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86637" w14:textId="77777777" w:rsidR="00C14D38" w:rsidRDefault="00C14D38" w:rsidP="009E306C">
      <w:pPr>
        <w:keepNext/>
        <w:keepLines/>
        <w:pBdr>
          <w:top w:val="single" w:sz="48" w:space="3" w:color="FFFFFF"/>
          <w:left w:val="single" w:sz="6" w:space="3" w:color="FFFFFF"/>
          <w:bottom w:val="single" w:sz="6" w:space="3" w:color="FFFFFF"/>
        </w:pBdr>
        <w:shd w:val="solid" w:color="auto" w:fill="auto"/>
        <w:overflowPunct w:val="0"/>
        <w:autoSpaceDE w:val="0"/>
        <w:autoSpaceDN w:val="0"/>
        <w:adjustRightInd w:val="0"/>
        <w:spacing w:line="240" w:lineRule="atLeast"/>
        <w:contextualSpacing/>
        <w:outlineLvl w:val="0"/>
        <w:rPr>
          <w:rFonts w:eastAsia="Times New Roman" w:cs="Arial"/>
          <w:b/>
          <w:bCs/>
          <w:color w:val="FFFFFF"/>
          <w:spacing w:val="-10"/>
          <w:kern w:val="20"/>
          <w:position w:val="8"/>
          <w:sz w:val="24"/>
          <w:szCs w:val="24"/>
        </w:rPr>
      </w:pPr>
      <w:bookmarkStart w:id="0" w:name="_Toc506274422"/>
    </w:p>
    <w:p w14:paraId="29762F30" w14:textId="77777777" w:rsidR="00C54A74" w:rsidRDefault="00C54A74" w:rsidP="009E306C">
      <w:pPr>
        <w:keepNext/>
        <w:keepLines/>
        <w:pBdr>
          <w:top w:val="single" w:sz="48" w:space="3" w:color="FFFFFF"/>
          <w:left w:val="single" w:sz="6" w:space="3" w:color="FFFFFF"/>
          <w:bottom w:val="single" w:sz="6" w:space="3" w:color="FFFFFF"/>
        </w:pBdr>
        <w:shd w:val="solid" w:color="auto" w:fill="auto"/>
        <w:overflowPunct w:val="0"/>
        <w:autoSpaceDE w:val="0"/>
        <w:autoSpaceDN w:val="0"/>
        <w:adjustRightInd w:val="0"/>
        <w:spacing w:line="240" w:lineRule="atLeast"/>
        <w:contextualSpacing/>
        <w:outlineLvl w:val="0"/>
        <w:rPr>
          <w:rFonts w:eastAsia="Times New Roman" w:cs="Arial"/>
          <w:b/>
          <w:bCs/>
          <w:color w:val="FFFFFF"/>
          <w:spacing w:val="-10"/>
          <w:kern w:val="20"/>
          <w:position w:val="8"/>
          <w:sz w:val="24"/>
          <w:szCs w:val="24"/>
        </w:rPr>
      </w:pPr>
    </w:p>
    <w:p w14:paraId="1361320D" w14:textId="3511FDA2" w:rsidR="00B30E5C" w:rsidRDefault="00142510" w:rsidP="009E306C">
      <w:pPr>
        <w:keepNext/>
        <w:keepLines/>
        <w:pBdr>
          <w:top w:val="single" w:sz="48" w:space="3" w:color="FFFFFF"/>
          <w:left w:val="single" w:sz="6" w:space="3" w:color="FFFFFF"/>
          <w:bottom w:val="single" w:sz="6" w:space="3" w:color="FFFFFF"/>
        </w:pBdr>
        <w:shd w:val="solid" w:color="auto" w:fill="auto"/>
        <w:overflowPunct w:val="0"/>
        <w:autoSpaceDE w:val="0"/>
        <w:autoSpaceDN w:val="0"/>
        <w:adjustRightInd w:val="0"/>
        <w:spacing w:line="240" w:lineRule="atLeast"/>
        <w:contextualSpacing/>
        <w:outlineLvl w:val="0"/>
        <w:rPr>
          <w:rFonts w:eastAsia="Times New Roman" w:cs="Arial"/>
          <w:b/>
          <w:bCs/>
          <w:color w:val="FFFFFF"/>
          <w:spacing w:val="-10"/>
          <w:kern w:val="20"/>
          <w:position w:val="8"/>
          <w:sz w:val="24"/>
          <w:szCs w:val="24"/>
        </w:rPr>
      </w:pPr>
      <w:bookmarkStart w:id="1" w:name="_Toc2246161"/>
      <w:r>
        <w:rPr>
          <w:rFonts w:eastAsia="Times New Roman" w:cs="Arial"/>
          <w:b/>
          <w:bCs/>
          <w:color w:val="FFFFFF"/>
          <w:spacing w:val="-10"/>
          <w:kern w:val="20"/>
          <w:position w:val="8"/>
          <w:sz w:val="24"/>
          <w:szCs w:val="24"/>
        </w:rPr>
        <w:t xml:space="preserve">Exhibit A - </w:t>
      </w:r>
      <w:r w:rsidR="00B30E5C" w:rsidRPr="00B30E5C">
        <w:rPr>
          <w:rFonts w:eastAsia="Times New Roman" w:cs="Arial"/>
          <w:b/>
          <w:bCs/>
          <w:color w:val="FFFFFF"/>
          <w:spacing w:val="-10"/>
          <w:kern w:val="20"/>
          <w:position w:val="8"/>
          <w:sz w:val="24"/>
          <w:szCs w:val="24"/>
        </w:rPr>
        <w:t>Description of Goods &amp; Services Specifications</w:t>
      </w:r>
      <w:bookmarkEnd w:id="1"/>
      <w:r w:rsidR="00B30E5C" w:rsidRPr="00B30E5C">
        <w:rPr>
          <w:rFonts w:eastAsia="Times New Roman" w:cs="Arial"/>
          <w:b/>
          <w:bCs/>
          <w:color w:val="FFFFFF"/>
          <w:spacing w:val="-10"/>
          <w:kern w:val="20"/>
          <w:position w:val="8"/>
          <w:sz w:val="24"/>
          <w:szCs w:val="24"/>
        </w:rPr>
        <w:t xml:space="preserve"> </w:t>
      </w:r>
      <w:bookmarkEnd w:id="0"/>
    </w:p>
    <w:p w14:paraId="0E3C1109" w14:textId="608286B3" w:rsidR="00130C26" w:rsidRDefault="00130C26" w:rsidP="009E306C">
      <w:pPr>
        <w:keepNext/>
        <w:keepLines/>
        <w:pBdr>
          <w:top w:val="single" w:sz="48" w:space="3" w:color="FFFFFF"/>
          <w:left w:val="single" w:sz="6" w:space="3" w:color="FFFFFF"/>
          <w:bottom w:val="single" w:sz="6" w:space="3" w:color="FFFFFF"/>
        </w:pBdr>
        <w:shd w:val="solid" w:color="auto" w:fill="auto"/>
        <w:overflowPunct w:val="0"/>
        <w:autoSpaceDE w:val="0"/>
        <w:autoSpaceDN w:val="0"/>
        <w:adjustRightInd w:val="0"/>
        <w:spacing w:line="240" w:lineRule="atLeast"/>
        <w:contextualSpacing/>
        <w:outlineLvl w:val="0"/>
        <w:rPr>
          <w:rFonts w:eastAsia="Times New Roman" w:cs="Arial"/>
          <w:b/>
          <w:bCs/>
          <w:color w:val="FFFFFF"/>
          <w:spacing w:val="-10"/>
          <w:kern w:val="20"/>
          <w:position w:val="8"/>
          <w:sz w:val="24"/>
          <w:szCs w:val="24"/>
        </w:rPr>
      </w:pPr>
    </w:p>
    <w:p w14:paraId="0A7659AC" w14:textId="77777777" w:rsidR="00130C26" w:rsidRPr="00B30E5C" w:rsidRDefault="00130C26" w:rsidP="009E306C">
      <w:pPr>
        <w:keepNext/>
        <w:keepLines/>
        <w:pBdr>
          <w:top w:val="single" w:sz="48" w:space="3" w:color="FFFFFF"/>
          <w:left w:val="single" w:sz="6" w:space="3" w:color="FFFFFF"/>
          <w:bottom w:val="single" w:sz="6" w:space="3" w:color="FFFFFF"/>
        </w:pBdr>
        <w:shd w:val="solid" w:color="auto" w:fill="auto"/>
        <w:overflowPunct w:val="0"/>
        <w:autoSpaceDE w:val="0"/>
        <w:autoSpaceDN w:val="0"/>
        <w:adjustRightInd w:val="0"/>
        <w:spacing w:line="240" w:lineRule="atLeast"/>
        <w:contextualSpacing/>
        <w:outlineLvl w:val="0"/>
        <w:rPr>
          <w:rFonts w:eastAsia="Times New Roman" w:cs="Arial"/>
          <w:b/>
          <w:bCs/>
          <w:color w:val="FFFFFF"/>
          <w:spacing w:val="-10"/>
          <w:kern w:val="20"/>
          <w:position w:val="8"/>
          <w:sz w:val="24"/>
          <w:szCs w:val="24"/>
        </w:rPr>
      </w:pPr>
    </w:p>
    <w:bookmarkStart w:id="2" w:name="_Hlk515523147" w:displacedByCustomXml="next"/>
    <w:sdt>
      <w:sdtPr>
        <w:rPr>
          <w:rFonts w:ascii="Calibri" w:eastAsia="Calibri" w:hAnsi="Calibri" w:cs="Calibri"/>
          <w:color w:val="auto"/>
          <w:sz w:val="22"/>
          <w:szCs w:val="22"/>
        </w:rPr>
        <w:id w:val="77955460"/>
        <w:docPartObj>
          <w:docPartGallery w:val="Table of Contents"/>
          <w:docPartUnique/>
        </w:docPartObj>
      </w:sdtPr>
      <w:sdtEndPr>
        <w:rPr>
          <w:b/>
          <w:bCs/>
          <w:noProof/>
        </w:rPr>
      </w:sdtEndPr>
      <w:sdtContent>
        <w:p w14:paraId="12C9D645" w14:textId="77777777" w:rsidR="004C2A60" w:rsidRDefault="004C2A60">
          <w:pPr>
            <w:pStyle w:val="TOCHeading"/>
          </w:pPr>
          <w:r>
            <w:t>Table of Contents</w:t>
          </w:r>
        </w:p>
        <w:p w14:paraId="4858C963" w14:textId="3B676EE3" w:rsidR="004F635F" w:rsidRDefault="004C2A60">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246161" w:history="1">
            <w:r w:rsidR="00956E0E">
              <w:rPr>
                <w:rStyle w:val="Hyperlink"/>
                <w:rFonts w:ascii="ZWAdobeF" w:eastAsia="Times New Roman" w:hAnsi="ZWAdobeF" w:cs="ZWAdobeF"/>
                <w:bCs/>
                <w:noProof/>
                <w:color w:val="auto"/>
                <w:kern w:val="20"/>
                <w:position w:val="8"/>
                <w:sz w:val="2"/>
                <w:szCs w:val="2"/>
                <w:u w:val="none"/>
              </w:rPr>
              <w:t>33T</w:t>
            </w:r>
            <w:r w:rsidR="004F635F" w:rsidRPr="006A4650">
              <w:rPr>
                <w:rStyle w:val="Hyperlink"/>
                <w:rFonts w:eastAsia="Times New Roman" w:cs="Arial"/>
                <w:b/>
                <w:bCs/>
                <w:noProof/>
                <w:spacing w:val="-10"/>
                <w:kern w:val="20"/>
                <w:position w:val="8"/>
              </w:rPr>
              <w:t>Exhibit A - Description of Goods &amp; Services Specifications</w:t>
            </w:r>
            <w:r w:rsidR="00956E0E">
              <w:rPr>
                <w:rStyle w:val="Hyperlink"/>
                <w:rFonts w:ascii="ZWAdobeF" w:eastAsia="Times New Roman" w:hAnsi="ZWAdobeF" w:cs="ZWAdobeF"/>
                <w:bCs/>
                <w:noProof/>
                <w:color w:val="auto"/>
                <w:kern w:val="20"/>
                <w:position w:val="8"/>
                <w:sz w:val="2"/>
                <w:szCs w:val="2"/>
                <w:u w:val="none"/>
              </w:rPr>
              <w:t>33T</w:t>
            </w:r>
            <w:r w:rsidR="004F635F">
              <w:rPr>
                <w:noProof/>
                <w:webHidden/>
              </w:rPr>
              <w:tab/>
            </w:r>
            <w:r w:rsidR="004F635F">
              <w:rPr>
                <w:noProof/>
                <w:webHidden/>
              </w:rPr>
              <w:fldChar w:fldCharType="begin"/>
            </w:r>
            <w:r w:rsidR="004F635F">
              <w:rPr>
                <w:noProof/>
                <w:webHidden/>
              </w:rPr>
              <w:instrText xml:space="preserve"> PAGEREF _Toc2246161 \h </w:instrText>
            </w:r>
            <w:r w:rsidR="004F635F">
              <w:rPr>
                <w:noProof/>
                <w:webHidden/>
              </w:rPr>
            </w:r>
            <w:r w:rsidR="004F635F">
              <w:rPr>
                <w:noProof/>
                <w:webHidden/>
              </w:rPr>
              <w:fldChar w:fldCharType="separate"/>
            </w:r>
            <w:r w:rsidR="00853114">
              <w:rPr>
                <w:noProof/>
                <w:webHidden/>
              </w:rPr>
              <w:t>1</w:t>
            </w:r>
            <w:r w:rsidR="004F635F">
              <w:rPr>
                <w:noProof/>
                <w:webHidden/>
              </w:rPr>
              <w:fldChar w:fldCharType="end"/>
            </w:r>
          </w:hyperlink>
        </w:p>
        <w:p w14:paraId="1132A79F" w14:textId="7F7F0889" w:rsidR="004F635F" w:rsidRDefault="00956E0E">
          <w:pPr>
            <w:pStyle w:val="TOC1"/>
            <w:tabs>
              <w:tab w:val="right" w:leader="dot" w:pos="9350"/>
            </w:tabs>
            <w:rPr>
              <w:rFonts w:eastAsiaTheme="minorEastAsia"/>
              <w:noProof/>
            </w:rPr>
          </w:pPr>
          <w:hyperlink w:anchor="_Toc2246162" w:history="1">
            <w:r>
              <w:rPr>
                <w:rStyle w:val="Hyperlink"/>
                <w:rFonts w:ascii="ZWAdobeF" w:hAnsi="ZWAdobeF" w:cs="ZWAdobeF"/>
                <w:noProof/>
                <w:color w:val="auto"/>
                <w:sz w:val="2"/>
                <w:szCs w:val="2"/>
                <w:u w:val="none"/>
              </w:rPr>
              <w:t>33T</w:t>
            </w:r>
            <w:r w:rsidR="004F635F" w:rsidRPr="006A4650">
              <w:rPr>
                <w:rStyle w:val="Hyperlink"/>
                <w:noProof/>
              </w:rPr>
              <w:t>Overview of Exhibit A Requirements</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_Toc2246162 \h </w:instrText>
            </w:r>
            <w:r w:rsidR="004F635F">
              <w:rPr>
                <w:noProof/>
                <w:webHidden/>
              </w:rPr>
            </w:r>
            <w:r w:rsidR="004F635F">
              <w:rPr>
                <w:noProof/>
                <w:webHidden/>
              </w:rPr>
              <w:fldChar w:fldCharType="separate"/>
            </w:r>
            <w:r w:rsidR="00853114">
              <w:rPr>
                <w:noProof/>
                <w:webHidden/>
              </w:rPr>
              <w:t>2</w:t>
            </w:r>
            <w:r w:rsidR="004F635F">
              <w:rPr>
                <w:noProof/>
                <w:webHidden/>
              </w:rPr>
              <w:fldChar w:fldCharType="end"/>
            </w:r>
          </w:hyperlink>
        </w:p>
        <w:p w14:paraId="5F552B44" w14:textId="4A29AB22" w:rsidR="004F635F" w:rsidRDefault="00956E0E">
          <w:pPr>
            <w:pStyle w:val="TOC1"/>
            <w:tabs>
              <w:tab w:val="right" w:leader="dot" w:pos="9350"/>
            </w:tabs>
            <w:rPr>
              <w:rFonts w:eastAsiaTheme="minorEastAsia"/>
              <w:noProof/>
            </w:rPr>
          </w:pPr>
          <w:hyperlink w:anchor="_Toc2246163"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1. CT METS SI Phase 1 Requirements</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_Toc2246163 \h </w:instrText>
            </w:r>
            <w:r w:rsidR="004F635F">
              <w:rPr>
                <w:noProof/>
                <w:webHidden/>
              </w:rPr>
            </w:r>
            <w:r w:rsidR="004F635F">
              <w:rPr>
                <w:noProof/>
                <w:webHidden/>
              </w:rPr>
              <w:fldChar w:fldCharType="separate"/>
            </w:r>
            <w:r w:rsidR="00853114">
              <w:rPr>
                <w:noProof/>
                <w:webHidden/>
              </w:rPr>
              <w:t>4</w:t>
            </w:r>
            <w:r w:rsidR="004F635F">
              <w:rPr>
                <w:noProof/>
                <w:webHidden/>
              </w:rPr>
              <w:fldChar w:fldCharType="end"/>
            </w:r>
          </w:hyperlink>
        </w:p>
        <w:p w14:paraId="6169CBDC" w14:textId="3063D4FA" w:rsidR="004F635F" w:rsidRDefault="00956E0E">
          <w:pPr>
            <w:pStyle w:val="TOC2"/>
            <w:tabs>
              <w:tab w:val="right" w:leader="dot" w:pos="9350"/>
            </w:tabs>
            <w:rPr>
              <w:rFonts w:asciiTheme="minorHAnsi" w:eastAsiaTheme="minorEastAsia" w:hAnsiTheme="minorHAnsi" w:cstheme="minorBidi"/>
              <w:noProof/>
            </w:rPr>
          </w:pPr>
          <w:hyperlink w:anchor="_Toc2246164"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1.1 – SI Phase 1 Kickoff</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_Toc2246164 \h </w:instrText>
            </w:r>
            <w:r w:rsidR="004F635F">
              <w:rPr>
                <w:noProof/>
                <w:webHidden/>
              </w:rPr>
            </w:r>
            <w:r w:rsidR="004F635F">
              <w:rPr>
                <w:noProof/>
                <w:webHidden/>
              </w:rPr>
              <w:fldChar w:fldCharType="separate"/>
            </w:r>
            <w:r w:rsidR="00853114">
              <w:rPr>
                <w:noProof/>
                <w:webHidden/>
              </w:rPr>
              <w:t>4</w:t>
            </w:r>
            <w:r w:rsidR="004F635F">
              <w:rPr>
                <w:noProof/>
                <w:webHidden/>
              </w:rPr>
              <w:fldChar w:fldCharType="end"/>
            </w:r>
          </w:hyperlink>
        </w:p>
        <w:p w14:paraId="32BE8FF0" w14:textId="5326FE13" w:rsidR="004F635F" w:rsidRDefault="00956E0E">
          <w:pPr>
            <w:pStyle w:val="TOC2"/>
            <w:tabs>
              <w:tab w:val="right" w:leader="dot" w:pos="9350"/>
            </w:tabs>
            <w:rPr>
              <w:rFonts w:asciiTheme="minorHAnsi" w:eastAsiaTheme="minorEastAsia" w:hAnsiTheme="minorHAnsi" w:cstheme="minorBidi"/>
              <w:noProof/>
            </w:rPr>
          </w:pPr>
          <w:hyperlink w:anchor="_Toc2246165"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1.2 – SI Phase 1 Project Management Requirements</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_Toc2246165 \h </w:instrText>
            </w:r>
            <w:r w:rsidR="004F635F">
              <w:rPr>
                <w:noProof/>
                <w:webHidden/>
              </w:rPr>
            </w:r>
            <w:r w:rsidR="004F635F">
              <w:rPr>
                <w:noProof/>
                <w:webHidden/>
              </w:rPr>
              <w:fldChar w:fldCharType="separate"/>
            </w:r>
            <w:r w:rsidR="00853114">
              <w:rPr>
                <w:noProof/>
                <w:webHidden/>
              </w:rPr>
              <w:t>5</w:t>
            </w:r>
            <w:r w:rsidR="004F635F">
              <w:rPr>
                <w:noProof/>
                <w:webHidden/>
              </w:rPr>
              <w:fldChar w:fldCharType="end"/>
            </w:r>
          </w:hyperlink>
        </w:p>
        <w:p w14:paraId="53A4BBEF" w14:textId="589A9799" w:rsidR="004F635F" w:rsidRDefault="00956E0E">
          <w:pPr>
            <w:pStyle w:val="TOC3"/>
            <w:tabs>
              <w:tab w:val="right" w:leader="dot" w:pos="9350"/>
            </w:tabs>
            <w:rPr>
              <w:rFonts w:asciiTheme="minorHAnsi" w:eastAsiaTheme="minorEastAsia" w:hAnsiTheme="minorHAnsi" w:cstheme="minorBidi"/>
              <w:noProof/>
            </w:rPr>
          </w:pPr>
          <w:hyperlink w:anchor="_Toc2246166" w:history="1">
            <w:r>
              <w:rPr>
                <w:rStyle w:val="Hyperlink"/>
                <w:rFonts w:ascii="ZWAdobeF" w:hAnsi="ZWAdobeF" w:cs="ZWAdobeF"/>
                <w:noProof/>
                <w:color w:val="auto"/>
                <w:sz w:val="2"/>
                <w:szCs w:val="2"/>
                <w:u w:val="none"/>
              </w:rPr>
              <w:t>33T</w:t>
            </w:r>
            <w:r w:rsidR="004F635F" w:rsidRPr="006A4650">
              <w:rPr>
                <w:rStyle w:val="Hyperlink"/>
                <w:noProof/>
              </w:rPr>
              <w:t>1.2.1 – DSS Project Management Processes and Templates</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_Toc2246166 \h </w:instrText>
            </w:r>
            <w:r w:rsidR="004F635F">
              <w:rPr>
                <w:noProof/>
                <w:webHidden/>
              </w:rPr>
            </w:r>
            <w:r w:rsidR="004F635F">
              <w:rPr>
                <w:noProof/>
                <w:webHidden/>
              </w:rPr>
              <w:fldChar w:fldCharType="separate"/>
            </w:r>
            <w:r w:rsidR="00853114">
              <w:rPr>
                <w:noProof/>
                <w:webHidden/>
              </w:rPr>
              <w:t>5</w:t>
            </w:r>
            <w:r w:rsidR="004F635F">
              <w:rPr>
                <w:noProof/>
                <w:webHidden/>
              </w:rPr>
              <w:fldChar w:fldCharType="end"/>
            </w:r>
          </w:hyperlink>
        </w:p>
        <w:p w14:paraId="71CAA02E" w14:textId="2613F1C8" w:rsidR="004F635F" w:rsidRDefault="00956E0E">
          <w:pPr>
            <w:pStyle w:val="TOC3"/>
            <w:tabs>
              <w:tab w:val="right" w:leader="dot" w:pos="9350"/>
            </w:tabs>
            <w:rPr>
              <w:rFonts w:asciiTheme="minorHAnsi" w:eastAsiaTheme="minorEastAsia" w:hAnsiTheme="minorHAnsi" w:cstheme="minorBidi"/>
              <w:noProof/>
            </w:rPr>
          </w:pPr>
          <w:hyperlink w:anchor="_Toc2246167" w:history="1">
            <w:r>
              <w:rPr>
                <w:rStyle w:val="Hyperlink"/>
                <w:rFonts w:ascii="ZWAdobeF" w:hAnsi="ZWAdobeF" w:cs="ZWAdobeF"/>
                <w:noProof/>
                <w:color w:val="auto"/>
                <w:sz w:val="2"/>
                <w:szCs w:val="2"/>
                <w:u w:val="none"/>
                <w:lang w:val="fr-FR"/>
              </w:rPr>
              <w:t>33T</w:t>
            </w:r>
            <w:r w:rsidR="004F635F" w:rsidRPr="006A4650">
              <w:rPr>
                <w:rStyle w:val="Hyperlink"/>
                <w:noProof/>
                <w:lang w:val="fr-FR"/>
              </w:rPr>
              <w:t>1.2.2 – SI Phase 1 Project Management Plan (PMP)</w:t>
            </w:r>
            <w:r>
              <w:rPr>
                <w:rStyle w:val="Hyperlink"/>
                <w:rFonts w:ascii="ZWAdobeF" w:hAnsi="ZWAdobeF" w:cs="ZWAdobeF"/>
                <w:noProof/>
                <w:color w:val="auto"/>
                <w:sz w:val="2"/>
                <w:szCs w:val="2"/>
                <w:u w:val="none"/>
                <w:lang w:val="fr-FR"/>
              </w:rPr>
              <w:t>33T</w:t>
            </w:r>
            <w:r w:rsidR="004F635F">
              <w:rPr>
                <w:noProof/>
                <w:webHidden/>
              </w:rPr>
              <w:tab/>
            </w:r>
            <w:r w:rsidR="004F635F">
              <w:rPr>
                <w:noProof/>
                <w:webHidden/>
              </w:rPr>
              <w:fldChar w:fldCharType="begin"/>
            </w:r>
            <w:r w:rsidR="004F635F">
              <w:rPr>
                <w:noProof/>
                <w:webHidden/>
              </w:rPr>
              <w:instrText xml:space="preserve"> PAGEREF _Toc2246167 \h </w:instrText>
            </w:r>
            <w:r w:rsidR="004F635F">
              <w:rPr>
                <w:noProof/>
                <w:webHidden/>
              </w:rPr>
            </w:r>
            <w:r w:rsidR="004F635F">
              <w:rPr>
                <w:noProof/>
                <w:webHidden/>
              </w:rPr>
              <w:fldChar w:fldCharType="separate"/>
            </w:r>
            <w:r w:rsidR="00853114">
              <w:rPr>
                <w:noProof/>
                <w:webHidden/>
              </w:rPr>
              <w:t>6</w:t>
            </w:r>
            <w:r w:rsidR="004F635F">
              <w:rPr>
                <w:noProof/>
                <w:webHidden/>
              </w:rPr>
              <w:fldChar w:fldCharType="end"/>
            </w:r>
          </w:hyperlink>
        </w:p>
        <w:p w14:paraId="056FF52F" w14:textId="41726831" w:rsidR="004F635F" w:rsidRDefault="00956E0E">
          <w:pPr>
            <w:pStyle w:val="TOC3"/>
            <w:tabs>
              <w:tab w:val="right" w:leader="dot" w:pos="9350"/>
            </w:tabs>
            <w:rPr>
              <w:rFonts w:asciiTheme="minorHAnsi" w:eastAsiaTheme="minorEastAsia" w:hAnsiTheme="minorHAnsi" w:cstheme="minorBidi"/>
              <w:noProof/>
            </w:rPr>
          </w:pPr>
          <w:hyperlink w:anchor="_Toc2246168" w:history="1">
            <w:r>
              <w:rPr>
                <w:rStyle w:val="Hyperlink"/>
                <w:rFonts w:ascii="ZWAdobeF" w:hAnsi="ZWAdobeF" w:cs="ZWAdobeF"/>
                <w:noProof/>
                <w:color w:val="auto"/>
                <w:sz w:val="2"/>
                <w:szCs w:val="2"/>
                <w:u w:val="none"/>
                <w:lang w:val="fr-FR"/>
              </w:rPr>
              <w:t>33T</w:t>
            </w:r>
            <w:r w:rsidR="004F635F" w:rsidRPr="006A4650">
              <w:rPr>
                <w:rStyle w:val="Hyperlink"/>
                <w:noProof/>
                <w:lang w:val="fr-FR"/>
              </w:rPr>
              <w:t>1.2.3–Integrated Master Project Plan Inputs and Support</w:t>
            </w:r>
            <w:r>
              <w:rPr>
                <w:rStyle w:val="Hyperlink"/>
                <w:rFonts w:ascii="ZWAdobeF" w:hAnsi="ZWAdobeF" w:cs="ZWAdobeF"/>
                <w:noProof/>
                <w:color w:val="auto"/>
                <w:sz w:val="2"/>
                <w:szCs w:val="2"/>
                <w:u w:val="none"/>
                <w:lang w:val="fr-FR"/>
              </w:rPr>
              <w:t>33T</w:t>
            </w:r>
            <w:r w:rsidR="004F635F">
              <w:rPr>
                <w:noProof/>
                <w:webHidden/>
              </w:rPr>
              <w:tab/>
            </w:r>
            <w:r w:rsidR="004F635F">
              <w:rPr>
                <w:noProof/>
                <w:webHidden/>
              </w:rPr>
              <w:fldChar w:fldCharType="begin"/>
            </w:r>
            <w:r w:rsidR="004F635F">
              <w:rPr>
                <w:noProof/>
                <w:webHidden/>
              </w:rPr>
              <w:instrText xml:space="preserve"> PAGEREF _Toc2246168 \h </w:instrText>
            </w:r>
            <w:r w:rsidR="004F635F">
              <w:rPr>
                <w:noProof/>
                <w:webHidden/>
              </w:rPr>
            </w:r>
            <w:r w:rsidR="004F635F">
              <w:rPr>
                <w:noProof/>
                <w:webHidden/>
              </w:rPr>
              <w:fldChar w:fldCharType="separate"/>
            </w:r>
            <w:r w:rsidR="00853114">
              <w:rPr>
                <w:noProof/>
                <w:webHidden/>
              </w:rPr>
              <w:t>8</w:t>
            </w:r>
            <w:r w:rsidR="004F635F">
              <w:rPr>
                <w:noProof/>
                <w:webHidden/>
              </w:rPr>
              <w:fldChar w:fldCharType="end"/>
            </w:r>
          </w:hyperlink>
        </w:p>
        <w:p w14:paraId="331DB1EA" w14:textId="5F26BF3C" w:rsidR="004F635F" w:rsidRDefault="00956E0E">
          <w:pPr>
            <w:pStyle w:val="TOC3"/>
            <w:tabs>
              <w:tab w:val="right" w:leader="dot" w:pos="9350"/>
            </w:tabs>
            <w:rPr>
              <w:rFonts w:asciiTheme="minorHAnsi" w:eastAsiaTheme="minorEastAsia" w:hAnsiTheme="minorHAnsi" w:cstheme="minorBidi"/>
              <w:noProof/>
            </w:rPr>
          </w:pPr>
          <w:hyperlink w:anchor="_Toc2246169" w:history="1">
            <w:r>
              <w:rPr>
                <w:rStyle w:val="Hyperlink"/>
                <w:rFonts w:ascii="ZWAdobeF" w:hAnsi="ZWAdobeF" w:cs="ZWAdobeF"/>
                <w:noProof/>
                <w:color w:val="auto"/>
                <w:sz w:val="2"/>
                <w:szCs w:val="2"/>
                <w:u w:val="none"/>
              </w:rPr>
              <w:t>33T</w:t>
            </w:r>
            <w:r w:rsidR="004F635F" w:rsidRPr="006A4650">
              <w:rPr>
                <w:rStyle w:val="Hyperlink"/>
                <w:noProof/>
              </w:rPr>
              <w:t>1.2.4– Other Project Management Artifacts</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_Toc2246169 \h </w:instrText>
            </w:r>
            <w:r w:rsidR="004F635F">
              <w:rPr>
                <w:noProof/>
                <w:webHidden/>
              </w:rPr>
            </w:r>
            <w:r w:rsidR="004F635F">
              <w:rPr>
                <w:noProof/>
                <w:webHidden/>
              </w:rPr>
              <w:fldChar w:fldCharType="separate"/>
            </w:r>
            <w:r w:rsidR="00853114">
              <w:rPr>
                <w:noProof/>
                <w:webHidden/>
              </w:rPr>
              <w:t>9</w:t>
            </w:r>
            <w:r w:rsidR="004F635F">
              <w:rPr>
                <w:noProof/>
                <w:webHidden/>
              </w:rPr>
              <w:fldChar w:fldCharType="end"/>
            </w:r>
          </w:hyperlink>
        </w:p>
        <w:p w14:paraId="153F2D6F" w14:textId="0583A1D1" w:rsidR="004F635F" w:rsidRDefault="00956E0E">
          <w:pPr>
            <w:pStyle w:val="TOC3"/>
            <w:tabs>
              <w:tab w:val="right" w:leader="dot" w:pos="9350"/>
            </w:tabs>
            <w:rPr>
              <w:rFonts w:asciiTheme="minorHAnsi" w:eastAsiaTheme="minorEastAsia" w:hAnsiTheme="minorHAnsi" w:cstheme="minorBidi"/>
              <w:noProof/>
            </w:rPr>
          </w:pPr>
          <w:hyperlink w:anchor="_Toc2246170" w:history="1">
            <w:r>
              <w:rPr>
                <w:rStyle w:val="Hyperlink"/>
                <w:rFonts w:ascii="ZWAdobeF" w:hAnsi="ZWAdobeF" w:cs="ZWAdobeF"/>
                <w:noProof/>
                <w:color w:val="auto"/>
                <w:sz w:val="2"/>
                <w:szCs w:val="2"/>
                <w:u w:val="none"/>
              </w:rPr>
              <w:t>33T</w:t>
            </w:r>
            <w:r w:rsidR="004F635F" w:rsidRPr="006A4650">
              <w:rPr>
                <w:rStyle w:val="Hyperlink"/>
                <w:noProof/>
              </w:rPr>
              <w:t>1.2.5– Example Projected PMP for Phase 2 SI DDI and Services</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_Toc2246170 \h </w:instrText>
            </w:r>
            <w:r w:rsidR="004F635F">
              <w:rPr>
                <w:noProof/>
                <w:webHidden/>
              </w:rPr>
            </w:r>
            <w:r w:rsidR="004F635F">
              <w:rPr>
                <w:noProof/>
                <w:webHidden/>
              </w:rPr>
              <w:fldChar w:fldCharType="separate"/>
            </w:r>
            <w:r w:rsidR="00853114">
              <w:rPr>
                <w:noProof/>
                <w:webHidden/>
              </w:rPr>
              <w:t>10</w:t>
            </w:r>
            <w:r w:rsidR="004F635F">
              <w:rPr>
                <w:noProof/>
                <w:webHidden/>
              </w:rPr>
              <w:fldChar w:fldCharType="end"/>
            </w:r>
          </w:hyperlink>
        </w:p>
        <w:p w14:paraId="33BEC37B" w14:textId="236D8256" w:rsidR="004F635F" w:rsidRDefault="00956E0E">
          <w:pPr>
            <w:pStyle w:val="TOC2"/>
            <w:tabs>
              <w:tab w:val="right" w:leader="dot" w:pos="9350"/>
            </w:tabs>
            <w:rPr>
              <w:rFonts w:asciiTheme="minorHAnsi" w:eastAsiaTheme="minorEastAsia" w:hAnsiTheme="minorHAnsi" w:cstheme="minorBidi"/>
              <w:noProof/>
            </w:rPr>
          </w:pPr>
          <w:hyperlink w:anchor="_Toc2246171" w:history="1">
            <w:r>
              <w:rPr>
                <w:rStyle w:val="Hyperlink"/>
                <w:rFonts w:ascii="ZWAdobeF" w:hAnsi="ZWAdobeF" w:cs="ZWAdobeF"/>
                <w:noProof/>
                <w:color w:val="auto"/>
                <w:sz w:val="2"/>
                <w:szCs w:val="2"/>
                <w:u w:val="none"/>
              </w:rPr>
              <w:t>33T</w:t>
            </w:r>
            <w:r w:rsidR="004F635F" w:rsidRPr="006A4650">
              <w:rPr>
                <w:rStyle w:val="Hyperlink"/>
                <w:noProof/>
              </w:rPr>
              <w:t>1.3 Business Visioning and Analysis for Program Modular Design</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_Toc2246171 \h </w:instrText>
            </w:r>
            <w:r w:rsidR="004F635F">
              <w:rPr>
                <w:noProof/>
                <w:webHidden/>
              </w:rPr>
            </w:r>
            <w:r w:rsidR="004F635F">
              <w:rPr>
                <w:noProof/>
                <w:webHidden/>
              </w:rPr>
              <w:fldChar w:fldCharType="separate"/>
            </w:r>
            <w:r w:rsidR="00853114">
              <w:rPr>
                <w:noProof/>
                <w:webHidden/>
              </w:rPr>
              <w:t>12</w:t>
            </w:r>
            <w:r w:rsidR="004F635F">
              <w:rPr>
                <w:noProof/>
                <w:webHidden/>
              </w:rPr>
              <w:fldChar w:fldCharType="end"/>
            </w:r>
          </w:hyperlink>
        </w:p>
        <w:p w14:paraId="385E1C74" w14:textId="67B2B441" w:rsidR="004F635F" w:rsidRDefault="00956E0E">
          <w:pPr>
            <w:pStyle w:val="TOC3"/>
            <w:tabs>
              <w:tab w:val="right" w:leader="dot" w:pos="9350"/>
            </w:tabs>
            <w:rPr>
              <w:rFonts w:asciiTheme="minorHAnsi" w:eastAsiaTheme="minorEastAsia" w:hAnsiTheme="minorHAnsi" w:cstheme="minorBidi"/>
              <w:noProof/>
            </w:rPr>
          </w:pPr>
          <w:hyperlink w:anchor="_Toc2246172" w:history="1">
            <w:r>
              <w:rPr>
                <w:rStyle w:val="Hyperlink"/>
                <w:rFonts w:ascii="ZWAdobeF" w:hAnsi="ZWAdobeF" w:cs="ZWAdobeF"/>
                <w:noProof/>
                <w:color w:val="auto"/>
                <w:sz w:val="2"/>
                <w:szCs w:val="2"/>
                <w:u w:val="none"/>
              </w:rPr>
              <w:t>33T</w:t>
            </w:r>
            <w:r w:rsidR="004F635F" w:rsidRPr="006A4650">
              <w:rPr>
                <w:rStyle w:val="Hyperlink"/>
                <w:noProof/>
              </w:rPr>
              <w:t>1.3.1 Business Process Modeling Notation and Execution Language</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_Toc2246172 \h </w:instrText>
            </w:r>
            <w:r w:rsidR="004F635F">
              <w:rPr>
                <w:noProof/>
                <w:webHidden/>
              </w:rPr>
            </w:r>
            <w:r w:rsidR="004F635F">
              <w:rPr>
                <w:noProof/>
                <w:webHidden/>
              </w:rPr>
              <w:fldChar w:fldCharType="separate"/>
            </w:r>
            <w:r w:rsidR="00853114">
              <w:rPr>
                <w:noProof/>
                <w:webHidden/>
              </w:rPr>
              <w:t>12</w:t>
            </w:r>
            <w:r w:rsidR="004F635F">
              <w:rPr>
                <w:noProof/>
                <w:webHidden/>
              </w:rPr>
              <w:fldChar w:fldCharType="end"/>
            </w:r>
          </w:hyperlink>
        </w:p>
        <w:p w14:paraId="0D764EA8" w14:textId="7762AF99" w:rsidR="004F635F" w:rsidRDefault="00956E0E">
          <w:pPr>
            <w:pStyle w:val="TOC3"/>
            <w:tabs>
              <w:tab w:val="right" w:leader="dot" w:pos="9350"/>
            </w:tabs>
            <w:rPr>
              <w:rFonts w:asciiTheme="minorHAnsi" w:eastAsiaTheme="minorEastAsia" w:hAnsiTheme="minorHAnsi" w:cstheme="minorBidi"/>
              <w:noProof/>
            </w:rPr>
          </w:pPr>
          <w:hyperlink w:anchor="_Toc2246173" w:history="1">
            <w:r>
              <w:rPr>
                <w:rStyle w:val="Hyperlink"/>
                <w:rFonts w:ascii="ZWAdobeF" w:hAnsi="ZWAdobeF" w:cs="ZWAdobeF"/>
                <w:noProof/>
                <w:color w:val="auto"/>
                <w:sz w:val="2"/>
                <w:szCs w:val="2"/>
                <w:u w:val="none"/>
              </w:rPr>
              <w:t>33T</w:t>
            </w:r>
            <w:r w:rsidR="004F635F" w:rsidRPr="006A4650">
              <w:rPr>
                <w:rStyle w:val="Hyperlink"/>
                <w:noProof/>
              </w:rPr>
              <w:t>1.3.2 –  Requirements Elicitation for Module Procurements and Conceptual Design</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_Toc2246173 \h </w:instrText>
            </w:r>
            <w:r w:rsidR="004F635F">
              <w:rPr>
                <w:noProof/>
                <w:webHidden/>
              </w:rPr>
            </w:r>
            <w:r w:rsidR="004F635F">
              <w:rPr>
                <w:noProof/>
                <w:webHidden/>
              </w:rPr>
              <w:fldChar w:fldCharType="separate"/>
            </w:r>
            <w:r w:rsidR="00853114">
              <w:rPr>
                <w:noProof/>
                <w:webHidden/>
              </w:rPr>
              <w:t>16</w:t>
            </w:r>
            <w:r w:rsidR="004F635F">
              <w:rPr>
                <w:noProof/>
                <w:webHidden/>
              </w:rPr>
              <w:fldChar w:fldCharType="end"/>
            </w:r>
          </w:hyperlink>
        </w:p>
        <w:p w14:paraId="0EB44592" w14:textId="71E9D53C" w:rsidR="004F635F" w:rsidRDefault="00956E0E">
          <w:pPr>
            <w:pStyle w:val="TOC3"/>
            <w:tabs>
              <w:tab w:val="right" w:leader="dot" w:pos="9350"/>
            </w:tabs>
            <w:rPr>
              <w:rFonts w:asciiTheme="minorHAnsi" w:eastAsiaTheme="minorEastAsia" w:hAnsiTheme="minorHAnsi" w:cstheme="minorBidi"/>
              <w:noProof/>
            </w:rPr>
          </w:pPr>
          <w:hyperlink w:anchor="_Toc2246174" w:history="1">
            <w:r>
              <w:rPr>
                <w:rStyle w:val="Hyperlink"/>
                <w:rFonts w:ascii="ZWAdobeF" w:hAnsi="ZWAdobeF" w:cs="ZWAdobeF"/>
                <w:noProof/>
                <w:color w:val="auto"/>
                <w:sz w:val="2"/>
                <w:szCs w:val="2"/>
                <w:u w:val="none"/>
              </w:rPr>
              <w:t>33T</w:t>
            </w:r>
            <w:r w:rsidR="004F635F" w:rsidRPr="006A4650">
              <w:rPr>
                <w:rStyle w:val="Hyperlink"/>
                <w:noProof/>
              </w:rPr>
              <w:t>1.3.3 –  Connecticut IT Assets and Services Leverage Assessment</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_Toc2246174 \h </w:instrText>
            </w:r>
            <w:r w:rsidR="004F635F">
              <w:rPr>
                <w:noProof/>
                <w:webHidden/>
              </w:rPr>
            </w:r>
            <w:r w:rsidR="004F635F">
              <w:rPr>
                <w:noProof/>
                <w:webHidden/>
              </w:rPr>
              <w:fldChar w:fldCharType="separate"/>
            </w:r>
            <w:r w:rsidR="00853114">
              <w:rPr>
                <w:noProof/>
                <w:webHidden/>
              </w:rPr>
              <w:t>20</w:t>
            </w:r>
            <w:r w:rsidR="004F635F">
              <w:rPr>
                <w:noProof/>
                <w:webHidden/>
              </w:rPr>
              <w:fldChar w:fldCharType="end"/>
            </w:r>
          </w:hyperlink>
        </w:p>
        <w:p w14:paraId="34DDB0E8" w14:textId="3080D83D" w:rsidR="004F635F" w:rsidRDefault="00956E0E">
          <w:pPr>
            <w:pStyle w:val="TOC3"/>
            <w:tabs>
              <w:tab w:val="right" w:leader="dot" w:pos="9350"/>
            </w:tabs>
            <w:rPr>
              <w:rFonts w:asciiTheme="minorHAnsi" w:eastAsiaTheme="minorEastAsia" w:hAnsiTheme="minorHAnsi" w:cstheme="minorBidi"/>
              <w:noProof/>
            </w:rPr>
          </w:pPr>
          <w:hyperlink w:anchor="_Toc2246175" w:history="1">
            <w:r>
              <w:rPr>
                <w:rStyle w:val="Hyperlink"/>
                <w:rFonts w:ascii="ZWAdobeF" w:hAnsi="ZWAdobeF" w:cs="ZWAdobeF"/>
                <w:noProof/>
                <w:color w:val="auto"/>
                <w:sz w:val="2"/>
                <w:szCs w:val="2"/>
                <w:u w:val="none"/>
              </w:rPr>
              <w:t>33T</w:t>
            </w:r>
            <w:r w:rsidR="004F635F" w:rsidRPr="006A4650">
              <w:rPr>
                <w:rStyle w:val="Hyperlink"/>
                <w:noProof/>
              </w:rPr>
              <w:t>1.3.4 – Reference Data Management Analysis</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_Toc2246175 \h </w:instrText>
            </w:r>
            <w:r w:rsidR="004F635F">
              <w:rPr>
                <w:noProof/>
                <w:webHidden/>
              </w:rPr>
            </w:r>
            <w:r w:rsidR="004F635F">
              <w:rPr>
                <w:noProof/>
                <w:webHidden/>
              </w:rPr>
              <w:fldChar w:fldCharType="separate"/>
            </w:r>
            <w:r w:rsidR="00853114">
              <w:rPr>
                <w:noProof/>
                <w:webHidden/>
              </w:rPr>
              <w:t>22</w:t>
            </w:r>
            <w:r w:rsidR="004F635F">
              <w:rPr>
                <w:noProof/>
                <w:webHidden/>
              </w:rPr>
              <w:fldChar w:fldCharType="end"/>
            </w:r>
          </w:hyperlink>
        </w:p>
        <w:p w14:paraId="37D876F8" w14:textId="0FAAEED8" w:rsidR="004F635F" w:rsidRDefault="00956E0E">
          <w:pPr>
            <w:pStyle w:val="TOC3"/>
            <w:tabs>
              <w:tab w:val="right" w:leader="dot" w:pos="9350"/>
            </w:tabs>
            <w:rPr>
              <w:rFonts w:asciiTheme="minorHAnsi" w:eastAsiaTheme="minorEastAsia" w:hAnsiTheme="minorHAnsi" w:cstheme="minorBidi"/>
              <w:noProof/>
            </w:rPr>
          </w:pPr>
          <w:hyperlink w:anchor="_Toc2246176" w:history="1">
            <w:r>
              <w:rPr>
                <w:rStyle w:val="Hyperlink"/>
                <w:rFonts w:ascii="ZWAdobeF" w:hAnsi="ZWAdobeF" w:cs="ZWAdobeF"/>
                <w:noProof/>
                <w:color w:val="auto"/>
                <w:sz w:val="2"/>
                <w:szCs w:val="2"/>
                <w:u w:val="none"/>
              </w:rPr>
              <w:t>33T</w:t>
            </w:r>
            <w:r w:rsidR="004F635F" w:rsidRPr="006A4650">
              <w:rPr>
                <w:rStyle w:val="Hyperlink"/>
                <w:noProof/>
              </w:rPr>
              <w:t>1.3.5 – Modular Solutions Alternatives and Feasibility Assessment</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_Toc2246176 \h </w:instrText>
            </w:r>
            <w:r w:rsidR="004F635F">
              <w:rPr>
                <w:noProof/>
                <w:webHidden/>
              </w:rPr>
            </w:r>
            <w:r w:rsidR="004F635F">
              <w:rPr>
                <w:noProof/>
                <w:webHidden/>
              </w:rPr>
              <w:fldChar w:fldCharType="separate"/>
            </w:r>
            <w:r w:rsidR="00853114">
              <w:rPr>
                <w:noProof/>
                <w:webHidden/>
              </w:rPr>
              <w:t>24</w:t>
            </w:r>
            <w:r w:rsidR="004F635F">
              <w:rPr>
                <w:noProof/>
                <w:webHidden/>
              </w:rPr>
              <w:fldChar w:fldCharType="end"/>
            </w:r>
          </w:hyperlink>
        </w:p>
        <w:p w14:paraId="0658D4E6" w14:textId="3B4C08BC" w:rsidR="004F635F" w:rsidRDefault="00956E0E">
          <w:pPr>
            <w:pStyle w:val="TOC3"/>
            <w:tabs>
              <w:tab w:val="right" w:leader="dot" w:pos="9350"/>
            </w:tabs>
            <w:rPr>
              <w:rFonts w:asciiTheme="minorHAnsi" w:eastAsiaTheme="minorEastAsia" w:hAnsiTheme="minorHAnsi" w:cstheme="minorBidi"/>
              <w:noProof/>
            </w:rPr>
          </w:pPr>
          <w:hyperlink w:anchor="_Toc2246177" w:history="1">
            <w:r>
              <w:rPr>
                <w:rStyle w:val="Hyperlink"/>
                <w:rFonts w:ascii="ZWAdobeF" w:hAnsi="ZWAdobeF" w:cs="ZWAdobeF"/>
                <w:noProof/>
                <w:color w:val="auto"/>
                <w:sz w:val="2"/>
                <w:szCs w:val="2"/>
                <w:u w:val="none"/>
              </w:rPr>
              <w:t>33T</w:t>
            </w:r>
            <w:r w:rsidR="004F635F" w:rsidRPr="006A4650">
              <w:rPr>
                <w:rStyle w:val="Hyperlink"/>
                <w:noProof/>
              </w:rPr>
              <w:t>1.3.6 – DSS Architecture Governance Board (AGB) and CT METS Program Architecture Group Governance Participation</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_Toc2246177 \h </w:instrText>
            </w:r>
            <w:r w:rsidR="004F635F">
              <w:rPr>
                <w:noProof/>
                <w:webHidden/>
              </w:rPr>
            </w:r>
            <w:r w:rsidR="004F635F">
              <w:rPr>
                <w:noProof/>
                <w:webHidden/>
              </w:rPr>
              <w:fldChar w:fldCharType="separate"/>
            </w:r>
            <w:r w:rsidR="00853114">
              <w:rPr>
                <w:noProof/>
                <w:webHidden/>
              </w:rPr>
              <w:t>26</w:t>
            </w:r>
            <w:r w:rsidR="004F635F">
              <w:rPr>
                <w:noProof/>
                <w:webHidden/>
              </w:rPr>
              <w:fldChar w:fldCharType="end"/>
            </w:r>
          </w:hyperlink>
        </w:p>
        <w:p w14:paraId="18EC3600" w14:textId="3710368E" w:rsidR="004F635F" w:rsidRDefault="00956E0E">
          <w:pPr>
            <w:pStyle w:val="TOC2"/>
            <w:tabs>
              <w:tab w:val="right" w:leader="dot" w:pos="9350"/>
            </w:tabs>
            <w:rPr>
              <w:rFonts w:asciiTheme="minorHAnsi" w:eastAsiaTheme="minorEastAsia" w:hAnsiTheme="minorHAnsi" w:cstheme="minorBidi"/>
              <w:noProof/>
            </w:rPr>
          </w:pPr>
          <w:hyperlink w:anchor="_Toc2246178" w:history="1">
            <w:r>
              <w:rPr>
                <w:rStyle w:val="Hyperlink"/>
                <w:rFonts w:ascii="ZWAdobeF" w:hAnsi="ZWAdobeF" w:cs="ZWAdobeF"/>
                <w:noProof/>
                <w:color w:val="auto"/>
                <w:sz w:val="2"/>
                <w:szCs w:val="2"/>
                <w:u w:val="none"/>
              </w:rPr>
              <w:t>33T</w:t>
            </w:r>
            <w:r w:rsidR="004F635F" w:rsidRPr="006A4650">
              <w:rPr>
                <w:rStyle w:val="Hyperlink"/>
                <w:noProof/>
              </w:rPr>
              <w:t>1.4 - CT METS Master Data Management Strategy</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_Toc2246178 \h </w:instrText>
            </w:r>
            <w:r w:rsidR="004F635F">
              <w:rPr>
                <w:noProof/>
                <w:webHidden/>
              </w:rPr>
            </w:r>
            <w:r w:rsidR="004F635F">
              <w:rPr>
                <w:noProof/>
                <w:webHidden/>
              </w:rPr>
              <w:fldChar w:fldCharType="separate"/>
            </w:r>
            <w:r w:rsidR="00853114">
              <w:rPr>
                <w:noProof/>
                <w:webHidden/>
              </w:rPr>
              <w:t>27</w:t>
            </w:r>
            <w:r w:rsidR="004F635F">
              <w:rPr>
                <w:noProof/>
                <w:webHidden/>
              </w:rPr>
              <w:fldChar w:fldCharType="end"/>
            </w:r>
          </w:hyperlink>
        </w:p>
        <w:p w14:paraId="38E06B8D" w14:textId="01A8F0D0" w:rsidR="004F635F" w:rsidRDefault="00956E0E">
          <w:pPr>
            <w:pStyle w:val="TOC2"/>
            <w:tabs>
              <w:tab w:val="right" w:leader="dot" w:pos="9350"/>
            </w:tabs>
            <w:rPr>
              <w:rFonts w:asciiTheme="minorHAnsi" w:eastAsiaTheme="minorEastAsia" w:hAnsiTheme="minorHAnsi" w:cstheme="minorBidi"/>
              <w:noProof/>
            </w:rPr>
          </w:pPr>
          <w:hyperlink w:anchor="_Toc2246179" w:history="1">
            <w:r>
              <w:rPr>
                <w:rStyle w:val="Hyperlink"/>
                <w:rFonts w:ascii="ZWAdobeF" w:hAnsi="ZWAdobeF" w:cs="ZWAdobeF"/>
                <w:noProof/>
                <w:color w:val="auto"/>
                <w:sz w:val="2"/>
                <w:szCs w:val="2"/>
                <w:u w:val="none"/>
                <w:lang w:val="fr-FR"/>
              </w:rPr>
              <w:t>33T</w:t>
            </w:r>
            <w:r w:rsidR="004F635F" w:rsidRPr="006A4650">
              <w:rPr>
                <w:rStyle w:val="Hyperlink"/>
                <w:noProof/>
                <w:lang w:val="fr-FR"/>
              </w:rPr>
              <w:t xml:space="preserve">1.5 - CT </w:t>
            </w:r>
            <w:r w:rsidR="004F635F" w:rsidRPr="006A4650">
              <w:rPr>
                <w:rStyle w:val="Hyperlink"/>
                <w:noProof/>
              </w:rPr>
              <w:t>METS Technical Environment Design</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_Toc2246179 \h </w:instrText>
            </w:r>
            <w:r w:rsidR="004F635F">
              <w:rPr>
                <w:noProof/>
                <w:webHidden/>
              </w:rPr>
            </w:r>
            <w:r w:rsidR="004F635F">
              <w:rPr>
                <w:noProof/>
                <w:webHidden/>
              </w:rPr>
              <w:fldChar w:fldCharType="separate"/>
            </w:r>
            <w:r w:rsidR="00853114">
              <w:rPr>
                <w:noProof/>
                <w:webHidden/>
              </w:rPr>
              <w:t>28</w:t>
            </w:r>
            <w:r w:rsidR="004F635F">
              <w:rPr>
                <w:noProof/>
                <w:webHidden/>
              </w:rPr>
              <w:fldChar w:fldCharType="end"/>
            </w:r>
          </w:hyperlink>
        </w:p>
        <w:p w14:paraId="148AD9FD" w14:textId="13ECC44F" w:rsidR="004F635F" w:rsidRDefault="00956E0E">
          <w:pPr>
            <w:pStyle w:val="TOC2"/>
            <w:tabs>
              <w:tab w:val="right" w:leader="dot" w:pos="9350"/>
            </w:tabs>
            <w:rPr>
              <w:rFonts w:asciiTheme="minorHAnsi" w:eastAsiaTheme="minorEastAsia" w:hAnsiTheme="minorHAnsi" w:cstheme="minorBidi"/>
              <w:noProof/>
            </w:rPr>
          </w:pPr>
          <w:hyperlink w:anchor="_Toc2246180"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1.6 – CT METS Data Conversion Strategy</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_Toc2246180 \h </w:instrText>
            </w:r>
            <w:r w:rsidR="004F635F">
              <w:rPr>
                <w:noProof/>
                <w:webHidden/>
              </w:rPr>
            </w:r>
            <w:r w:rsidR="004F635F">
              <w:rPr>
                <w:noProof/>
                <w:webHidden/>
              </w:rPr>
              <w:fldChar w:fldCharType="separate"/>
            </w:r>
            <w:r w:rsidR="00853114">
              <w:rPr>
                <w:noProof/>
                <w:webHidden/>
              </w:rPr>
              <w:t>34</w:t>
            </w:r>
            <w:r w:rsidR="004F635F">
              <w:rPr>
                <w:noProof/>
                <w:webHidden/>
              </w:rPr>
              <w:fldChar w:fldCharType="end"/>
            </w:r>
          </w:hyperlink>
        </w:p>
        <w:p w14:paraId="2DD9899D" w14:textId="46BA2302" w:rsidR="004F635F" w:rsidRDefault="00956E0E">
          <w:pPr>
            <w:pStyle w:val="TOC2"/>
            <w:tabs>
              <w:tab w:val="right" w:leader="dot" w:pos="9350"/>
            </w:tabs>
            <w:rPr>
              <w:rFonts w:asciiTheme="minorHAnsi" w:eastAsiaTheme="minorEastAsia" w:hAnsiTheme="minorHAnsi" w:cstheme="minorBidi"/>
              <w:noProof/>
            </w:rPr>
          </w:pPr>
          <w:hyperlink w:anchor="_Toc2246181"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1.7 - CT METS Privacy and Security Strategy</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_Toc2246181 \h </w:instrText>
            </w:r>
            <w:r w:rsidR="004F635F">
              <w:rPr>
                <w:noProof/>
                <w:webHidden/>
              </w:rPr>
            </w:r>
            <w:r w:rsidR="004F635F">
              <w:rPr>
                <w:noProof/>
                <w:webHidden/>
              </w:rPr>
              <w:fldChar w:fldCharType="separate"/>
            </w:r>
            <w:r w:rsidR="00853114">
              <w:rPr>
                <w:noProof/>
                <w:webHidden/>
              </w:rPr>
              <w:t>38</w:t>
            </w:r>
            <w:r w:rsidR="004F635F">
              <w:rPr>
                <w:noProof/>
                <w:webHidden/>
              </w:rPr>
              <w:fldChar w:fldCharType="end"/>
            </w:r>
          </w:hyperlink>
        </w:p>
        <w:p w14:paraId="0D81298D" w14:textId="74AF0827" w:rsidR="004F635F" w:rsidRDefault="00956E0E">
          <w:pPr>
            <w:pStyle w:val="TOC2"/>
            <w:tabs>
              <w:tab w:val="right" w:leader="dot" w:pos="9350"/>
            </w:tabs>
            <w:rPr>
              <w:rFonts w:asciiTheme="minorHAnsi" w:eastAsiaTheme="minorEastAsia" w:hAnsiTheme="minorHAnsi" w:cstheme="minorBidi"/>
              <w:noProof/>
            </w:rPr>
          </w:pPr>
          <w:hyperlink w:anchor="_Toc2246182"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1.8 - CT METS Business Continuity and Disaster Recovery Strategy</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_Toc2246182 \h </w:instrText>
            </w:r>
            <w:r w:rsidR="004F635F">
              <w:rPr>
                <w:noProof/>
                <w:webHidden/>
              </w:rPr>
            </w:r>
            <w:r w:rsidR="004F635F">
              <w:rPr>
                <w:noProof/>
                <w:webHidden/>
              </w:rPr>
              <w:fldChar w:fldCharType="separate"/>
            </w:r>
            <w:r w:rsidR="00853114">
              <w:rPr>
                <w:noProof/>
                <w:webHidden/>
              </w:rPr>
              <w:t>40</w:t>
            </w:r>
            <w:r w:rsidR="004F635F">
              <w:rPr>
                <w:noProof/>
                <w:webHidden/>
              </w:rPr>
              <w:fldChar w:fldCharType="end"/>
            </w:r>
          </w:hyperlink>
        </w:p>
        <w:p w14:paraId="2F23ADB6" w14:textId="0B86CC31" w:rsidR="004F635F" w:rsidRDefault="00956E0E">
          <w:pPr>
            <w:pStyle w:val="TOC2"/>
            <w:tabs>
              <w:tab w:val="right" w:leader="dot" w:pos="9350"/>
            </w:tabs>
            <w:rPr>
              <w:rFonts w:asciiTheme="minorHAnsi" w:eastAsiaTheme="minorEastAsia" w:hAnsiTheme="minorHAnsi" w:cstheme="minorBidi"/>
              <w:noProof/>
            </w:rPr>
          </w:pPr>
          <w:hyperlink w:anchor="_Toc2246183"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1.9</w:t>
            </w:r>
            <w:r w:rsidR="004F635F" w:rsidRPr="006A4650">
              <w:rPr>
                <w:rStyle w:val="Hyperlink"/>
                <w:noProof/>
              </w:rPr>
              <w:t xml:space="preserve"> – CT METS </w:t>
            </w:r>
            <w:r w:rsidR="004F635F" w:rsidRPr="006A4650">
              <w:rPr>
                <w:rStyle w:val="Hyperlink"/>
                <w:rFonts w:eastAsia="Times New Roman"/>
                <w:noProof/>
              </w:rPr>
              <w:t>Modular Impact Assessment on Current Operations</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_Toc2246183 \h </w:instrText>
            </w:r>
            <w:r w:rsidR="004F635F">
              <w:rPr>
                <w:noProof/>
                <w:webHidden/>
              </w:rPr>
            </w:r>
            <w:r w:rsidR="004F635F">
              <w:rPr>
                <w:noProof/>
                <w:webHidden/>
              </w:rPr>
              <w:fldChar w:fldCharType="separate"/>
            </w:r>
            <w:r w:rsidR="00853114">
              <w:rPr>
                <w:noProof/>
                <w:webHidden/>
              </w:rPr>
              <w:t>42</w:t>
            </w:r>
            <w:r w:rsidR="004F635F">
              <w:rPr>
                <w:noProof/>
                <w:webHidden/>
              </w:rPr>
              <w:fldChar w:fldCharType="end"/>
            </w:r>
          </w:hyperlink>
        </w:p>
        <w:p w14:paraId="06CBEE65" w14:textId="330E8276" w:rsidR="004F635F" w:rsidRDefault="00956E0E">
          <w:pPr>
            <w:pStyle w:val="TOC2"/>
            <w:tabs>
              <w:tab w:val="right" w:leader="dot" w:pos="9350"/>
            </w:tabs>
            <w:rPr>
              <w:rFonts w:asciiTheme="minorHAnsi" w:eastAsiaTheme="minorEastAsia" w:hAnsiTheme="minorHAnsi" w:cstheme="minorBidi"/>
              <w:noProof/>
            </w:rPr>
          </w:pPr>
          <w:hyperlink w:anchor="_Toc2246184"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1.10 - CT METS SDLC and Program Governance Strategy</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_Toc2246184 \h </w:instrText>
            </w:r>
            <w:r w:rsidR="004F635F">
              <w:rPr>
                <w:noProof/>
                <w:webHidden/>
              </w:rPr>
            </w:r>
            <w:r w:rsidR="004F635F">
              <w:rPr>
                <w:noProof/>
                <w:webHidden/>
              </w:rPr>
              <w:fldChar w:fldCharType="separate"/>
            </w:r>
            <w:r w:rsidR="00853114">
              <w:rPr>
                <w:noProof/>
                <w:webHidden/>
              </w:rPr>
              <w:t>43</w:t>
            </w:r>
            <w:r w:rsidR="004F635F">
              <w:rPr>
                <w:noProof/>
                <w:webHidden/>
              </w:rPr>
              <w:fldChar w:fldCharType="end"/>
            </w:r>
          </w:hyperlink>
        </w:p>
        <w:p w14:paraId="588552E9" w14:textId="482F2707" w:rsidR="004F635F" w:rsidRDefault="00956E0E">
          <w:pPr>
            <w:pStyle w:val="TOC2"/>
            <w:tabs>
              <w:tab w:val="right" w:leader="dot" w:pos="9350"/>
            </w:tabs>
            <w:rPr>
              <w:rFonts w:asciiTheme="minorHAnsi" w:eastAsiaTheme="minorEastAsia" w:hAnsiTheme="minorHAnsi" w:cstheme="minorBidi"/>
              <w:noProof/>
            </w:rPr>
          </w:pPr>
          <w:hyperlink w:anchor="_Toc2246185" w:history="1">
            <w:r>
              <w:rPr>
                <w:rStyle w:val="Hyperlink"/>
                <w:rFonts w:ascii="ZWAdobeF" w:hAnsi="ZWAdobeF" w:cs="ZWAdobeF"/>
                <w:noProof/>
                <w:color w:val="auto"/>
                <w:sz w:val="2"/>
                <w:szCs w:val="2"/>
                <w:u w:val="none"/>
              </w:rPr>
              <w:t>33T</w:t>
            </w:r>
            <w:r w:rsidR="004F635F" w:rsidRPr="006A4650">
              <w:rPr>
                <w:rStyle w:val="Hyperlink"/>
                <w:noProof/>
              </w:rPr>
              <w:t>1.11 - CT METS MECT/MECL Compliance and CT METS Modular Certification Strategy</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_Toc2246185 \h </w:instrText>
            </w:r>
            <w:r w:rsidR="004F635F">
              <w:rPr>
                <w:noProof/>
                <w:webHidden/>
              </w:rPr>
            </w:r>
            <w:r w:rsidR="004F635F">
              <w:rPr>
                <w:noProof/>
                <w:webHidden/>
              </w:rPr>
              <w:fldChar w:fldCharType="separate"/>
            </w:r>
            <w:r w:rsidR="00853114">
              <w:rPr>
                <w:noProof/>
                <w:webHidden/>
              </w:rPr>
              <w:t>47</w:t>
            </w:r>
            <w:r w:rsidR="004F635F">
              <w:rPr>
                <w:noProof/>
                <w:webHidden/>
              </w:rPr>
              <w:fldChar w:fldCharType="end"/>
            </w:r>
          </w:hyperlink>
        </w:p>
        <w:p w14:paraId="0DCA93A8" w14:textId="170B1808" w:rsidR="004F635F" w:rsidRDefault="00956E0E">
          <w:pPr>
            <w:pStyle w:val="TOC2"/>
            <w:tabs>
              <w:tab w:val="right" w:leader="dot" w:pos="9350"/>
            </w:tabs>
            <w:rPr>
              <w:rFonts w:asciiTheme="minorHAnsi" w:eastAsiaTheme="minorEastAsia" w:hAnsiTheme="minorHAnsi" w:cstheme="minorBidi"/>
              <w:noProof/>
            </w:rPr>
          </w:pPr>
          <w:hyperlink w:anchor="_Toc2246186" w:history="1">
            <w:r>
              <w:rPr>
                <w:rStyle w:val="Hyperlink"/>
                <w:rFonts w:ascii="ZWAdobeF" w:hAnsi="ZWAdobeF" w:cs="ZWAdobeF"/>
                <w:noProof/>
                <w:color w:val="auto"/>
                <w:sz w:val="2"/>
                <w:szCs w:val="2"/>
                <w:u w:val="none"/>
              </w:rPr>
              <w:t>33T</w:t>
            </w:r>
            <w:r w:rsidR="004F635F" w:rsidRPr="006A4650">
              <w:rPr>
                <w:rStyle w:val="Hyperlink"/>
                <w:noProof/>
              </w:rPr>
              <w:t>1.12 - CT METS Assessment and Recommendations Report</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_Toc2246186 \h </w:instrText>
            </w:r>
            <w:r w:rsidR="004F635F">
              <w:rPr>
                <w:noProof/>
                <w:webHidden/>
              </w:rPr>
            </w:r>
            <w:r w:rsidR="004F635F">
              <w:rPr>
                <w:noProof/>
                <w:webHidden/>
              </w:rPr>
              <w:fldChar w:fldCharType="separate"/>
            </w:r>
            <w:r w:rsidR="00853114">
              <w:rPr>
                <w:noProof/>
                <w:webHidden/>
              </w:rPr>
              <w:t>48</w:t>
            </w:r>
            <w:r w:rsidR="004F635F">
              <w:rPr>
                <w:noProof/>
                <w:webHidden/>
              </w:rPr>
              <w:fldChar w:fldCharType="end"/>
            </w:r>
          </w:hyperlink>
        </w:p>
        <w:p w14:paraId="2F8F53CC" w14:textId="32AB0564" w:rsidR="004F635F" w:rsidRDefault="00956E0E">
          <w:pPr>
            <w:pStyle w:val="TOC2"/>
            <w:tabs>
              <w:tab w:val="right" w:leader="dot" w:pos="9350"/>
            </w:tabs>
            <w:rPr>
              <w:rFonts w:asciiTheme="minorHAnsi" w:eastAsiaTheme="minorEastAsia" w:hAnsiTheme="minorHAnsi" w:cstheme="minorBidi"/>
              <w:noProof/>
            </w:rPr>
          </w:pPr>
          <w:hyperlink w:anchor="_Toc2246187" w:history="1">
            <w:r>
              <w:rPr>
                <w:rStyle w:val="Hyperlink"/>
                <w:rFonts w:ascii="ZWAdobeF" w:hAnsi="ZWAdobeF" w:cs="ZWAdobeF"/>
                <w:noProof/>
                <w:color w:val="auto"/>
                <w:sz w:val="2"/>
                <w:szCs w:val="2"/>
                <w:u w:val="none"/>
              </w:rPr>
              <w:t>33T</w:t>
            </w:r>
            <w:r w:rsidR="004F635F" w:rsidRPr="006A4650">
              <w:rPr>
                <w:rStyle w:val="Hyperlink"/>
                <w:noProof/>
              </w:rPr>
              <w:t>1.13 - CT METS Final Conceptual Design, Modular Operating Model, and Updated Modular Roadmap</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_Toc2246187 \h </w:instrText>
            </w:r>
            <w:r w:rsidR="004F635F">
              <w:rPr>
                <w:noProof/>
                <w:webHidden/>
              </w:rPr>
            </w:r>
            <w:r w:rsidR="004F635F">
              <w:rPr>
                <w:noProof/>
                <w:webHidden/>
              </w:rPr>
              <w:fldChar w:fldCharType="separate"/>
            </w:r>
            <w:r w:rsidR="00853114">
              <w:rPr>
                <w:noProof/>
                <w:webHidden/>
              </w:rPr>
              <w:t>49</w:t>
            </w:r>
            <w:r w:rsidR="004F635F">
              <w:rPr>
                <w:noProof/>
                <w:webHidden/>
              </w:rPr>
              <w:fldChar w:fldCharType="end"/>
            </w:r>
          </w:hyperlink>
        </w:p>
        <w:p w14:paraId="288E82B1" w14:textId="5B05F8A3" w:rsidR="004F635F" w:rsidRDefault="00956E0E">
          <w:pPr>
            <w:pStyle w:val="TOC1"/>
            <w:tabs>
              <w:tab w:val="right" w:leader="dot" w:pos="9350"/>
            </w:tabs>
            <w:rPr>
              <w:rFonts w:eastAsiaTheme="minorEastAsia"/>
              <w:noProof/>
            </w:rPr>
          </w:pPr>
          <w:hyperlink w:anchor="_Toc2246188" w:history="1">
            <w:r>
              <w:rPr>
                <w:rStyle w:val="Hyperlink"/>
                <w:rFonts w:ascii="ZWAdobeF" w:hAnsi="ZWAdobeF" w:cs="ZWAdobeF"/>
                <w:noProof/>
                <w:color w:val="auto"/>
                <w:sz w:val="2"/>
                <w:szCs w:val="2"/>
                <w:u w:val="none"/>
              </w:rPr>
              <w:t>33T</w:t>
            </w:r>
            <w:r w:rsidR="004F635F" w:rsidRPr="006A4650">
              <w:rPr>
                <w:rStyle w:val="Hyperlink"/>
                <w:b/>
                <w:noProof/>
              </w:rPr>
              <w:t xml:space="preserve">2. - </w:t>
            </w:r>
            <w:r w:rsidR="004F635F" w:rsidRPr="006A4650">
              <w:rPr>
                <w:rStyle w:val="Hyperlink"/>
                <w:noProof/>
              </w:rPr>
              <w:t>Phase 2   - SI Technical Solution Components and Services:</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_Toc2246188 \h </w:instrText>
            </w:r>
            <w:r w:rsidR="004F635F">
              <w:rPr>
                <w:noProof/>
                <w:webHidden/>
              </w:rPr>
            </w:r>
            <w:r w:rsidR="004F635F">
              <w:rPr>
                <w:noProof/>
                <w:webHidden/>
              </w:rPr>
              <w:fldChar w:fldCharType="separate"/>
            </w:r>
            <w:r w:rsidR="00853114">
              <w:rPr>
                <w:noProof/>
                <w:webHidden/>
              </w:rPr>
              <w:t>51</w:t>
            </w:r>
            <w:r w:rsidR="004F635F">
              <w:rPr>
                <w:noProof/>
                <w:webHidden/>
              </w:rPr>
              <w:fldChar w:fldCharType="end"/>
            </w:r>
          </w:hyperlink>
        </w:p>
        <w:p w14:paraId="7E388202" w14:textId="6B440737" w:rsidR="004F635F" w:rsidRDefault="00956E0E">
          <w:pPr>
            <w:pStyle w:val="TOC1"/>
            <w:tabs>
              <w:tab w:val="right" w:leader="dot" w:pos="9350"/>
            </w:tabs>
            <w:rPr>
              <w:rFonts w:eastAsiaTheme="minorEastAsia"/>
              <w:noProof/>
            </w:rPr>
          </w:pPr>
          <w:hyperlink w:anchor="_Toc2246189" w:history="1">
            <w:r>
              <w:rPr>
                <w:rStyle w:val="Hyperlink"/>
                <w:rFonts w:ascii="ZWAdobeF" w:hAnsi="ZWAdobeF" w:cs="ZWAdobeF"/>
                <w:noProof/>
                <w:color w:val="auto"/>
                <w:sz w:val="2"/>
                <w:szCs w:val="2"/>
                <w:u w:val="none"/>
              </w:rPr>
              <w:t>33T</w:t>
            </w:r>
            <w:r w:rsidR="004F635F" w:rsidRPr="006A4650">
              <w:rPr>
                <w:rStyle w:val="Hyperlink"/>
                <w:noProof/>
              </w:rPr>
              <w:t>2.1 - CT METS SI Phase 2 DDI for Medicaid modular technical architecture and environment, system solutions integration and management services</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_Toc2246189 \h </w:instrText>
            </w:r>
            <w:r w:rsidR="004F635F">
              <w:rPr>
                <w:noProof/>
                <w:webHidden/>
              </w:rPr>
            </w:r>
            <w:r w:rsidR="004F635F">
              <w:rPr>
                <w:noProof/>
                <w:webHidden/>
              </w:rPr>
              <w:fldChar w:fldCharType="separate"/>
            </w:r>
            <w:r w:rsidR="00853114">
              <w:rPr>
                <w:noProof/>
                <w:webHidden/>
              </w:rPr>
              <w:t>51</w:t>
            </w:r>
            <w:r w:rsidR="004F635F">
              <w:rPr>
                <w:noProof/>
                <w:webHidden/>
              </w:rPr>
              <w:fldChar w:fldCharType="end"/>
            </w:r>
          </w:hyperlink>
        </w:p>
        <w:p w14:paraId="58E09264" w14:textId="4371635F" w:rsidR="004F635F" w:rsidRDefault="00956E0E">
          <w:pPr>
            <w:pStyle w:val="TOC2"/>
            <w:tabs>
              <w:tab w:val="right" w:leader="dot" w:pos="9350"/>
            </w:tabs>
            <w:rPr>
              <w:rFonts w:asciiTheme="minorHAnsi" w:eastAsiaTheme="minorEastAsia" w:hAnsiTheme="minorHAnsi" w:cstheme="minorBidi"/>
              <w:noProof/>
            </w:rPr>
          </w:pPr>
          <w:hyperlink w:anchor="_Toc2246190"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2.1.1 – CT METS Computing Environment and Services</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_Toc2246190 \h </w:instrText>
            </w:r>
            <w:r w:rsidR="004F635F">
              <w:rPr>
                <w:noProof/>
                <w:webHidden/>
              </w:rPr>
            </w:r>
            <w:r w:rsidR="004F635F">
              <w:rPr>
                <w:noProof/>
                <w:webHidden/>
              </w:rPr>
              <w:fldChar w:fldCharType="separate"/>
            </w:r>
            <w:r w:rsidR="00853114">
              <w:rPr>
                <w:noProof/>
                <w:webHidden/>
              </w:rPr>
              <w:t>52</w:t>
            </w:r>
            <w:r w:rsidR="004F635F">
              <w:rPr>
                <w:noProof/>
                <w:webHidden/>
              </w:rPr>
              <w:fldChar w:fldCharType="end"/>
            </w:r>
          </w:hyperlink>
        </w:p>
        <w:p w14:paraId="3A5CF659" w14:textId="02F688FB" w:rsidR="004F635F" w:rsidRDefault="00956E0E">
          <w:pPr>
            <w:pStyle w:val="TOC3"/>
            <w:tabs>
              <w:tab w:val="right" w:leader="dot" w:pos="9350"/>
            </w:tabs>
            <w:rPr>
              <w:rFonts w:asciiTheme="minorHAnsi" w:eastAsiaTheme="minorEastAsia" w:hAnsiTheme="minorHAnsi" w:cstheme="minorBidi"/>
              <w:noProof/>
            </w:rPr>
          </w:pPr>
          <w:hyperlink w:anchor="_Toc2246191"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2.1.1.1 – SI Phase 2 Kickoff</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_Toc2246191 \h </w:instrText>
            </w:r>
            <w:r w:rsidR="004F635F">
              <w:rPr>
                <w:noProof/>
                <w:webHidden/>
              </w:rPr>
            </w:r>
            <w:r w:rsidR="004F635F">
              <w:rPr>
                <w:noProof/>
                <w:webHidden/>
              </w:rPr>
              <w:fldChar w:fldCharType="separate"/>
            </w:r>
            <w:r w:rsidR="00853114">
              <w:rPr>
                <w:noProof/>
                <w:webHidden/>
              </w:rPr>
              <w:t>57</w:t>
            </w:r>
            <w:r w:rsidR="004F635F">
              <w:rPr>
                <w:noProof/>
                <w:webHidden/>
              </w:rPr>
              <w:fldChar w:fldCharType="end"/>
            </w:r>
          </w:hyperlink>
        </w:p>
        <w:p w14:paraId="1B637D04" w14:textId="40D04DE2" w:rsidR="004F635F" w:rsidRDefault="00956E0E">
          <w:pPr>
            <w:pStyle w:val="TOC3"/>
            <w:tabs>
              <w:tab w:val="right" w:leader="dot" w:pos="9350"/>
            </w:tabs>
            <w:rPr>
              <w:rFonts w:asciiTheme="minorHAnsi" w:eastAsiaTheme="minorEastAsia" w:hAnsiTheme="minorHAnsi" w:cstheme="minorBidi"/>
              <w:noProof/>
            </w:rPr>
          </w:pPr>
          <w:hyperlink w:anchor="_Toc2246192" w:history="1">
            <w:r>
              <w:rPr>
                <w:rStyle w:val="Hyperlink"/>
                <w:rFonts w:ascii="ZWAdobeF" w:eastAsia="Times New Roman" w:hAnsi="ZWAdobeF" w:cs="ZWAdobeF"/>
                <w:noProof/>
                <w:color w:val="auto"/>
                <w:sz w:val="2"/>
                <w:szCs w:val="2"/>
                <w:u w:val="none"/>
              </w:rPr>
              <w:t>33T</w:t>
            </w:r>
            <w:r w:rsidR="004F635F" w:rsidRPr="006A4650">
              <w:rPr>
                <w:rStyle w:val="Hyperlink"/>
                <w:rFonts w:eastAsia="Times New Roman"/>
                <w:noProof/>
              </w:rPr>
              <w:t>2.1.1.2 – SI Phase 2 Project Management Plan for DDI and Services</w:t>
            </w:r>
            <w:r>
              <w:rPr>
                <w:rStyle w:val="Hyperlink"/>
                <w:rFonts w:ascii="ZWAdobeF" w:eastAsia="Times New Roman"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_Toc2246192 \h </w:instrText>
            </w:r>
            <w:r w:rsidR="004F635F">
              <w:rPr>
                <w:noProof/>
                <w:webHidden/>
              </w:rPr>
            </w:r>
            <w:r w:rsidR="004F635F">
              <w:rPr>
                <w:noProof/>
                <w:webHidden/>
              </w:rPr>
              <w:fldChar w:fldCharType="separate"/>
            </w:r>
            <w:r w:rsidR="00853114">
              <w:rPr>
                <w:noProof/>
                <w:webHidden/>
              </w:rPr>
              <w:t>57</w:t>
            </w:r>
            <w:r w:rsidR="004F635F">
              <w:rPr>
                <w:noProof/>
                <w:webHidden/>
              </w:rPr>
              <w:fldChar w:fldCharType="end"/>
            </w:r>
          </w:hyperlink>
        </w:p>
        <w:p w14:paraId="52BFBD45" w14:textId="07269CD8" w:rsidR="004F635F" w:rsidRDefault="00956E0E">
          <w:pPr>
            <w:pStyle w:val="TOC3"/>
            <w:tabs>
              <w:tab w:val="right" w:leader="dot" w:pos="9350"/>
            </w:tabs>
            <w:rPr>
              <w:rFonts w:asciiTheme="minorHAnsi" w:eastAsiaTheme="minorEastAsia" w:hAnsiTheme="minorHAnsi" w:cstheme="minorBidi"/>
              <w:noProof/>
            </w:rPr>
          </w:pPr>
          <w:hyperlink w:anchor="_Toc2246193" w:history="1">
            <w:r>
              <w:rPr>
                <w:rStyle w:val="Hyperlink"/>
                <w:rFonts w:ascii="ZWAdobeF" w:hAnsi="ZWAdobeF" w:cs="ZWAdobeF"/>
                <w:noProof/>
                <w:color w:val="auto"/>
                <w:sz w:val="2"/>
                <w:szCs w:val="2"/>
                <w:u w:val="none"/>
              </w:rPr>
              <w:t>33T</w:t>
            </w:r>
            <w:r w:rsidR="004F635F" w:rsidRPr="006A4650">
              <w:rPr>
                <w:rStyle w:val="Hyperlink"/>
                <w:noProof/>
              </w:rPr>
              <w:t xml:space="preserve">2.1.1.3 – </w:t>
            </w:r>
            <w:r w:rsidR="004F635F" w:rsidRPr="006A4650">
              <w:rPr>
                <w:rStyle w:val="Hyperlink"/>
                <w:rFonts w:cs="Times New Roman"/>
                <w:noProof/>
              </w:rPr>
              <w:t>DSS Architecture Governance Board (AGB) and CT METS Program Architecture Group Governance Participation</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_Toc2246193 \h </w:instrText>
            </w:r>
            <w:r w:rsidR="004F635F">
              <w:rPr>
                <w:noProof/>
                <w:webHidden/>
              </w:rPr>
            </w:r>
            <w:r w:rsidR="004F635F">
              <w:rPr>
                <w:noProof/>
                <w:webHidden/>
              </w:rPr>
              <w:fldChar w:fldCharType="separate"/>
            </w:r>
            <w:r w:rsidR="00853114">
              <w:rPr>
                <w:noProof/>
                <w:webHidden/>
              </w:rPr>
              <w:t>59</w:t>
            </w:r>
            <w:r w:rsidR="004F635F">
              <w:rPr>
                <w:noProof/>
                <w:webHidden/>
              </w:rPr>
              <w:fldChar w:fldCharType="end"/>
            </w:r>
          </w:hyperlink>
        </w:p>
        <w:p w14:paraId="20CCF076" w14:textId="2B3439E0" w:rsidR="004F635F" w:rsidRDefault="00956E0E">
          <w:pPr>
            <w:pStyle w:val="TOC3"/>
            <w:tabs>
              <w:tab w:val="right" w:leader="dot" w:pos="9350"/>
            </w:tabs>
            <w:rPr>
              <w:rFonts w:asciiTheme="minorHAnsi" w:eastAsiaTheme="minorEastAsia" w:hAnsiTheme="minorHAnsi" w:cstheme="minorBidi"/>
              <w:noProof/>
            </w:rPr>
          </w:pPr>
          <w:hyperlink w:anchor="_Toc2246194" w:history="1">
            <w:r>
              <w:rPr>
                <w:rStyle w:val="Hyperlink"/>
                <w:rFonts w:ascii="ZWAdobeF" w:hAnsi="ZWAdobeF" w:cs="ZWAdobeF"/>
                <w:noProof/>
                <w:color w:val="auto"/>
                <w:sz w:val="2"/>
                <w:szCs w:val="2"/>
                <w:u w:val="none"/>
              </w:rPr>
              <w:t>33T</w:t>
            </w:r>
            <w:r w:rsidR="004F635F" w:rsidRPr="006A4650">
              <w:rPr>
                <w:rStyle w:val="Hyperlink"/>
                <w:noProof/>
              </w:rPr>
              <w:t>2.1.1.4 – Business Process Modeling Notation and Execution Language</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_Toc2246194 \h </w:instrText>
            </w:r>
            <w:r w:rsidR="004F635F">
              <w:rPr>
                <w:noProof/>
                <w:webHidden/>
              </w:rPr>
            </w:r>
            <w:r w:rsidR="004F635F">
              <w:rPr>
                <w:noProof/>
                <w:webHidden/>
              </w:rPr>
              <w:fldChar w:fldCharType="separate"/>
            </w:r>
            <w:r w:rsidR="00853114">
              <w:rPr>
                <w:noProof/>
                <w:webHidden/>
              </w:rPr>
              <w:t>60</w:t>
            </w:r>
            <w:r w:rsidR="004F635F">
              <w:rPr>
                <w:noProof/>
                <w:webHidden/>
              </w:rPr>
              <w:fldChar w:fldCharType="end"/>
            </w:r>
          </w:hyperlink>
        </w:p>
        <w:p w14:paraId="7131A406" w14:textId="5DEFC66A" w:rsidR="004F635F" w:rsidRDefault="00956E0E">
          <w:pPr>
            <w:pStyle w:val="TOC3"/>
            <w:tabs>
              <w:tab w:val="right" w:leader="dot" w:pos="9350"/>
            </w:tabs>
            <w:rPr>
              <w:rFonts w:asciiTheme="minorHAnsi" w:eastAsiaTheme="minorEastAsia" w:hAnsiTheme="minorHAnsi" w:cstheme="minorBidi"/>
              <w:noProof/>
            </w:rPr>
          </w:pPr>
          <w:hyperlink w:anchor="_Toc2246195" w:history="1">
            <w:r>
              <w:rPr>
                <w:rStyle w:val="Hyperlink"/>
                <w:rFonts w:ascii="ZWAdobeF" w:hAnsi="ZWAdobeF" w:cs="ZWAdobeF"/>
                <w:noProof/>
                <w:color w:val="auto"/>
                <w:sz w:val="2"/>
                <w:szCs w:val="2"/>
                <w:u w:val="none"/>
              </w:rPr>
              <w:t>33T</w:t>
            </w:r>
            <w:r w:rsidR="004F635F" w:rsidRPr="006A4650">
              <w:rPr>
                <w:rStyle w:val="Hyperlink"/>
                <w:noProof/>
              </w:rPr>
              <w:t>2.1.1.5 – Integration Platform Services – Module Integration, Interface, and File/Data Transfer</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_Toc2246195 \h </w:instrText>
            </w:r>
            <w:r w:rsidR="004F635F">
              <w:rPr>
                <w:noProof/>
                <w:webHidden/>
              </w:rPr>
            </w:r>
            <w:r w:rsidR="004F635F">
              <w:rPr>
                <w:noProof/>
                <w:webHidden/>
              </w:rPr>
              <w:fldChar w:fldCharType="separate"/>
            </w:r>
            <w:r w:rsidR="00853114">
              <w:rPr>
                <w:noProof/>
                <w:webHidden/>
              </w:rPr>
              <w:t>61</w:t>
            </w:r>
            <w:r w:rsidR="004F635F">
              <w:rPr>
                <w:noProof/>
                <w:webHidden/>
              </w:rPr>
              <w:fldChar w:fldCharType="end"/>
            </w:r>
          </w:hyperlink>
        </w:p>
        <w:p w14:paraId="186E6D1F" w14:textId="3847B0FD" w:rsidR="004F635F" w:rsidRDefault="00956E0E">
          <w:pPr>
            <w:pStyle w:val="TOC3"/>
            <w:tabs>
              <w:tab w:val="right" w:leader="dot" w:pos="9350"/>
            </w:tabs>
            <w:rPr>
              <w:rFonts w:asciiTheme="minorHAnsi" w:eastAsiaTheme="minorEastAsia" w:hAnsiTheme="minorHAnsi" w:cstheme="minorBidi"/>
              <w:noProof/>
            </w:rPr>
          </w:pPr>
          <w:hyperlink w:anchor="_Toc2246196" w:history="1">
            <w:r>
              <w:rPr>
                <w:rStyle w:val="Hyperlink"/>
                <w:rFonts w:ascii="ZWAdobeF" w:hAnsi="ZWAdobeF" w:cs="ZWAdobeF"/>
                <w:noProof/>
                <w:color w:val="auto"/>
                <w:sz w:val="2"/>
                <w:szCs w:val="2"/>
                <w:u w:val="none"/>
              </w:rPr>
              <w:t>33T</w:t>
            </w:r>
            <w:r w:rsidR="004F635F" w:rsidRPr="006A4650">
              <w:rPr>
                <w:rStyle w:val="Hyperlink"/>
                <w:noProof/>
              </w:rPr>
              <w:t>2.1.1.6 – Data Conversion</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_Toc2246196 \h </w:instrText>
            </w:r>
            <w:r w:rsidR="004F635F">
              <w:rPr>
                <w:noProof/>
                <w:webHidden/>
              </w:rPr>
            </w:r>
            <w:r w:rsidR="004F635F">
              <w:rPr>
                <w:noProof/>
                <w:webHidden/>
              </w:rPr>
              <w:fldChar w:fldCharType="separate"/>
            </w:r>
            <w:r w:rsidR="00853114">
              <w:rPr>
                <w:noProof/>
                <w:webHidden/>
              </w:rPr>
              <w:t>62</w:t>
            </w:r>
            <w:r w:rsidR="004F635F">
              <w:rPr>
                <w:noProof/>
                <w:webHidden/>
              </w:rPr>
              <w:fldChar w:fldCharType="end"/>
            </w:r>
          </w:hyperlink>
        </w:p>
        <w:p w14:paraId="5F5D0A50" w14:textId="718F2C63" w:rsidR="004F635F" w:rsidRDefault="00956E0E">
          <w:pPr>
            <w:pStyle w:val="TOC3"/>
            <w:tabs>
              <w:tab w:val="right" w:leader="dot" w:pos="9350"/>
            </w:tabs>
            <w:rPr>
              <w:rFonts w:asciiTheme="minorHAnsi" w:eastAsiaTheme="minorEastAsia" w:hAnsiTheme="minorHAnsi" w:cstheme="minorBidi"/>
              <w:noProof/>
            </w:rPr>
          </w:pPr>
          <w:hyperlink w:anchor="_Toc2246197" w:history="1">
            <w:r>
              <w:rPr>
                <w:rStyle w:val="Hyperlink"/>
                <w:rFonts w:ascii="ZWAdobeF" w:hAnsi="ZWAdobeF" w:cs="ZWAdobeF"/>
                <w:noProof/>
                <w:color w:val="auto"/>
                <w:sz w:val="2"/>
                <w:szCs w:val="2"/>
                <w:u w:val="none"/>
              </w:rPr>
              <w:t>33T</w:t>
            </w:r>
            <w:r w:rsidR="004F635F" w:rsidRPr="006A4650">
              <w:rPr>
                <w:rStyle w:val="Hyperlink"/>
                <w:noProof/>
              </w:rPr>
              <w:t>2.1.1.7 – Operationalize SDLC Process, Governance, and Support Services</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_Toc2246197 \h </w:instrText>
            </w:r>
            <w:r w:rsidR="004F635F">
              <w:rPr>
                <w:noProof/>
                <w:webHidden/>
              </w:rPr>
            </w:r>
            <w:r w:rsidR="004F635F">
              <w:rPr>
                <w:noProof/>
                <w:webHidden/>
              </w:rPr>
              <w:fldChar w:fldCharType="separate"/>
            </w:r>
            <w:r w:rsidR="00853114">
              <w:rPr>
                <w:noProof/>
                <w:webHidden/>
              </w:rPr>
              <w:t>65</w:t>
            </w:r>
            <w:r w:rsidR="004F635F">
              <w:rPr>
                <w:noProof/>
                <w:webHidden/>
              </w:rPr>
              <w:fldChar w:fldCharType="end"/>
            </w:r>
          </w:hyperlink>
        </w:p>
        <w:p w14:paraId="0F6186EB" w14:textId="447DE887" w:rsidR="004F635F" w:rsidRDefault="00956E0E">
          <w:pPr>
            <w:pStyle w:val="TOC3"/>
            <w:tabs>
              <w:tab w:val="right" w:leader="dot" w:pos="9350"/>
            </w:tabs>
            <w:rPr>
              <w:rFonts w:asciiTheme="minorHAnsi" w:eastAsiaTheme="minorEastAsia" w:hAnsiTheme="minorHAnsi" w:cstheme="minorBidi"/>
              <w:noProof/>
            </w:rPr>
          </w:pPr>
          <w:hyperlink w:anchor="_Toc2246198" w:history="1">
            <w:r>
              <w:rPr>
                <w:rStyle w:val="Hyperlink"/>
                <w:rFonts w:ascii="ZWAdobeF" w:hAnsi="ZWAdobeF" w:cs="ZWAdobeF"/>
                <w:noProof/>
                <w:color w:val="auto"/>
                <w:sz w:val="2"/>
                <w:szCs w:val="2"/>
                <w:u w:val="none"/>
              </w:rPr>
              <w:t>33T</w:t>
            </w:r>
            <w:r w:rsidR="004F635F" w:rsidRPr="006A4650">
              <w:rPr>
                <w:rStyle w:val="Hyperlink"/>
                <w:noProof/>
              </w:rPr>
              <w:t>2.1.1.8 – Integration with the selected CT METS Security/Identity and Access Management Solution</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_Toc2246198 \h </w:instrText>
            </w:r>
            <w:r w:rsidR="004F635F">
              <w:rPr>
                <w:noProof/>
                <w:webHidden/>
              </w:rPr>
            </w:r>
            <w:r w:rsidR="004F635F">
              <w:rPr>
                <w:noProof/>
                <w:webHidden/>
              </w:rPr>
              <w:fldChar w:fldCharType="separate"/>
            </w:r>
            <w:r w:rsidR="00853114">
              <w:rPr>
                <w:noProof/>
                <w:webHidden/>
              </w:rPr>
              <w:t>67</w:t>
            </w:r>
            <w:r w:rsidR="004F635F">
              <w:rPr>
                <w:noProof/>
                <w:webHidden/>
              </w:rPr>
              <w:fldChar w:fldCharType="end"/>
            </w:r>
          </w:hyperlink>
        </w:p>
        <w:p w14:paraId="2B818F68" w14:textId="30BE8DC0" w:rsidR="004F635F" w:rsidRDefault="00956E0E">
          <w:pPr>
            <w:pStyle w:val="TOC3"/>
            <w:tabs>
              <w:tab w:val="right" w:leader="dot" w:pos="9350"/>
            </w:tabs>
            <w:rPr>
              <w:rFonts w:asciiTheme="minorHAnsi" w:eastAsiaTheme="minorEastAsia" w:hAnsiTheme="minorHAnsi" w:cstheme="minorBidi"/>
              <w:noProof/>
            </w:rPr>
          </w:pPr>
          <w:hyperlink w:anchor="_Toc2246199" w:history="1">
            <w:r>
              <w:rPr>
                <w:rStyle w:val="Hyperlink"/>
                <w:rFonts w:ascii="ZWAdobeF" w:hAnsi="ZWAdobeF" w:cs="ZWAdobeF"/>
                <w:noProof/>
                <w:color w:val="auto"/>
                <w:sz w:val="2"/>
                <w:szCs w:val="2"/>
                <w:u w:val="none"/>
              </w:rPr>
              <w:t>33T</w:t>
            </w:r>
            <w:r w:rsidR="004F635F" w:rsidRPr="006A4650">
              <w:rPr>
                <w:rStyle w:val="Hyperlink"/>
                <w:noProof/>
              </w:rPr>
              <w:t>2.1.1.9– CT METS Privacy and Security Program</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_Toc2246199 \h </w:instrText>
            </w:r>
            <w:r w:rsidR="004F635F">
              <w:rPr>
                <w:noProof/>
                <w:webHidden/>
              </w:rPr>
            </w:r>
            <w:r w:rsidR="004F635F">
              <w:rPr>
                <w:noProof/>
                <w:webHidden/>
              </w:rPr>
              <w:fldChar w:fldCharType="separate"/>
            </w:r>
            <w:r w:rsidR="00853114">
              <w:rPr>
                <w:noProof/>
                <w:webHidden/>
              </w:rPr>
              <w:t>67</w:t>
            </w:r>
            <w:r w:rsidR="004F635F">
              <w:rPr>
                <w:noProof/>
                <w:webHidden/>
              </w:rPr>
              <w:fldChar w:fldCharType="end"/>
            </w:r>
          </w:hyperlink>
        </w:p>
        <w:p w14:paraId="24675ECD" w14:textId="4D1C0FD4" w:rsidR="004F635F" w:rsidRDefault="00956E0E">
          <w:pPr>
            <w:pStyle w:val="TOC3"/>
            <w:tabs>
              <w:tab w:val="right" w:leader="dot" w:pos="9350"/>
            </w:tabs>
            <w:rPr>
              <w:rFonts w:asciiTheme="minorHAnsi" w:eastAsiaTheme="minorEastAsia" w:hAnsiTheme="minorHAnsi" w:cstheme="minorBidi"/>
              <w:noProof/>
            </w:rPr>
          </w:pPr>
          <w:hyperlink w:anchor="_Toc2246200" w:history="1">
            <w:r>
              <w:rPr>
                <w:rStyle w:val="Hyperlink"/>
                <w:rFonts w:ascii="ZWAdobeF" w:hAnsi="ZWAdobeF" w:cs="ZWAdobeF"/>
                <w:noProof/>
                <w:color w:val="auto"/>
                <w:sz w:val="2"/>
                <w:szCs w:val="2"/>
                <w:u w:val="none"/>
              </w:rPr>
              <w:t>33T</w:t>
            </w:r>
            <w:r w:rsidR="004F635F" w:rsidRPr="006A4650">
              <w:rPr>
                <w:rStyle w:val="Hyperlink"/>
                <w:noProof/>
              </w:rPr>
              <w:t>2.1.1.10 –Business Continuity and Disaster Recovery Failover Solution, Environment, Testing, and Training</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_Toc2246200 \h </w:instrText>
            </w:r>
            <w:r w:rsidR="004F635F">
              <w:rPr>
                <w:noProof/>
                <w:webHidden/>
              </w:rPr>
            </w:r>
            <w:r w:rsidR="004F635F">
              <w:rPr>
                <w:noProof/>
                <w:webHidden/>
              </w:rPr>
              <w:fldChar w:fldCharType="separate"/>
            </w:r>
            <w:r w:rsidR="00853114">
              <w:rPr>
                <w:noProof/>
                <w:webHidden/>
              </w:rPr>
              <w:t>68</w:t>
            </w:r>
            <w:r w:rsidR="004F635F">
              <w:rPr>
                <w:noProof/>
                <w:webHidden/>
              </w:rPr>
              <w:fldChar w:fldCharType="end"/>
            </w:r>
          </w:hyperlink>
        </w:p>
        <w:p w14:paraId="2CACA608" w14:textId="0F33963D" w:rsidR="004F635F" w:rsidRDefault="00956E0E">
          <w:pPr>
            <w:pStyle w:val="TOC3"/>
            <w:tabs>
              <w:tab w:val="right" w:leader="dot" w:pos="9350"/>
            </w:tabs>
            <w:rPr>
              <w:rFonts w:asciiTheme="minorHAnsi" w:eastAsiaTheme="minorEastAsia" w:hAnsiTheme="minorHAnsi" w:cstheme="minorBidi"/>
              <w:noProof/>
            </w:rPr>
          </w:pPr>
          <w:hyperlink w:anchor="_Toc2246201" w:history="1">
            <w:r>
              <w:rPr>
                <w:rStyle w:val="Hyperlink"/>
                <w:rFonts w:ascii="ZWAdobeF" w:hAnsi="ZWAdobeF" w:cs="ZWAdobeF"/>
                <w:noProof/>
                <w:color w:val="auto"/>
                <w:sz w:val="2"/>
                <w:szCs w:val="2"/>
                <w:u w:val="none"/>
              </w:rPr>
              <w:t>33T</w:t>
            </w:r>
            <w:r w:rsidR="004F635F" w:rsidRPr="006A4650">
              <w:rPr>
                <w:rStyle w:val="Hyperlink"/>
                <w:noProof/>
              </w:rPr>
              <w:t>2.1.1.11 – CT METS Certification</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_Toc2246201 \h </w:instrText>
            </w:r>
            <w:r w:rsidR="004F635F">
              <w:rPr>
                <w:noProof/>
                <w:webHidden/>
              </w:rPr>
            </w:r>
            <w:r w:rsidR="004F635F">
              <w:rPr>
                <w:noProof/>
                <w:webHidden/>
              </w:rPr>
              <w:fldChar w:fldCharType="separate"/>
            </w:r>
            <w:r w:rsidR="00853114">
              <w:rPr>
                <w:noProof/>
                <w:webHidden/>
              </w:rPr>
              <w:t>69</w:t>
            </w:r>
            <w:r w:rsidR="004F635F">
              <w:rPr>
                <w:noProof/>
                <w:webHidden/>
              </w:rPr>
              <w:fldChar w:fldCharType="end"/>
            </w:r>
          </w:hyperlink>
        </w:p>
        <w:p w14:paraId="766A4649" w14:textId="2184A5A3" w:rsidR="004F635F" w:rsidRDefault="00956E0E">
          <w:pPr>
            <w:pStyle w:val="TOC3"/>
            <w:tabs>
              <w:tab w:val="right" w:leader="dot" w:pos="9350"/>
            </w:tabs>
            <w:rPr>
              <w:rFonts w:asciiTheme="minorHAnsi" w:eastAsiaTheme="minorEastAsia" w:hAnsiTheme="minorHAnsi" w:cstheme="minorBidi"/>
              <w:noProof/>
            </w:rPr>
          </w:pPr>
          <w:hyperlink w:anchor="_Toc2246202" w:history="1">
            <w:r>
              <w:rPr>
                <w:rStyle w:val="Hyperlink"/>
                <w:rFonts w:ascii="ZWAdobeF" w:hAnsi="ZWAdobeF" w:cs="ZWAdobeF"/>
                <w:noProof/>
                <w:color w:val="auto"/>
                <w:sz w:val="2"/>
                <w:szCs w:val="2"/>
                <w:u w:val="none"/>
              </w:rPr>
              <w:t>33T</w:t>
            </w:r>
            <w:r w:rsidR="004F635F" w:rsidRPr="006A4650">
              <w:rPr>
                <w:rStyle w:val="Hyperlink"/>
                <w:noProof/>
              </w:rPr>
              <w:t>2.1.1.12 – CT METS Maintenance and Operations</w:t>
            </w:r>
            <w:r>
              <w:rPr>
                <w:rStyle w:val="Hyperlink"/>
                <w:rFonts w:ascii="ZWAdobeF" w:hAnsi="ZWAdobeF" w:cs="ZWAdobeF"/>
                <w:noProof/>
                <w:color w:val="auto"/>
                <w:sz w:val="2"/>
                <w:szCs w:val="2"/>
                <w:u w:val="none"/>
              </w:rPr>
              <w:t>33T</w:t>
            </w:r>
            <w:r w:rsidR="004F635F">
              <w:rPr>
                <w:noProof/>
                <w:webHidden/>
              </w:rPr>
              <w:tab/>
            </w:r>
            <w:r w:rsidR="004F635F">
              <w:rPr>
                <w:noProof/>
                <w:webHidden/>
              </w:rPr>
              <w:fldChar w:fldCharType="begin"/>
            </w:r>
            <w:r w:rsidR="004F635F">
              <w:rPr>
                <w:noProof/>
                <w:webHidden/>
              </w:rPr>
              <w:instrText xml:space="preserve"> PAGEREF _Toc2246202 \h </w:instrText>
            </w:r>
            <w:r w:rsidR="004F635F">
              <w:rPr>
                <w:noProof/>
                <w:webHidden/>
              </w:rPr>
            </w:r>
            <w:r w:rsidR="004F635F">
              <w:rPr>
                <w:noProof/>
                <w:webHidden/>
              </w:rPr>
              <w:fldChar w:fldCharType="separate"/>
            </w:r>
            <w:r w:rsidR="00853114">
              <w:rPr>
                <w:noProof/>
                <w:webHidden/>
              </w:rPr>
              <w:t>69</w:t>
            </w:r>
            <w:r w:rsidR="004F635F">
              <w:rPr>
                <w:noProof/>
                <w:webHidden/>
              </w:rPr>
              <w:fldChar w:fldCharType="end"/>
            </w:r>
          </w:hyperlink>
        </w:p>
        <w:p w14:paraId="4E6F2ACC" w14:textId="326D28AD" w:rsidR="004C2A60" w:rsidRDefault="004C2A60">
          <w:r>
            <w:rPr>
              <w:b/>
              <w:bCs/>
              <w:noProof/>
            </w:rPr>
            <w:fldChar w:fldCharType="end"/>
          </w:r>
        </w:p>
      </w:sdtContent>
    </w:sdt>
    <w:p w14:paraId="19C9A88E" w14:textId="77777777" w:rsidR="00BC307E" w:rsidRDefault="00BC307E" w:rsidP="003B1740">
      <w:pPr>
        <w:contextualSpacing/>
        <w:jc w:val="both"/>
      </w:pPr>
    </w:p>
    <w:p w14:paraId="68541E42" w14:textId="77777777" w:rsidR="004C2A60" w:rsidRDefault="004C2A60" w:rsidP="00DE43BF">
      <w:pPr>
        <w:pStyle w:val="Heading1"/>
      </w:pPr>
      <w:bookmarkStart w:id="3" w:name="_Toc2246162"/>
      <w:r>
        <w:t>Overview</w:t>
      </w:r>
      <w:r w:rsidR="009254F0">
        <w:t xml:space="preserve"> of Exhibit A Requirements</w:t>
      </w:r>
      <w:bookmarkEnd w:id="3"/>
    </w:p>
    <w:p w14:paraId="7E19BF89" w14:textId="642DC9DC" w:rsidR="000A768A" w:rsidRDefault="000A768A" w:rsidP="003B1740">
      <w:pPr>
        <w:contextualSpacing/>
        <w:jc w:val="both"/>
      </w:pPr>
      <w:r>
        <w:t xml:space="preserve">The </w:t>
      </w:r>
      <w:r w:rsidR="00A564E1">
        <w:t>Connecticut Medicaid Enterprise Technology System (</w:t>
      </w:r>
      <w:r>
        <w:t>CT METS</w:t>
      </w:r>
      <w:r w:rsidR="00A564E1">
        <w:t>)</w:t>
      </w:r>
      <w:r>
        <w:t xml:space="preserve"> </w:t>
      </w:r>
      <w:r w:rsidR="00870B4F">
        <w:t>Systems Integrator (</w:t>
      </w:r>
      <w:r w:rsidR="00C2799A">
        <w:t>SI</w:t>
      </w:r>
      <w:r w:rsidR="00870B4F">
        <w:t>)</w:t>
      </w:r>
      <w:r w:rsidR="00C2799A">
        <w:t xml:space="preserve"> </w:t>
      </w:r>
      <w:r w:rsidR="00C008AC">
        <w:t>r</w:t>
      </w:r>
      <w:r>
        <w:t xml:space="preserve">equirements are organized according to the </w:t>
      </w:r>
      <w:r w:rsidR="007F33FC">
        <w:t xml:space="preserve">two </w:t>
      </w:r>
      <w:r w:rsidR="003E2801">
        <w:t>phases</w:t>
      </w:r>
      <w:r>
        <w:t xml:space="preserve"> of the program</w:t>
      </w:r>
      <w:r w:rsidR="00C2799A">
        <w:t xml:space="preserve"> and the </w:t>
      </w:r>
      <w:r w:rsidR="007F33FC">
        <w:t xml:space="preserve">two </w:t>
      </w:r>
      <w:r w:rsidR="00C2799A">
        <w:t>separate phases of the SI</w:t>
      </w:r>
      <w:r w:rsidR="00315ABD">
        <w:t xml:space="preserve"> Scope of </w:t>
      </w:r>
      <w:r w:rsidR="001162F8">
        <w:t>W</w:t>
      </w:r>
      <w:r w:rsidR="00315ABD">
        <w:t>ork</w:t>
      </w:r>
      <w:r w:rsidR="001162F8">
        <w:t xml:space="preserve">. </w:t>
      </w:r>
      <w:bookmarkStart w:id="4" w:name="_Hlk522468583"/>
      <w:r w:rsidR="0066112A">
        <w:t>P</w:t>
      </w:r>
      <w:r w:rsidR="003808B7">
        <w:t>roposer</w:t>
      </w:r>
      <w:r w:rsidR="0066112A">
        <w:t>s</w:t>
      </w:r>
      <w:r w:rsidR="003808B7">
        <w:t xml:space="preserve"> </w:t>
      </w:r>
      <w:r w:rsidR="004357E6">
        <w:t>must</w:t>
      </w:r>
      <w:r w:rsidR="00DC67D7">
        <w:t xml:space="preserve"> </w:t>
      </w:r>
      <w:r w:rsidR="008A0EE8">
        <w:t xml:space="preserve">address </w:t>
      </w:r>
      <w:r w:rsidR="00136D84">
        <w:t>each</w:t>
      </w:r>
      <w:r w:rsidR="00DC67D7">
        <w:t xml:space="preserve"> outlined </w:t>
      </w:r>
      <w:r w:rsidR="002D2773">
        <w:t>P</w:t>
      </w:r>
      <w:r w:rsidR="00136D84">
        <w:t xml:space="preserve">roposal </w:t>
      </w:r>
      <w:r w:rsidR="002D2773">
        <w:t>R</w:t>
      </w:r>
      <w:r w:rsidR="00DC67D7">
        <w:t>esponse</w:t>
      </w:r>
      <w:r w:rsidR="0030378D">
        <w:t xml:space="preserve"> (PR)</w:t>
      </w:r>
      <w:r w:rsidR="00DC67D7">
        <w:t xml:space="preserve"> item</w:t>
      </w:r>
      <w:bookmarkEnd w:id="4"/>
      <w:r w:rsidR="00DC67D7">
        <w:t xml:space="preserve"> </w:t>
      </w:r>
      <w:r w:rsidR="002D2773">
        <w:t xml:space="preserve">located </w:t>
      </w:r>
      <w:r w:rsidR="00136D84">
        <w:t>under each requirement</w:t>
      </w:r>
      <w:r w:rsidR="001162F8">
        <w:t xml:space="preserve">. </w:t>
      </w:r>
      <w:r w:rsidR="008A0EE8">
        <w:t xml:space="preserve">The </w:t>
      </w:r>
      <w:r w:rsidR="00DC67D7">
        <w:t xml:space="preserve">Deliverables </w:t>
      </w:r>
      <w:r w:rsidR="008A0EE8">
        <w:t xml:space="preserve">outlined in each </w:t>
      </w:r>
      <w:r w:rsidR="00136D84">
        <w:t xml:space="preserve">requirement </w:t>
      </w:r>
      <w:r w:rsidR="008A0EE8">
        <w:t xml:space="preserve">section for Phase 1 will be required once </w:t>
      </w:r>
      <w:r w:rsidR="00136D84">
        <w:t xml:space="preserve">the </w:t>
      </w:r>
      <w:r w:rsidR="0030378D">
        <w:t>contractor</w:t>
      </w:r>
      <w:r w:rsidR="00136D84">
        <w:t xml:space="preserve"> </w:t>
      </w:r>
      <w:r w:rsidR="008A0EE8">
        <w:t xml:space="preserve">has been selected and contract </w:t>
      </w:r>
      <w:r w:rsidR="00870B4F">
        <w:t xml:space="preserve">has been </w:t>
      </w:r>
      <w:r w:rsidR="008A0EE8">
        <w:t xml:space="preserve">awarded. </w:t>
      </w:r>
      <w:r w:rsidR="00857500">
        <w:t>Upon successful completion of Phase 1, d</w:t>
      </w:r>
      <w:r w:rsidR="008A0EE8">
        <w:t xml:space="preserve">eliverables for Phase 2 will be </w:t>
      </w:r>
      <w:r w:rsidR="008E3AF9">
        <w:t>established</w:t>
      </w:r>
      <w:r w:rsidR="008E3AF9" w:rsidDel="008E3AF9">
        <w:t xml:space="preserve"> </w:t>
      </w:r>
      <w:r w:rsidR="00857500">
        <w:t xml:space="preserve">and </w:t>
      </w:r>
      <w:r w:rsidR="008A0EE8">
        <w:t xml:space="preserve">outlined when the Option to Buy Phase 2 services </w:t>
      </w:r>
      <w:r w:rsidR="00870B4F">
        <w:t>are</w:t>
      </w:r>
      <w:r w:rsidR="008A0EE8">
        <w:t xml:space="preserve"> </w:t>
      </w:r>
      <w:r w:rsidR="00857500">
        <w:t xml:space="preserve">agreed upon and </w:t>
      </w:r>
      <w:r w:rsidR="008A0EE8">
        <w:t>executed</w:t>
      </w:r>
      <w:r w:rsidR="000A1474">
        <w:t xml:space="preserve"> through a contractual Scope of Work</w:t>
      </w:r>
      <w:r w:rsidR="008A0EE8">
        <w:t>.</w:t>
      </w:r>
    </w:p>
    <w:p w14:paraId="3CD5EABF" w14:textId="77777777" w:rsidR="005B2F55" w:rsidRDefault="005B2F55">
      <w:pPr>
        <w:spacing w:after="200" w:line="276" w:lineRule="auto"/>
        <w:contextualSpacing/>
        <w:jc w:val="both"/>
        <w:rPr>
          <w:rFonts w:eastAsia="Times New Roman"/>
          <w:color w:val="000000"/>
        </w:rPr>
      </w:pPr>
    </w:p>
    <w:p w14:paraId="759B8484" w14:textId="175AE004" w:rsidR="005B2F55" w:rsidRPr="00DB3F47" w:rsidRDefault="00054616" w:rsidP="00DB3F47">
      <w:pPr>
        <w:contextualSpacing/>
        <w:jc w:val="both"/>
      </w:pPr>
      <w:r w:rsidRPr="00DB3F47">
        <w:t xml:space="preserve">The </w:t>
      </w:r>
      <w:r w:rsidR="005B2F55" w:rsidRPr="00DB3F47">
        <w:t>Phase 1 SI</w:t>
      </w:r>
      <w:r w:rsidRPr="00DB3F47">
        <w:t xml:space="preserve"> </w:t>
      </w:r>
      <w:r w:rsidR="001162F8" w:rsidRPr="00DB3F47">
        <w:t>S</w:t>
      </w:r>
      <w:r w:rsidRPr="00DB3F47">
        <w:t>cope of</w:t>
      </w:r>
      <w:r w:rsidR="005B2F55" w:rsidRPr="00DB3F47">
        <w:t xml:space="preserve"> </w:t>
      </w:r>
      <w:r w:rsidR="001162F8" w:rsidRPr="00DB3F47">
        <w:t>W</w:t>
      </w:r>
      <w:r w:rsidRPr="00DB3F47">
        <w:t>ork</w:t>
      </w:r>
      <w:r w:rsidR="005B2F55" w:rsidRPr="00DB3F47">
        <w:t xml:space="preserve"> </w:t>
      </w:r>
      <w:r w:rsidR="00531232" w:rsidRPr="00DB3F47">
        <w:t>includes</w:t>
      </w:r>
      <w:r w:rsidR="005B2F55" w:rsidRPr="00DB3F47">
        <w:t xml:space="preserve"> assessment and </w:t>
      </w:r>
      <w:r w:rsidRPr="00DB3F47">
        <w:t>foundational</w:t>
      </w:r>
      <w:r w:rsidR="005B2F55" w:rsidRPr="00DB3F47">
        <w:t xml:space="preserve"> groundwork </w:t>
      </w:r>
      <w:r w:rsidRPr="00DB3F47">
        <w:t xml:space="preserve">to </w:t>
      </w:r>
      <w:r w:rsidR="00CF34EE" w:rsidRPr="00DB3F47">
        <w:t xml:space="preserve">develop </w:t>
      </w:r>
      <w:r w:rsidR="005B2F55" w:rsidRPr="00DB3F47">
        <w:t xml:space="preserve">the new </w:t>
      </w:r>
      <w:r w:rsidR="00531232" w:rsidRPr="00DB3F47">
        <w:t xml:space="preserve">Connecticut </w:t>
      </w:r>
      <w:r w:rsidR="005B2F55" w:rsidRPr="00DB3F47">
        <w:t xml:space="preserve">Medicaid Enterprise </w:t>
      </w:r>
      <w:r w:rsidR="00531232" w:rsidRPr="00DB3F47">
        <w:t xml:space="preserve">Modular </w:t>
      </w:r>
      <w:r w:rsidR="005B2F55" w:rsidRPr="00DB3F47">
        <w:t xml:space="preserve">Conceptual Design, </w:t>
      </w:r>
      <w:r w:rsidR="00CF34EE" w:rsidRPr="00DB3F47">
        <w:t xml:space="preserve">the </w:t>
      </w:r>
      <w:r w:rsidR="00531232" w:rsidRPr="00DB3F47">
        <w:t xml:space="preserve">new </w:t>
      </w:r>
      <w:r w:rsidR="005B2F55" w:rsidRPr="00DB3F47">
        <w:t>Modular Operating Model</w:t>
      </w:r>
      <w:r w:rsidR="007F33FC" w:rsidRPr="00DB3F47">
        <w:t>,</w:t>
      </w:r>
      <w:r w:rsidR="005B2F55" w:rsidRPr="00DB3F47">
        <w:t xml:space="preserve"> and </w:t>
      </w:r>
      <w:r w:rsidR="00CF34EE" w:rsidRPr="00DB3F47">
        <w:t>the Modular</w:t>
      </w:r>
      <w:r w:rsidR="005B2F55" w:rsidRPr="00DB3F47">
        <w:t xml:space="preserve"> Roadmap (</w:t>
      </w:r>
      <w:r w:rsidR="00000A1A" w:rsidRPr="00DB3F47">
        <w:t>c</w:t>
      </w:r>
      <w:r w:rsidR="005B2F55" w:rsidRPr="00DB3F47">
        <w:t>ore modules, sequence of implementation, and estimated timeline)</w:t>
      </w:r>
      <w:r w:rsidRPr="00DB3F47">
        <w:t>.</w:t>
      </w:r>
      <w:r w:rsidR="00AA2F2F" w:rsidRPr="00DB3F47">
        <w:t xml:space="preserve"> </w:t>
      </w:r>
      <w:r w:rsidR="005B2F55" w:rsidRPr="00DB3F47">
        <w:t xml:space="preserve">Phase 1 work will also include the </w:t>
      </w:r>
      <w:r w:rsidR="00AA2F2F" w:rsidRPr="00DB3F47">
        <w:t>design</w:t>
      </w:r>
      <w:r w:rsidR="005B2F55" w:rsidRPr="00DB3F47">
        <w:t xml:space="preserve"> for the </w:t>
      </w:r>
      <w:r w:rsidR="00AA2F2F" w:rsidRPr="00DB3F47">
        <w:t xml:space="preserve">most effective </w:t>
      </w:r>
      <w:r w:rsidR="00CF34EE" w:rsidRPr="00DB3F47">
        <w:t xml:space="preserve">modular </w:t>
      </w:r>
      <w:r w:rsidRPr="00DB3F47">
        <w:t xml:space="preserve">technical </w:t>
      </w:r>
      <w:r w:rsidR="00AA2F2F" w:rsidRPr="00DB3F47">
        <w:t>computing infrastructure</w:t>
      </w:r>
      <w:r w:rsidR="00531232" w:rsidRPr="00DB3F47">
        <w:t xml:space="preserve"> and hosting model</w:t>
      </w:r>
      <w:r w:rsidRPr="00DB3F47">
        <w:t xml:space="preserve">, </w:t>
      </w:r>
      <w:r w:rsidR="00AA2F2F" w:rsidRPr="00DB3F47">
        <w:t>integration platform</w:t>
      </w:r>
      <w:r w:rsidRPr="00DB3F47">
        <w:t xml:space="preserve">, </w:t>
      </w:r>
      <w:r w:rsidR="005B2F55" w:rsidRPr="00DB3F47">
        <w:t xml:space="preserve">support services required for </w:t>
      </w:r>
      <w:r w:rsidR="00AA2F2F" w:rsidRPr="00DB3F47">
        <w:t xml:space="preserve">Medicaid </w:t>
      </w:r>
      <w:r w:rsidR="005B2F55" w:rsidRPr="00DB3F47">
        <w:t>operations</w:t>
      </w:r>
      <w:r w:rsidR="00D63E90">
        <w:t xml:space="preserve"> </w:t>
      </w:r>
      <w:r w:rsidR="001D3330">
        <w:t xml:space="preserve">such as </w:t>
      </w:r>
      <w:r w:rsidR="00D63E90">
        <w:t xml:space="preserve">governance and </w:t>
      </w:r>
      <w:r w:rsidR="00870B4F">
        <w:t>systems development life cycle (</w:t>
      </w:r>
      <w:r w:rsidR="00D63E90">
        <w:t>SDLC</w:t>
      </w:r>
      <w:r w:rsidR="00870B4F">
        <w:t>)</w:t>
      </w:r>
      <w:r w:rsidR="00D63E90">
        <w:t xml:space="preserve"> process</w:t>
      </w:r>
      <w:r w:rsidR="007F33FC" w:rsidRPr="00DB3F47">
        <w:t>,</w:t>
      </w:r>
      <w:r w:rsidRPr="00DB3F47">
        <w:t xml:space="preserve"> and the modular </w:t>
      </w:r>
      <w:r w:rsidR="00870B4F" w:rsidRPr="00DB3F47">
        <w:t>i</w:t>
      </w:r>
      <w:r w:rsidRPr="00DB3F47">
        <w:t>mplementation strategy.</w:t>
      </w:r>
    </w:p>
    <w:p w14:paraId="6A37A1B4" w14:textId="77777777" w:rsidR="005B2F55" w:rsidRDefault="005B2F55" w:rsidP="003B1740">
      <w:pPr>
        <w:contextualSpacing/>
        <w:jc w:val="both"/>
        <w:rPr>
          <w:rFonts w:eastAsia="Times New Roman"/>
          <w:color w:val="000000"/>
        </w:rPr>
      </w:pPr>
    </w:p>
    <w:p w14:paraId="73436A01" w14:textId="1450A836" w:rsidR="00745756" w:rsidRDefault="00054616" w:rsidP="003B1740">
      <w:pPr>
        <w:contextualSpacing/>
        <w:jc w:val="both"/>
        <w:rPr>
          <w:rFonts w:eastAsia="Times New Roman"/>
          <w:color w:val="000000"/>
        </w:rPr>
      </w:pPr>
      <w:r>
        <w:rPr>
          <w:rFonts w:eastAsia="Times New Roman"/>
          <w:color w:val="000000"/>
        </w:rPr>
        <w:lastRenderedPageBreak/>
        <w:t xml:space="preserve">The </w:t>
      </w:r>
      <w:r w:rsidR="00AA2F2F">
        <w:rPr>
          <w:rFonts w:eastAsia="Times New Roman"/>
          <w:color w:val="000000"/>
        </w:rPr>
        <w:t xml:space="preserve">Phase 2 </w:t>
      </w:r>
      <w:r>
        <w:rPr>
          <w:rFonts w:eastAsia="Times New Roman"/>
          <w:color w:val="000000"/>
        </w:rPr>
        <w:t xml:space="preserve">SI </w:t>
      </w:r>
      <w:r w:rsidR="001162F8">
        <w:rPr>
          <w:rFonts w:eastAsia="Times New Roman"/>
          <w:color w:val="000000"/>
        </w:rPr>
        <w:t>S</w:t>
      </w:r>
      <w:r>
        <w:rPr>
          <w:rFonts w:eastAsia="Times New Roman"/>
          <w:color w:val="000000"/>
        </w:rPr>
        <w:t xml:space="preserve">cope of </w:t>
      </w:r>
      <w:r w:rsidR="001162F8">
        <w:rPr>
          <w:rFonts w:eastAsia="Times New Roman"/>
          <w:color w:val="000000"/>
        </w:rPr>
        <w:t>W</w:t>
      </w:r>
      <w:r>
        <w:rPr>
          <w:rFonts w:eastAsia="Times New Roman"/>
          <w:color w:val="000000"/>
        </w:rPr>
        <w:t xml:space="preserve">ork </w:t>
      </w:r>
      <w:r w:rsidR="00B41CC4">
        <w:rPr>
          <w:rFonts w:eastAsia="Times New Roman"/>
          <w:color w:val="000000"/>
        </w:rPr>
        <w:t>begins</w:t>
      </w:r>
      <w:r>
        <w:rPr>
          <w:rFonts w:eastAsia="Times New Roman"/>
          <w:color w:val="000000"/>
        </w:rPr>
        <w:t xml:space="preserve"> the</w:t>
      </w:r>
      <w:r w:rsidR="00531232">
        <w:rPr>
          <w:rFonts w:eastAsia="Times New Roman"/>
          <w:color w:val="000000"/>
        </w:rPr>
        <w:t xml:space="preserve"> </w:t>
      </w:r>
      <w:r w:rsidR="00870B4F">
        <w:rPr>
          <w:rFonts w:eastAsia="Times New Roman"/>
          <w:color w:val="000000"/>
        </w:rPr>
        <w:t>design, develop, and implementation (</w:t>
      </w:r>
      <w:r w:rsidR="00531232">
        <w:rPr>
          <w:rFonts w:eastAsia="Times New Roman"/>
          <w:color w:val="000000"/>
        </w:rPr>
        <w:t>DDI</w:t>
      </w:r>
      <w:r w:rsidR="00870B4F">
        <w:rPr>
          <w:rFonts w:eastAsia="Times New Roman"/>
          <w:color w:val="000000"/>
        </w:rPr>
        <w:t>)</w:t>
      </w:r>
      <w:r w:rsidR="00531232">
        <w:rPr>
          <w:rFonts w:eastAsia="Times New Roman"/>
          <w:color w:val="000000"/>
        </w:rPr>
        <w:t xml:space="preserve"> phase. </w:t>
      </w:r>
      <w:r w:rsidR="003E2801">
        <w:rPr>
          <w:rFonts w:eastAsia="Times New Roman"/>
          <w:color w:val="000000"/>
        </w:rPr>
        <w:t xml:space="preserve">Following completion of Phase 1, the </w:t>
      </w:r>
      <w:r w:rsidR="00531232">
        <w:rPr>
          <w:rFonts w:eastAsia="Times New Roman"/>
          <w:color w:val="000000"/>
        </w:rPr>
        <w:t xml:space="preserve">State will have the </w:t>
      </w:r>
      <w:r w:rsidR="005B2F55" w:rsidRPr="000F50F7">
        <w:rPr>
          <w:rFonts w:eastAsia="Times New Roman"/>
          <w:color w:val="000000"/>
        </w:rPr>
        <w:t xml:space="preserve">“Option to Buy” further SI services and components </w:t>
      </w:r>
      <w:r w:rsidR="007F33FC">
        <w:rPr>
          <w:rFonts w:eastAsia="Times New Roman"/>
          <w:color w:val="000000"/>
        </w:rPr>
        <w:t xml:space="preserve">that will be </w:t>
      </w:r>
      <w:r w:rsidR="005B2F55" w:rsidRPr="000F50F7">
        <w:rPr>
          <w:rFonts w:eastAsia="Times New Roman"/>
          <w:color w:val="000000"/>
        </w:rPr>
        <w:t>needed to move forward into DDI</w:t>
      </w:r>
      <w:r w:rsidR="00CF34EE">
        <w:rPr>
          <w:rFonts w:eastAsia="Times New Roman"/>
          <w:color w:val="000000"/>
        </w:rPr>
        <w:t>. Phase 2 includes acquiring the technical infrastructure/environment and integration platform to r</w:t>
      </w:r>
      <w:r w:rsidR="003E2801">
        <w:rPr>
          <w:rFonts w:eastAsia="Times New Roman"/>
          <w:color w:val="000000"/>
        </w:rPr>
        <w:t>oll</w:t>
      </w:r>
      <w:r w:rsidR="00870B4F">
        <w:rPr>
          <w:rFonts w:eastAsia="Times New Roman"/>
          <w:color w:val="000000"/>
        </w:rPr>
        <w:t xml:space="preserve"> </w:t>
      </w:r>
      <w:r w:rsidR="003E2801">
        <w:rPr>
          <w:rFonts w:eastAsia="Times New Roman"/>
          <w:color w:val="000000"/>
        </w:rPr>
        <w:t xml:space="preserve">out </w:t>
      </w:r>
      <w:r w:rsidR="00CF34EE">
        <w:rPr>
          <w:rFonts w:eastAsia="Times New Roman"/>
          <w:color w:val="000000"/>
        </w:rPr>
        <w:t xml:space="preserve">and support </w:t>
      </w:r>
      <w:r w:rsidR="003E2801">
        <w:rPr>
          <w:rFonts w:eastAsia="Times New Roman"/>
          <w:color w:val="000000"/>
        </w:rPr>
        <w:t xml:space="preserve">the new </w:t>
      </w:r>
      <w:r w:rsidR="00B41CC4">
        <w:rPr>
          <w:rFonts w:eastAsia="Times New Roman"/>
          <w:color w:val="000000"/>
        </w:rPr>
        <w:t>m</w:t>
      </w:r>
      <w:r w:rsidR="003E2801">
        <w:rPr>
          <w:rFonts w:eastAsia="Times New Roman"/>
          <w:color w:val="000000"/>
        </w:rPr>
        <w:t>odular Medicaid Enterprise.</w:t>
      </w:r>
    </w:p>
    <w:p w14:paraId="7C468C9D" w14:textId="77777777" w:rsidR="00DC67D7" w:rsidRDefault="00DC67D7" w:rsidP="003B1740">
      <w:pPr>
        <w:contextualSpacing/>
        <w:jc w:val="both"/>
        <w:rPr>
          <w:rFonts w:eastAsia="Times New Roman"/>
          <w:color w:val="000000"/>
        </w:rPr>
      </w:pPr>
    </w:p>
    <w:p w14:paraId="398D64BD" w14:textId="77777777" w:rsidR="000A768A" w:rsidRDefault="000A768A" w:rsidP="000A768A">
      <w:pPr>
        <w:contextualSpacing/>
      </w:pPr>
      <w:bookmarkStart w:id="5" w:name="_Hlk522494360"/>
      <w:bookmarkStart w:id="6" w:name="_Hlk517161339"/>
      <w:r w:rsidRPr="00936E49">
        <w:rPr>
          <w:b/>
        </w:rPr>
        <w:t>Phase 1</w:t>
      </w:r>
      <w:r>
        <w:t xml:space="preserve"> Foundational Work includes the following requirement items:</w:t>
      </w:r>
    </w:p>
    <w:p w14:paraId="005E6A53" w14:textId="77777777" w:rsidR="000A768A" w:rsidRDefault="001162F8" w:rsidP="00853114">
      <w:pPr>
        <w:pStyle w:val="ListParagraph"/>
        <w:numPr>
          <w:ilvl w:val="1"/>
          <w:numId w:val="7"/>
        </w:numPr>
        <w:spacing w:after="0"/>
      </w:pPr>
      <w:r>
        <w:t>–</w:t>
      </w:r>
      <w:r w:rsidR="008E70DE">
        <w:t xml:space="preserve"> </w:t>
      </w:r>
      <w:r w:rsidR="000C7734">
        <w:t xml:space="preserve">SI Phase 1 Kickoff </w:t>
      </w:r>
    </w:p>
    <w:p w14:paraId="4121A674" w14:textId="77777777" w:rsidR="000A768A" w:rsidRDefault="001162F8" w:rsidP="00853114">
      <w:pPr>
        <w:pStyle w:val="ListParagraph"/>
        <w:numPr>
          <w:ilvl w:val="1"/>
          <w:numId w:val="7"/>
        </w:numPr>
        <w:spacing w:after="0"/>
      </w:pPr>
      <w:r>
        <w:t>–</w:t>
      </w:r>
      <w:r w:rsidR="008E70DE">
        <w:t xml:space="preserve"> </w:t>
      </w:r>
      <w:r w:rsidR="000C7734">
        <w:t xml:space="preserve">SI </w:t>
      </w:r>
      <w:r w:rsidR="000A768A">
        <w:t>Phase 1 Project Management Requirements</w:t>
      </w:r>
    </w:p>
    <w:p w14:paraId="42FB81BD" w14:textId="7AA19A37" w:rsidR="000A768A" w:rsidRDefault="008E70DE" w:rsidP="000A768A">
      <w:pPr>
        <w:pStyle w:val="ListParagraph"/>
        <w:spacing w:after="0"/>
        <w:ind w:left="360"/>
      </w:pPr>
      <w:r>
        <w:t xml:space="preserve">    </w:t>
      </w:r>
      <w:r w:rsidR="000A768A">
        <w:t xml:space="preserve">1.2.1 – </w:t>
      </w:r>
      <w:r w:rsidR="00A564E1">
        <w:t>Department of Social Services (</w:t>
      </w:r>
      <w:r w:rsidR="009D515D">
        <w:t>DSS</w:t>
      </w:r>
      <w:r w:rsidR="00A564E1">
        <w:t>)</w:t>
      </w:r>
      <w:r w:rsidR="009D515D">
        <w:t xml:space="preserve"> Project Management Processes and Templates</w:t>
      </w:r>
    </w:p>
    <w:p w14:paraId="45AD1078" w14:textId="77777777" w:rsidR="000A768A" w:rsidRDefault="008E70DE" w:rsidP="000A768A">
      <w:pPr>
        <w:pStyle w:val="ListParagraph"/>
        <w:spacing w:after="0"/>
        <w:ind w:left="360"/>
      </w:pPr>
      <w:r>
        <w:t xml:space="preserve">    </w:t>
      </w:r>
      <w:r w:rsidR="000A768A">
        <w:t>1.2.2 –</w:t>
      </w:r>
      <w:bookmarkStart w:id="7" w:name="_Hlk515548355"/>
      <w:r w:rsidR="00D428F1" w:rsidRPr="00D428F1">
        <w:t xml:space="preserve"> </w:t>
      </w:r>
      <w:bookmarkEnd w:id="7"/>
      <w:r w:rsidR="00D428F1">
        <w:t>SI Phase 1 Project Management Plan</w:t>
      </w:r>
      <w:r w:rsidR="00097F31">
        <w:t xml:space="preserve"> (PMP)</w:t>
      </w:r>
    </w:p>
    <w:p w14:paraId="1B5D9926" w14:textId="77777777" w:rsidR="0028732C" w:rsidRDefault="008E70DE" w:rsidP="0028732C">
      <w:pPr>
        <w:pStyle w:val="ListParagraph"/>
        <w:spacing w:after="0"/>
        <w:ind w:left="360"/>
      </w:pPr>
      <w:r>
        <w:t xml:space="preserve">    </w:t>
      </w:r>
      <w:r w:rsidR="000A768A">
        <w:t xml:space="preserve">1.2.3 – </w:t>
      </w:r>
      <w:r w:rsidR="0028732C">
        <w:t>Integrated Master Project Plan</w:t>
      </w:r>
      <w:r w:rsidR="000A6D14">
        <w:t xml:space="preserve"> Inputs and Support</w:t>
      </w:r>
    </w:p>
    <w:p w14:paraId="70C8FA34" w14:textId="77777777" w:rsidR="0028732C" w:rsidRDefault="008E70DE" w:rsidP="000A768A">
      <w:pPr>
        <w:pStyle w:val="ListParagraph"/>
        <w:spacing w:after="0"/>
        <w:ind w:left="360"/>
      </w:pPr>
      <w:r>
        <w:t xml:space="preserve">    </w:t>
      </w:r>
      <w:r w:rsidR="000A768A">
        <w:t xml:space="preserve">1.2.4 – </w:t>
      </w:r>
      <w:r w:rsidR="0028732C">
        <w:t>Other Project Management Artifacts</w:t>
      </w:r>
    </w:p>
    <w:p w14:paraId="69338DF5" w14:textId="77777777" w:rsidR="000A768A" w:rsidRDefault="0028732C" w:rsidP="0058238A">
      <w:pPr>
        <w:pStyle w:val="ListParagraph"/>
        <w:spacing w:after="0"/>
        <w:ind w:left="360"/>
      </w:pPr>
      <w:r>
        <w:t xml:space="preserve">    1.2.5 </w:t>
      </w:r>
      <w:r w:rsidR="001162F8">
        <w:t xml:space="preserve">– </w:t>
      </w:r>
      <w:r w:rsidR="0094711F">
        <w:t>Example</w:t>
      </w:r>
      <w:r w:rsidR="00043E31">
        <w:t xml:space="preserve"> </w:t>
      </w:r>
      <w:r>
        <w:t>Projected PMP</w:t>
      </w:r>
      <w:r w:rsidR="000A768A">
        <w:t xml:space="preserve"> for Phase 2 SI DDI and Services</w:t>
      </w:r>
    </w:p>
    <w:p w14:paraId="79D9CD96" w14:textId="77777777" w:rsidR="000A768A" w:rsidRDefault="001162F8" w:rsidP="00853114">
      <w:pPr>
        <w:pStyle w:val="ListParagraph"/>
        <w:numPr>
          <w:ilvl w:val="1"/>
          <w:numId w:val="7"/>
        </w:numPr>
        <w:spacing w:after="0"/>
      </w:pPr>
      <w:bookmarkStart w:id="8" w:name="_Hlk524517863"/>
      <w:r>
        <w:t>–</w:t>
      </w:r>
      <w:r w:rsidR="008E70DE">
        <w:t xml:space="preserve"> </w:t>
      </w:r>
      <w:r w:rsidR="000A768A">
        <w:t xml:space="preserve">Business Visioning and </w:t>
      </w:r>
      <w:r w:rsidR="007C6A7B">
        <w:t xml:space="preserve">Analysis for </w:t>
      </w:r>
      <w:r w:rsidR="000A768A">
        <w:t xml:space="preserve">Program </w:t>
      </w:r>
      <w:r w:rsidR="002F69B1">
        <w:t>Modular</w:t>
      </w:r>
      <w:r w:rsidR="000A768A">
        <w:t xml:space="preserve"> Design</w:t>
      </w:r>
    </w:p>
    <w:p w14:paraId="33B0EEAD" w14:textId="77777777" w:rsidR="000A768A" w:rsidRDefault="008E70DE" w:rsidP="000A2C1E">
      <w:pPr>
        <w:pStyle w:val="ListParagraph"/>
        <w:spacing w:after="0"/>
        <w:ind w:left="360"/>
      </w:pPr>
      <w:r>
        <w:t xml:space="preserve">    </w:t>
      </w:r>
      <w:r w:rsidR="000A768A">
        <w:t xml:space="preserve">1.3.1 </w:t>
      </w:r>
      <w:r w:rsidR="001162F8">
        <w:t>–</w:t>
      </w:r>
      <w:r w:rsidR="000A768A">
        <w:t xml:space="preserve"> Business Process Modeling</w:t>
      </w:r>
      <w:r w:rsidR="0028732C">
        <w:t xml:space="preserve"> Notation and Execution Language</w:t>
      </w:r>
    </w:p>
    <w:p w14:paraId="25C12E01" w14:textId="77777777" w:rsidR="000A768A" w:rsidRDefault="008E70DE" w:rsidP="000A768A">
      <w:pPr>
        <w:pStyle w:val="ListParagraph"/>
        <w:spacing w:after="0"/>
        <w:ind w:left="360"/>
      </w:pPr>
      <w:r>
        <w:t xml:space="preserve">    </w:t>
      </w:r>
      <w:r w:rsidR="000A768A">
        <w:t>1.3.2 – Requirements Elicitation for Module Procurements and Conceptual Design</w:t>
      </w:r>
    </w:p>
    <w:p w14:paraId="7F0E96F4" w14:textId="77777777" w:rsidR="00FE2BF6" w:rsidRDefault="008E70DE" w:rsidP="000A768A">
      <w:pPr>
        <w:pStyle w:val="ListParagraph"/>
        <w:spacing w:after="0"/>
        <w:ind w:left="360"/>
      </w:pPr>
      <w:r>
        <w:t xml:space="preserve">    </w:t>
      </w:r>
      <w:r w:rsidR="000A768A">
        <w:t xml:space="preserve">1.3.3 – </w:t>
      </w:r>
      <w:r w:rsidR="00457584">
        <w:t>Connecticut</w:t>
      </w:r>
      <w:r w:rsidR="00CE21B2">
        <w:t xml:space="preserve"> IT Assets and Services</w:t>
      </w:r>
      <w:r w:rsidR="00B45C76" w:rsidRPr="00B45C76">
        <w:t xml:space="preserve"> Leverage Assessment Report</w:t>
      </w:r>
    </w:p>
    <w:p w14:paraId="6DC2107D" w14:textId="77777777" w:rsidR="000A768A" w:rsidRDefault="008E70DE" w:rsidP="000A768A">
      <w:pPr>
        <w:pStyle w:val="ListParagraph"/>
        <w:spacing w:after="0"/>
        <w:ind w:left="360"/>
      </w:pPr>
      <w:r>
        <w:t xml:space="preserve">    </w:t>
      </w:r>
      <w:r w:rsidR="000A768A">
        <w:t xml:space="preserve">1.3.4 – Reference </w:t>
      </w:r>
      <w:r w:rsidR="004B7476">
        <w:t xml:space="preserve">Data </w:t>
      </w:r>
      <w:r w:rsidR="000A768A">
        <w:t>Management Analysis</w:t>
      </w:r>
    </w:p>
    <w:p w14:paraId="48FF835F" w14:textId="77777777" w:rsidR="00D905B8" w:rsidRDefault="008E70DE" w:rsidP="000A768A">
      <w:pPr>
        <w:pStyle w:val="ListParagraph"/>
        <w:spacing w:after="0"/>
        <w:ind w:left="360"/>
      </w:pPr>
      <w:r>
        <w:t xml:space="preserve">    </w:t>
      </w:r>
      <w:r w:rsidR="000A768A">
        <w:t>1.3.</w:t>
      </w:r>
      <w:r w:rsidR="00BE5779">
        <w:t>5</w:t>
      </w:r>
      <w:r w:rsidR="000A768A">
        <w:t xml:space="preserve"> – Modular Solutions </w:t>
      </w:r>
      <w:r w:rsidR="004B7476">
        <w:t xml:space="preserve">Alternatives and Feasibility Assessment </w:t>
      </w:r>
    </w:p>
    <w:p w14:paraId="0D5FA603" w14:textId="58F5563A" w:rsidR="00EB4D88" w:rsidRDefault="00EB4D88" w:rsidP="009910A6">
      <w:pPr>
        <w:ind w:left="1152" w:hanging="1152"/>
      </w:pPr>
      <w:r>
        <w:t xml:space="preserve">           1.3.6 – </w:t>
      </w:r>
      <w:r w:rsidR="00CD6845" w:rsidRPr="00AF4D39">
        <w:t xml:space="preserve">DSS Architecture Governance Board (AGB) and CT METS Program Architecture </w:t>
      </w:r>
      <w:r w:rsidR="00CD6845">
        <w:t>Group</w:t>
      </w:r>
      <w:r w:rsidR="00CD6845" w:rsidRPr="00AF4D39">
        <w:t xml:space="preserve"> Governance Participation</w:t>
      </w:r>
    </w:p>
    <w:p w14:paraId="2970740B" w14:textId="77777777" w:rsidR="00BE5779" w:rsidRDefault="001162F8" w:rsidP="00853114">
      <w:pPr>
        <w:pStyle w:val="ListParagraph"/>
        <w:numPr>
          <w:ilvl w:val="1"/>
          <w:numId w:val="7"/>
        </w:numPr>
        <w:spacing w:after="0"/>
      </w:pPr>
      <w:r>
        <w:t>–</w:t>
      </w:r>
      <w:r w:rsidR="00BE5779" w:rsidRPr="00BE5779">
        <w:t xml:space="preserve"> CT METS Master Data Management Strategy</w:t>
      </w:r>
      <w:r w:rsidR="00BE5779">
        <w:t xml:space="preserve"> </w:t>
      </w:r>
    </w:p>
    <w:p w14:paraId="5A209140" w14:textId="77777777" w:rsidR="000A768A" w:rsidRDefault="001162F8" w:rsidP="00853114">
      <w:pPr>
        <w:pStyle w:val="ListParagraph"/>
        <w:numPr>
          <w:ilvl w:val="1"/>
          <w:numId w:val="7"/>
        </w:numPr>
        <w:spacing w:after="0"/>
      </w:pPr>
      <w:r>
        <w:t>–</w:t>
      </w:r>
      <w:r w:rsidR="00524631">
        <w:t xml:space="preserve"> </w:t>
      </w:r>
      <w:r w:rsidR="000A768A" w:rsidRPr="00AA35C1">
        <w:t>CT METS Technical Environment Design</w:t>
      </w:r>
    </w:p>
    <w:p w14:paraId="2E713A7D" w14:textId="77777777" w:rsidR="000A768A" w:rsidRDefault="001162F8" w:rsidP="00853114">
      <w:pPr>
        <w:pStyle w:val="ListParagraph"/>
        <w:numPr>
          <w:ilvl w:val="1"/>
          <w:numId w:val="7"/>
        </w:numPr>
        <w:spacing w:after="0"/>
      </w:pPr>
      <w:r>
        <w:t>–</w:t>
      </w:r>
      <w:r w:rsidR="008E70DE">
        <w:t xml:space="preserve"> </w:t>
      </w:r>
      <w:r w:rsidR="000A768A">
        <w:t>CT METS Data Conversion Strategy</w:t>
      </w:r>
    </w:p>
    <w:p w14:paraId="48DD9903" w14:textId="77777777" w:rsidR="000A768A" w:rsidRDefault="001162F8" w:rsidP="00853114">
      <w:pPr>
        <w:pStyle w:val="ListParagraph"/>
        <w:numPr>
          <w:ilvl w:val="1"/>
          <w:numId w:val="7"/>
        </w:numPr>
        <w:spacing w:after="0"/>
      </w:pPr>
      <w:r>
        <w:t>–</w:t>
      </w:r>
      <w:r w:rsidR="008E70DE">
        <w:t xml:space="preserve"> </w:t>
      </w:r>
      <w:r w:rsidR="000A768A">
        <w:t>CT METS Privacy and Security Strategy</w:t>
      </w:r>
    </w:p>
    <w:p w14:paraId="7843EC7E" w14:textId="77777777" w:rsidR="000A768A" w:rsidRDefault="001162F8" w:rsidP="00853114">
      <w:pPr>
        <w:pStyle w:val="ListParagraph"/>
        <w:numPr>
          <w:ilvl w:val="1"/>
          <w:numId w:val="7"/>
        </w:numPr>
        <w:spacing w:after="0"/>
      </w:pPr>
      <w:r>
        <w:t>–</w:t>
      </w:r>
      <w:r w:rsidR="008E70DE">
        <w:t xml:space="preserve"> </w:t>
      </w:r>
      <w:r w:rsidR="000A768A">
        <w:t>CT METS Business Continuity and Disaster Recovery Strategy</w:t>
      </w:r>
    </w:p>
    <w:p w14:paraId="60D486E5" w14:textId="77777777" w:rsidR="000A768A" w:rsidRDefault="001162F8" w:rsidP="00853114">
      <w:pPr>
        <w:pStyle w:val="ListParagraph"/>
        <w:numPr>
          <w:ilvl w:val="1"/>
          <w:numId w:val="7"/>
        </w:numPr>
        <w:spacing w:after="0"/>
      </w:pPr>
      <w:r>
        <w:t>–</w:t>
      </w:r>
      <w:r w:rsidR="008E70DE">
        <w:t xml:space="preserve"> </w:t>
      </w:r>
      <w:r w:rsidR="000A768A">
        <w:t xml:space="preserve">CT METS </w:t>
      </w:r>
      <w:bookmarkStart w:id="9" w:name="_Hlk515586162"/>
      <w:r w:rsidR="000A768A">
        <w:t>Modular Impact Assessment on Current Operations</w:t>
      </w:r>
      <w:bookmarkEnd w:id="9"/>
    </w:p>
    <w:p w14:paraId="5447F966" w14:textId="77777777" w:rsidR="000A768A" w:rsidRPr="00AA35C1" w:rsidRDefault="001162F8" w:rsidP="00853114">
      <w:pPr>
        <w:pStyle w:val="ListParagraph"/>
        <w:numPr>
          <w:ilvl w:val="1"/>
          <w:numId w:val="7"/>
        </w:numPr>
        <w:spacing w:after="0"/>
      </w:pPr>
      <w:r>
        <w:t>–</w:t>
      </w:r>
      <w:r w:rsidR="008E70DE">
        <w:t xml:space="preserve"> </w:t>
      </w:r>
      <w:r w:rsidR="000A768A" w:rsidRPr="00AA35C1">
        <w:t>CT METS SDLC and Program Governance Strategy</w:t>
      </w:r>
    </w:p>
    <w:p w14:paraId="6837A1B5" w14:textId="2851E4C9" w:rsidR="000A768A" w:rsidRPr="00D905B8" w:rsidRDefault="001162F8" w:rsidP="00853114">
      <w:pPr>
        <w:pStyle w:val="ListParagraph"/>
        <w:numPr>
          <w:ilvl w:val="1"/>
          <w:numId w:val="7"/>
        </w:numPr>
        <w:spacing w:after="0"/>
      </w:pPr>
      <w:r>
        <w:t>–</w:t>
      </w:r>
      <w:r w:rsidR="00524631" w:rsidRPr="00D905B8">
        <w:t xml:space="preserve"> </w:t>
      </w:r>
      <w:r w:rsidR="000A768A" w:rsidRPr="00D905B8">
        <w:t xml:space="preserve">CT METS </w:t>
      </w:r>
      <w:r w:rsidR="00A564E1">
        <w:t>Medicaid Enterprise Certification Toolkit (</w:t>
      </w:r>
      <w:r w:rsidR="000A768A" w:rsidRPr="00D905B8">
        <w:t>MECT</w:t>
      </w:r>
      <w:r w:rsidR="00A564E1">
        <w:t>)</w:t>
      </w:r>
      <w:r w:rsidR="000A768A" w:rsidRPr="00D905B8">
        <w:t>/</w:t>
      </w:r>
      <w:r w:rsidR="00A564E1">
        <w:t>Medicaid Enterprise Certification Lifecycle (</w:t>
      </w:r>
      <w:r w:rsidR="000A768A" w:rsidRPr="00D905B8">
        <w:t>MECL</w:t>
      </w:r>
      <w:r w:rsidR="00A564E1">
        <w:t>)</w:t>
      </w:r>
      <w:r w:rsidR="000A768A" w:rsidRPr="00D905B8">
        <w:t xml:space="preserve"> Compliance</w:t>
      </w:r>
      <w:r w:rsidR="005D6D6B" w:rsidRPr="00D905B8">
        <w:t xml:space="preserve"> and CT METS Modular Certification Strategy</w:t>
      </w:r>
    </w:p>
    <w:p w14:paraId="39438CEC" w14:textId="77777777" w:rsidR="000A768A" w:rsidRDefault="001162F8" w:rsidP="00853114">
      <w:pPr>
        <w:pStyle w:val="ListParagraph"/>
        <w:numPr>
          <w:ilvl w:val="1"/>
          <w:numId w:val="7"/>
        </w:numPr>
        <w:spacing w:after="0"/>
      </w:pPr>
      <w:r>
        <w:t>–</w:t>
      </w:r>
      <w:r w:rsidR="00524631">
        <w:t xml:space="preserve"> </w:t>
      </w:r>
      <w:r w:rsidR="000A768A">
        <w:t>CT METS Assessment and Recommendations Report</w:t>
      </w:r>
    </w:p>
    <w:p w14:paraId="6F821059" w14:textId="77777777" w:rsidR="00323FA6" w:rsidRDefault="001162F8" w:rsidP="00853114">
      <w:pPr>
        <w:pStyle w:val="ListParagraph"/>
        <w:numPr>
          <w:ilvl w:val="1"/>
          <w:numId w:val="7"/>
        </w:numPr>
        <w:spacing w:after="0"/>
      </w:pPr>
      <w:r>
        <w:t>–</w:t>
      </w:r>
      <w:r w:rsidR="00524631">
        <w:t xml:space="preserve"> </w:t>
      </w:r>
      <w:r w:rsidR="000A768A" w:rsidRPr="007261A0">
        <w:t xml:space="preserve">CT METS Final Conceptual Design, </w:t>
      </w:r>
      <w:r w:rsidR="000A768A">
        <w:t>Modular Operating Model</w:t>
      </w:r>
      <w:r w:rsidR="007F33FC">
        <w:t>,</w:t>
      </w:r>
      <w:r w:rsidR="000A768A">
        <w:t xml:space="preserve"> and Updated Modular Roadmap</w:t>
      </w:r>
    </w:p>
    <w:bookmarkEnd w:id="5"/>
    <w:bookmarkEnd w:id="8"/>
    <w:p w14:paraId="6BBA25A2" w14:textId="77777777" w:rsidR="001162F8" w:rsidRDefault="001162F8" w:rsidP="00323FA6">
      <w:pPr>
        <w:rPr>
          <w:b/>
        </w:rPr>
      </w:pPr>
    </w:p>
    <w:p w14:paraId="5F42A911" w14:textId="77777777" w:rsidR="00323FA6" w:rsidRPr="00323FA6" w:rsidRDefault="00323FA6" w:rsidP="00323FA6">
      <w:pPr>
        <w:rPr>
          <w:b/>
        </w:rPr>
      </w:pPr>
      <w:bookmarkStart w:id="10" w:name="_Hlk522467545"/>
      <w:r w:rsidRPr="00323FA6">
        <w:rPr>
          <w:b/>
        </w:rPr>
        <w:t xml:space="preserve">Phase </w:t>
      </w:r>
      <w:r w:rsidR="00AA0F1C" w:rsidRPr="00323FA6">
        <w:rPr>
          <w:b/>
        </w:rPr>
        <w:t>2</w:t>
      </w:r>
      <w:r w:rsidR="00AA0F1C" w:rsidRPr="00323FA6">
        <w:rPr>
          <w:rFonts w:cs="Times New Roman"/>
        </w:rPr>
        <w:t xml:space="preserve"> </w:t>
      </w:r>
      <w:r w:rsidR="00AA0F1C">
        <w:rPr>
          <w:rFonts w:cs="Times New Roman"/>
        </w:rPr>
        <w:t>SI</w:t>
      </w:r>
      <w:r w:rsidRPr="001556E6">
        <w:rPr>
          <w:rFonts w:cs="Times New Roman"/>
        </w:rPr>
        <w:t xml:space="preserve"> Technical Solution Components and Services:</w:t>
      </w:r>
    </w:p>
    <w:p w14:paraId="1B5CDCB3" w14:textId="77777777" w:rsidR="00BD0B54" w:rsidRDefault="00BD0B54" w:rsidP="001162F8">
      <w:pPr>
        <w:ind w:left="360"/>
        <w:rPr>
          <w:rFonts w:cs="Times New Roman"/>
        </w:rPr>
      </w:pPr>
      <w:r w:rsidRPr="00BD0B54">
        <w:rPr>
          <w:rFonts w:cs="Times New Roman"/>
        </w:rPr>
        <w:t xml:space="preserve">2.1 - CT METS SI Phase 2 DDI for Medicaid modular technical architecture and environment, system solutions integration and management services </w:t>
      </w:r>
    </w:p>
    <w:p w14:paraId="548B8B9A" w14:textId="77777777" w:rsidR="00323FA6" w:rsidRDefault="00323FA6" w:rsidP="001162F8">
      <w:pPr>
        <w:ind w:left="360"/>
        <w:rPr>
          <w:rFonts w:cs="Times New Roman"/>
        </w:rPr>
      </w:pPr>
      <w:r w:rsidRPr="001556E6">
        <w:rPr>
          <w:rFonts w:cs="Times New Roman"/>
        </w:rPr>
        <w:t xml:space="preserve">2.1.1 </w:t>
      </w:r>
      <w:r w:rsidR="001162F8">
        <w:rPr>
          <w:rFonts w:cs="Times New Roman"/>
        </w:rPr>
        <w:t xml:space="preserve">– </w:t>
      </w:r>
      <w:r w:rsidRPr="001556E6">
        <w:rPr>
          <w:rFonts w:cs="Times New Roman"/>
        </w:rPr>
        <w:t>Solution Infrastructure including Computing and Hosting Environment</w:t>
      </w:r>
      <w:r>
        <w:rPr>
          <w:rFonts w:cs="Times New Roman"/>
        </w:rPr>
        <w:t xml:space="preserve">, Integration Platform, and </w:t>
      </w:r>
      <w:r w:rsidRPr="001556E6">
        <w:rPr>
          <w:rFonts w:cs="Times New Roman"/>
        </w:rPr>
        <w:t xml:space="preserve">Phase 2 SI Core </w:t>
      </w:r>
      <w:r>
        <w:rPr>
          <w:rFonts w:cs="Times New Roman"/>
        </w:rPr>
        <w:t xml:space="preserve">DDI related </w:t>
      </w:r>
      <w:r w:rsidRPr="001556E6">
        <w:rPr>
          <w:rFonts w:cs="Times New Roman"/>
        </w:rPr>
        <w:t>services required when the State purchases SI computing environment</w:t>
      </w:r>
    </w:p>
    <w:p w14:paraId="08778537" w14:textId="77777777" w:rsidR="00323FA6" w:rsidRPr="001556E6" w:rsidRDefault="00323FA6" w:rsidP="00853114">
      <w:pPr>
        <w:numPr>
          <w:ilvl w:val="0"/>
          <w:numId w:val="32"/>
        </w:numPr>
        <w:ind w:left="825"/>
        <w:contextualSpacing/>
        <w:rPr>
          <w:rFonts w:cs="Times New Roman"/>
        </w:rPr>
      </w:pPr>
      <w:r w:rsidRPr="001556E6">
        <w:rPr>
          <w:rFonts w:cs="Times New Roman"/>
        </w:rPr>
        <w:t>2.1.1.1 – SI Phase 2 Kickoff</w:t>
      </w:r>
    </w:p>
    <w:p w14:paraId="6C3E4287" w14:textId="77777777" w:rsidR="00323FA6" w:rsidRPr="001556E6" w:rsidRDefault="00323FA6" w:rsidP="00853114">
      <w:pPr>
        <w:numPr>
          <w:ilvl w:val="0"/>
          <w:numId w:val="32"/>
        </w:numPr>
        <w:ind w:left="825"/>
        <w:contextualSpacing/>
        <w:rPr>
          <w:rFonts w:cs="Times New Roman"/>
        </w:rPr>
      </w:pPr>
      <w:r w:rsidRPr="001556E6">
        <w:rPr>
          <w:rFonts w:cs="Times New Roman"/>
        </w:rPr>
        <w:t xml:space="preserve">2.1.1.2 </w:t>
      </w:r>
      <w:r>
        <w:rPr>
          <w:rFonts w:cs="Times New Roman"/>
        </w:rPr>
        <w:t>–</w:t>
      </w:r>
      <w:r w:rsidRPr="001556E6">
        <w:rPr>
          <w:rFonts w:cs="Times New Roman"/>
        </w:rPr>
        <w:t xml:space="preserve"> </w:t>
      </w:r>
      <w:r>
        <w:rPr>
          <w:rFonts w:cs="Times New Roman"/>
        </w:rPr>
        <w:t xml:space="preserve">SI Phase 2 </w:t>
      </w:r>
      <w:r w:rsidRPr="001556E6">
        <w:rPr>
          <w:rFonts w:cs="Times New Roman"/>
        </w:rPr>
        <w:t xml:space="preserve">Project Management Plan </w:t>
      </w:r>
      <w:r>
        <w:rPr>
          <w:rFonts w:cs="Times New Roman"/>
        </w:rPr>
        <w:t xml:space="preserve">(PMP) </w:t>
      </w:r>
      <w:r w:rsidRPr="001556E6">
        <w:rPr>
          <w:rFonts w:cs="Times New Roman"/>
        </w:rPr>
        <w:t>for DDI</w:t>
      </w:r>
      <w:r w:rsidR="00D21D9C">
        <w:rPr>
          <w:rFonts w:cs="Times New Roman"/>
        </w:rPr>
        <w:t xml:space="preserve"> and Services</w:t>
      </w:r>
    </w:p>
    <w:p w14:paraId="2B8B340C" w14:textId="30D62D19" w:rsidR="00323FA6" w:rsidRDefault="00323FA6" w:rsidP="00853114">
      <w:pPr>
        <w:numPr>
          <w:ilvl w:val="0"/>
          <w:numId w:val="32"/>
        </w:numPr>
        <w:ind w:left="825"/>
        <w:contextualSpacing/>
        <w:rPr>
          <w:rFonts w:cs="Times New Roman"/>
        </w:rPr>
      </w:pPr>
      <w:r w:rsidRPr="001556E6">
        <w:rPr>
          <w:rFonts w:cs="Times New Roman"/>
        </w:rPr>
        <w:t xml:space="preserve">2.1.1.3 – </w:t>
      </w:r>
      <w:bookmarkStart w:id="11" w:name="_Hlk532909252"/>
      <w:r w:rsidR="00CD6845" w:rsidRPr="00AF4D39">
        <w:rPr>
          <w:rFonts w:cs="Times New Roman"/>
        </w:rPr>
        <w:t xml:space="preserve">DSS Architecture Governance Board (AGB) and CT METS Program Architecture </w:t>
      </w:r>
      <w:r w:rsidR="00CD6845">
        <w:rPr>
          <w:rFonts w:cs="Times New Roman"/>
        </w:rPr>
        <w:t>Group</w:t>
      </w:r>
      <w:r w:rsidR="00CD6845" w:rsidRPr="00AF4D39">
        <w:rPr>
          <w:rFonts w:cs="Times New Roman"/>
        </w:rPr>
        <w:t xml:space="preserve"> Governance Participation</w:t>
      </w:r>
      <w:bookmarkEnd w:id="11"/>
    </w:p>
    <w:p w14:paraId="165885B5" w14:textId="77777777" w:rsidR="00323FA6" w:rsidRPr="00026D5A" w:rsidRDefault="00323FA6" w:rsidP="00853114">
      <w:pPr>
        <w:numPr>
          <w:ilvl w:val="0"/>
          <w:numId w:val="32"/>
        </w:numPr>
        <w:ind w:left="825"/>
        <w:contextualSpacing/>
        <w:rPr>
          <w:rFonts w:cs="Times New Roman"/>
        </w:rPr>
      </w:pPr>
      <w:r w:rsidRPr="001431C4">
        <w:rPr>
          <w:rFonts w:cs="Times New Roman"/>
        </w:rPr>
        <w:t xml:space="preserve">2.1.1.4 </w:t>
      </w:r>
      <w:r>
        <w:rPr>
          <w:rFonts w:cs="Times New Roman"/>
        </w:rPr>
        <w:t>–</w:t>
      </w:r>
      <w:r w:rsidRPr="001431C4">
        <w:rPr>
          <w:rFonts w:cs="Times New Roman"/>
        </w:rPr>
        <w:t xml:space="preserve"> </w:t>
      </w:r>
      <w:r w:rsidRPr="00026D5A">
        <w:rPr>
          <w:rFonts w:cs="Times New Roman"/>
        </w:rPr>
        <w:t>Business Process Modeling Notation and Execution Language</w:t>
      </w:r>
      <w:r w:rsidRPr="00026D5A">
        <w:rPr>
          <w:rFonts w:cs="Times New Roman"/>
          <w:b/>
        </w:rPr>
        <w:t xml:space="preserve"> </w:t>
      </w:r>
    </w:p>
    <w:p w14:paraId="5D0E1FF5" w14:textId="40AB02E1" w:rsidR="00323FA6" w:rsidRPr="00026D5A" w:rsidRDefault="00323FA6" w:rsidP="00853114">
      <w:pPr>
        <w:numPr>
          <w:ilvl w:val="0"/>
          <w:numId w:val="32"/>
        </w:numPr>
        <w:ind w:left="825"/>
        <w:contextualSpacing/>
        <w:rPr>
          <w:rFonts w:cs="Times New Roman"/>
        </w:rPr>
      </w:pPr>
      <w:r w:rsidRPr="00C01DD5">
        <w:rPr>
          <w:rFonts w:cs="Times New Roman"/>
        </w:rPr>
        <w:lastRenderedPageBreak/>
        <w:t>2.1.1.5</w:t>
      </w:r>
      <w:r>
        <w:rPr>
          <w:rFonts w:cs="Times New Roman"/>
        </w:rPr>
        <w:t xml:space="preserve"> – </w:t>
      </w:r>
      <w:r w:rsidRPr="00026D5A">
        <w:rPr>
          <w:rFonts w:cs="Times New Roman"/>
        </w:rPr>
        <w:t>Integration Platform Services</w:t>
      </w:r>
      <w:r>
        <w:rPr>
          <w:rFonts w:cs="Times New Roman"/>
        </w:rPr>
        <w:t xml:space="preserve"> </w:t>
      </w:r>
      <w:r w:rsidRPr="00026D5A">
        <w:rPr>
          <w:rFonts w:cs="Times New Roman"/>
        </w:rPr>
        <w:t>- Module Integration, Interface</w:t>
      </w:r>
      <w:r>
        <w:rPr>
          <w:rFonts w:cs="Times New Roman"/>
        </w:rPr>
        <w:t>,</w:t>
      </w:r>
      <w:r w:rsidRPr="00026D5A">
        <w:rPr>
          <w:rFonts w:cs="Times New Roman"/>
        </w:rPr>
        <w:t xml:space="preserve"> and File</w:t>
      </w:r>
      <w:r w:rsidR="00C97CA5">
        <w:rPr>
          <w:rFonts w:cs="Times New Roman"/>
        </w:rPr>
        <w:t>/Data</w:t>
      </w:r>
      <w:r w:rsidRPr="00026D5A">
        <w:rPr>
          <w:rFonts w:cs="Times New Roman"/>
        </w:rPr>
        <w:t xml:space="preserve"> Transfer (</w:t>
      </w:r>
      <w:r w:rsidR="00CD6845">
        <w:rPr>
          <w:rFonts w:cs="Times New Roman"/>
        </w:rPr>
        <w:t xml:space="preserve">Enterprise and Program </w:t>
      </w:r>
      <w:r w:rsidRPr="00026D5A">
        <w:rPr>
          <w:rFonts w:cs="Times New Roman"/>
        </w:rPr>
        <w:t>Architecture, Design, Tools</w:t>
      </w:r>
      <w:r>
        <w:rPr>
          <w:rFonts w:cs="Times New Roman"/>
        </w:rPr>
        <w:t>,</w:t>
      </w:r>
      <w:r w:rsidRPr="00026D5A">
        <w:rPr>
          <w:rFonts w:cs="Times New Roman"/>
        </w:rPr>
        <w:t xml:space="preserve"> and Services)</w:t>
      </w:r>
    </w:p>
    <w:p w14:paraId="01ECE47B" w14:textId="77777777" w:rsidR="00323FA6" w:rsidRPr="00026D5A" w:rsidRDefault="00323FA6" w:rsidP="00853114">
      <w:pPr>
        <w:numPr>
          <w:ilvl w:val="0"/>
          <w:numId w:val="32"/>
        </w:numPr>
        <w:ind w:left="825"/>
        <w:contextualSpacing/>
        <w:rPr>
          <w:rFonts w:cs="Times New Roman"/>
        </w:rPr>
      </w:pPr>
      <w:r w:rsidRPr="001556E6">
        <w:rPr>
          <w:rFonts w:cs="Times New Roman"/>
        </w:rPr>
        <w:t>2.1.1.</w:t>
      </w:r>
      <w:r>
        <w:rPr>
          <w:rFonts w:cs="Times New Roman"/>
        </w:rPr>
        <w:t>6</w:t>
      </w:r>
      <w:r w:rsidRPr="001556E6">
        <w:rPr>
          <w:rFonts w:cs="Times New Roman"/>
        </w:rPr>
        <w:t xml:space="preserve"> </w:t>
      </w:r>
      <w:r>
        <w:rPr>
          <w:rFonts w:cs="Times New Roman"/>
        </w:rPr>
        <w:t>–</w:t>
      </w:r>
      <w:r w:rsidRPr="00026D5A">
        <w:rPr>
          <w:rFonts w:cs="Times New Roman"/>
        </w:rPr>
        <w:t xml:space="preserve"> Data Conversion </w:t>
      </w:r>
    </w:p>
    <w:p w14:paraId="7805FA6D" w14:textId="77777777" w:rsidR="00323FA6" w:rsidRPr="00026D5A" w:rsidRDefault="00323FA6" w:rsidP="00853114">
      <w:pPr>
        <w:numPr>
          <w:ilvl w:val="0"/>
          <w:numId w:val="32"/>
        </w:numPr>
        <w:ind w:left="825"/>
        <w:contextualSpacing/>
        <w:rPr>
          <w:rFonts w:cs="Times New Roman"/>
        </w:rPr>
      </w:pPr>
      <w:r w:rsidRPr="001556E6">
        <w:rPr>
          <w:rFonts w:cs="Times New Roman"/>
        </w:rPr>
        <w:t>2.1.1.</w:t>
      </w:r>
      <w:r>
        <w:rPr>
          <w:rFonts w:cs="Times New Roman"/>
        </w:rPr>
        <w:t>7</w:t>
      </w:r>
      <w:r w:rsidRPr="001556E6">
        <w:rPr>
          <w:rFonts w:cs="Times New Roman"/>
        </w:rPr>
        <w:t xml:space="preserve"> </w:t>
      </w:r>
      <w:r>
        <w:rPr>
          <w:rFonts w:cs="Times New Roman"/>
        </w:rPr>
        <w:t>–</w:t>
      </w:r>
      <w:r w:rsidRPr="00026D5A">
        <w:rPr>
          <w:rFonts w:cs="Times New Roman"/>
        </w:rPr>
        <w:t xml:space="preserve"> Operationalize SDLC Process, Governance</w:t>
      </w:r>
      <w:r>
        <w:rPr>
          <w:rFonts w:cs="Times New Roman"/>
        </w:rPr>
        <w:t>, and Support Services as d</w:t>
      </w:r>
      <w:r w:rsidRPr="00026D5A">
        <w:rPr>
          <w:rFonts w:cs="Times New Roman"/>
        </w:rPr>
        <w:t xml:space="preserve">efined and </w:t>
      </w:r>
      <w:r>
        <w:rPr>
          <w:rFonts w:cs="Times New Roman"/>
        </w:rPr>
        <w:t>a</w:t>
      </w:r>
      <w:r w:rsidRPr="00026D5A">
        <w:rPr>
          <w:rFonts w:cs="Times New Roman"/>
        </w:rPr>
        <w:t xml:space="preserve">pproved during Phase 1 </w:t>
      </w:r>
    </w:p>
    <w:p w14:paraId="18652D33" w14:textId="77777777" w:rsidR="00323FA6" w:rsidRPr="00026D5A" w:rsidRDefault="00323FA6" w:rsidP="00853114">
      <w:pPr>
        <w:numPr>
          <w:ilvl w:val="0"/>
          <w:numId w:val="32"/>
        </w:numPr>
        <w:ind w:left="825"/>
        <w:contextualSpacing/>
        <w:rPr>
          <w:rFonts w:cs="Times New Roman"/>
        </w:rPr>
      </w:pPr>
      <w:r w:rsidRPr="001556E6">
        <w:rPr>
          <w:rFonts w:cs="Times New Roman"/>
        </w:rPr>
        <w:t>2.1.1.</w:t>
      </w:r>
      <w:r>
        <w:rPr>
          <w:rFonts w:cs="Times New Roman"/>
        </w:rPr>
        <w:t>8</w:t>
      </w:r>
      <w:r w:rsidRPr="001556E6">
        <w:rPr>
          <w:rFonts w:cs="Times New Roman"/>
        </w:rPr>
        <w:t xml:space="preserve"> </w:t>
      </w:r>
      <w:r>
        <w:rPr>
          <w:rFonts w:cs="Times New Roman"/>
        </w:rPr>
        <w:t>–</w:t>
      </w:r>
      <w:r w:rsidRPr="00026D5A">
        <w:rPr>
          <w:rFonts w:cs="Times New Roman"/>
        </w:rPr>
        <w:t xml:space="preserve"> </w:t>
      </w:r>
      <w:bookmarkStart w:id="12" w:name="_Hlk519661959"/>
      <w:r w:rsidR="00BB62A6" w:rsidRPr="00C02FBA">
        <w:rPr>
          <w:rFonts w:cs="Times New Roman"/>
        </w:rPr>
        <w:t>Integration with the selected CT METS Security</w:t>
      </w:r>
      <w:r w:rsidR="001162F8">
        <w:rPr>
          <w:rFonts w:cs="Times New Roman"/>
        </w:rPr>
        <w:t>/</w:t>
      </w:r>
      <w:r w:rsidR="00BB62A6" w:rsidRPr="00C02FBA">
        <w:rPr>
          <w:rFonts w:cs="Times New Roman"/>
        </w:rPr>
        <w:t>Identity and Access Management Solution</w:t>
      </w:r>
      <w:bookmarkEnd w:id="12"/>
    </w:p>
    <w:p w14:paraId="7C83C2D5" w14:textId="77777777" w:rsidR="00323FA6" w:rsidRPr="00026D5A" w:rsidRDefault="00323FA6" w:rsidP="00853114">
      <w:pPr>
        <w:numPr>
          <w:ilvl w:val="0"/>
          <w:numId w:val="32"/>
        </w:numPr>
        <w:ind w:left="825"/>
        <w:contextualSpacing/>
        <w:rPr>
          <w:rFonts w:cs="Times New Roman"/>
        </w:rPr>
      </w:pPr>
      <w:r w:rsidRPr="00B770BA">
        <w:rPr>
          <w:rFonts w:cs="Times New Roman"/>
        </w:rPr>
        <w:t>2.1.1.</w:t>
      </w:r>
      <w:r>
        <w:rPr>
          <w:rFonts w:cs="Times New Roman"/>
        </w:rPr>
        <w:t>9 –</w:t>
      </w:r>
      <w:r w:rsidRPr="00026D5A">
        <w:rPr>
          <w:rFonts w:cs="Times New Roman"/>
        </w:rPr>
        <w:t xml:space="preserve"> CT METS Privacy and Security Program</w:t>
      </w:r>
    </w:p>
    <w:p w14:paraId="65D66641" w14:textId="77777777" w:rsidR="00323FA6" w:rsidRPr="00026D5A" w:rsidRDefault="00323FA6" w:rsidP="00853114">
      <w:pPr>
        <w:numPr>
          <w:ilvl w:val="0"/>
          <w:numId w:val="32"/>
        </w:numPr>
        <w:ind w:left="825"/>
        <w:contextualSpacing/>
        <w:rPr>
          <w:rFonts w:cs="Times New Roman"/>
        </w:rPr>
      </w:pPr>
      <w:r w:rsidRPr="001556E6">
        <w:rPr>
          <w:rFonts w:cs="Times New Roman"/>
        </w:rPr>
        <w:t>2.1.1.</w:t>
      </w:r>
      <w:r>
        <w:rPr>
          <w:rFonts w:cs="Times New Roman"/>
        </w:rPr>
        <w:t>10</w:t>
      </w:r>
      <w:r w:rsidRPr="001556E6">
        <w:rPr>
          <w:rFonts w:cs="Times New Roman"/>
        </w:rPr>
        <w:t xml:space="preserve"> </w:t>
      </w:r>
      <w:r>
        <w:rPr>
          <w:rFonts w:cs="Times New Roman"/>
        </w:rPr>
        <w:t xml:space="preserve">– </w:t>
      </w:r>
      <w:r w:rsidRPr="00026D5A">
        <w:rPr>
          <w:rFonts w:cs="Times New Roman"/>
        </w:rPr>
        <w:t>Disaster Recovery and Business Continuity Failover Solution, Environment, Testing</w:t>
      </w:r>
      <w:r>
        <w:rPr>
          <w:rFonts w:cs="Times New Roman"/>
        </w:rPr>
        <w:t>,</w:t>
      </w:r>
      <w:r w:rsidRPr="00026D5A">
        <w:rPr>
          <w:rFonts w:cs="Times New Roman"/>
        </w:rPr>
        <w:t xml:space="preserve"> and Training</w:t>
      </w:r>
    </w:p>
    <w:p w14:paraId="6D1DB5A2" w14:textId="77777777" w:rsidR="00323FA6" w:rsidRPr="00026D5A" w:rsidRDefault="00323FA6" w:rsidP="00853114">
      <w:pPr>
        <w:numPr>
          <w:ilvl w:val="0"/>
          <w:numId w:val="32"/>
        </w:numPr>
        <w:ind w:left="825"/>
        <w:contextualSpacing/>
        <w:rPr>
          <w:rFonts w:cs="Times New Roman"/>
        </w:rPr>
      </w:pPr>
      <w:r w:rsidRPr="00DD2BFE">
        <w:rPr>
          <w:rFonts w:cs="Times New Roman"/>
        </w:rPr>
        <w:t>2.1.1.1</w:t>
      </w:r>
      <w:r>
        <w:rPr>
          <w:rFonts w:cs="Times New Roman"/>
        </w:rPr>
        <w:t>1</w:t>
      </w:r>
      <w:r w:rsidRPr="00DD2BFE">
        <w:rPr>
          <w:rFonts w:cs="Times New Roman"/>
        </w:rPr>
        <w:t xml:space="preserve"> </w:t>
      </w:r>
      <w:r>
        <w:rPr>
          <w:rFonts w:cs="Times New Roman"/>
        </w:rPr>
        <w:t>–</w:t>
      </w:r>
      <w:r w:rsidRPr="00026D5A">
        <w:rPr>
          <w:rFonts w:cs="Times New Roman"/>
        </w:rPr>
        <w:t xml:space="preserve"> CT METS Certification  </w:t>
      </w:r>
    </w:p>
    <w:p w14:paraId="27CE08E1" w14:textId="6115FAA1" w:rsidR="00323FA6" w:rsidRPr="00DD2BFE" w:rsidRDefault="00323FA6" w:rsidP="00853114">
      <w:pPr>
        <w:numPr>
          <w:ilvl w:val="0"/>
          <w:numId w:val="32"/>
        </w:numPr>
        <w:ind w:left="825"/>
        <w:contextualSpacing/>
        <w:rPr>
          <w:rFonts w:cs="Times New Roman"/>
        </w:rPr>
      </w:pPr>
      <w:r w:rsidRPr="00DD2BFE">
        <w:rPr>
          <w:rFonts w:cs="Times New Roman"/>
        </w:rPr>
        <w:t>2.1.1.1</w:t>
      </w:r>
      <w:r>
        <w:rPr>
          <w:rFonts w:cs="Times New Roman"/>
        </w:rPr>
        <w:t>2</w:t>
      </w:r>
      <w:r w:rsidRPr="00DD2BFE">
        <w:rPr>
          <w:rFonts w:cs="Times New Roman"/>
        </w:rPr>
        <w:t xml:space="preserve"> – </w:t>
      </w:r>
      <w:r>
        <w:rPr>
          <w:rFonts w:cs="Times New Roman"/>
        </w:rPr>
        <w:t>Maintenance</w:t>
      </w:r>
      <w:r w:rsidR="00A5786B">
        <w:rPr>
          <w:rFonts w:cs="Times New Roman"/>
        </w:rPr>
        <w:t xml:space="preserve"> and Operations</w:t>
      </w:r>
      <w:r>
        <w:rPr>
          <w:rFonts w:cs="Times New Roman"/>
        </w:rPr>
        <w:t xml:space="preserve"> </w:t>
      </w:r>
    </w:p>
    <w:bookmarkEnd w:id="10"/>
    <w:bookmarkEnd w:id="2"/>
    <w:p w14:paraId="2637717D" w14:textId="77777777" w:rsidR="00364450" w:rsidRDefault="00364450" w:rsidP="00DB3F47">
      <w:pPr>
        <w:overflowPunct w:val="0"/>
        <w:autoSpaceDE w:val="0"/>
        <w:autoSpaceDN w:val="0"/>
        <w:adjustRightInd w:val="0"/>
        <w:rPr>
          <w:rFonts w:eastAsia="Times New Roman" w:cs="Arial"/>
          <w:color w:val="00B050"/>
          <w:spacing w:val="-5"/>
        </w:rPr>
      </w:pPr>
    </w:p>
    <w:p w14:paraId="38098268" w14:textId="28A48469" w:rsidR="000A768A" w:rsidRPr="00B30E5C" w:rsidRDefault="001F30F2" w:rsidP="00DB3F47">
      <w:pPr>
        <w:overflowPunct w:val="0"/>
        <w:autoSpaceDE w:val="0"/>
        <w:autoSpaceDN w:val="0"/>
        <w:adjustRightInd w:val="0"/>
        <w:rPr>
          <w:rFonts w:eastAsia="Times New Roman" w:cs="Arial"/>
          <w:color w:val="00B050"/>
          <w:spacing w:val="-5"/>
        </w:rPr>
      </w:pPr>
      <w:r>
        <w:t xml:space="preserve">Proposers </w:t>
      </w:r>
      <w:r w:rsidR="00BE1101">
        <w:t>must</w:t>
      </w:r>
      <w:r w:rsidR="00364450">
        <w:t xml:space="preserve"> address each Proposal Response</w:t>
      </w:r>
      <w:r w:rsidR="0039345B">
        <w:t xml:space="preserve"> (PR)</w:t>
      </w:r>
      <w:r w:rsidR="00364450">
        <w:t xml:space="preserve"> item as outlined below:</w:t>
      </w:r>
    </w:p>
    <w:p w14:paraId="5FDC99E2" w14:textId="77777777" w:rsidR="00E65361" w:rsidRDefault="00375E29" w:rsidP="00DE43BF">
      <w:pPr>
        <w:pStyle w:val="Heading1"/>
        <w:rPr>
          <w:rFonts w:eastAsia="Times New Roman"/>
        </w:rPr>
      </w:pPr>
      <w:bookmarkStart w:id="13" w:name="_Toc2246163"/>
      <w:bookmarkEnd w:id="6"/>
      <w:r>
        <w:rPr>
          <w:rFonts w:eastAsia="Times New Roman"/>
        </w:rPr>
        <w:t xml:space="preserve">1. </w:t>
      </w:r>
      <w:r w:rsidR="0016203A">
        <w:rPr>
          <w:rFonts w:eastAsia="Times New Roman"/>
        </w:rPr>
        <w:t xml:space="preserve">CT METS SI </w:t>
      </w:r>
      <w:r w:rsidR="00E67911">
        <w:rPr>
          <w:rFonts w:eastAsia="Times New Roman"/>
        </w:rPr>
        <w:t xml:space="preserve">Phase </w:t>
      </w:r>
      <w:r w:rsidR="00CB3BE3">
        <w:rPr>
          <w:rFonts w:eastAsia="Times New Roman"/>
        </w:rPr>
        <w:t>1 Requirements</w:t>
      </w:r>
      <w:bookmarkEnd w:id="13"/>
    </w:p>
    <w:p w14:paraId="2D086598" w14:textId="77777777" w:rsidR="00CD00EB" w:rsidRDefault="00CD00EB" w:rsidP="00CD00EB">
      <w:pPr>
        <w:overflowPunct w:val="0"/>
        <w:autoSpaceDE w:val="0"/>
        <w:autoSpaceDN w:val="0"/>
        <w:adjustRightInd w:val="0"/>
        <w:ind w:left="360"/>
        <w:contextualSpacing/>
        <w:rPr>
          <w:rFonts w:eastAsia="Times New Roman" w:cs="Times New Roman"/>
          <w:b/>
          <w:spacing w:val="-5"/>
          <w:u w:val="single"/>
        </w:rPr>
      </w:pPr>
    </w:p>
    <w:p w14:paraId="362E40AD" w14:textId="77777777" w:rsidR="00DF557C" w:rsidRDefault="00CD00EB" w:rsidP="00DE43BF">
      <w:pPr>
        <w:pStyle w:val="Heading2"/>
        <w:rPr>
          <w:rFonts w:eastAsia="Times New Roman"/>
        </w:rPr>
      </w:pPr>
      <w:bookmarkStart w:id="14" w:name="_Toc2246164"/>
      <w:r>
        <w:rPr>
          <w:rFonts w:eastAsia="Times New Roman"/>
        </w:rPr>
        <w:t>1.1</w:t>
      </w:r>
      <w:r w:rsidR="0058238A">
        <w:rPr>
          <w:rFonts w:eastAsia="Times New Roman"/>
        </w:rPr>
        <w:t xml:space="preserve"> –</w:t>
      </w:r>
      <w:r>
        <w:rPr>
          <w:rFonts w:eastAsia="Times New Roman"/>
        </w:rPr>
        <w:t xml:space="preserve"> SI Phase 1 Kickoff</w:t>
      </w:r>
      <w:bookmarkEnd w:id="14"/>
    </w:p>
    <w:tbl>
      <w:tblPr>
        <w:tblStyle w:val="TableGrid"/>
        <w:tblW w:w="0" w:type="auto"/>
        <w:tblLook w:val="04A0" w:firstRow="1" w:lastRow="0" w:firstColumn="1" w:lastColumn="0" w:noHBand="0" w:noVBand="1"/>
      </w:tblPr>
      <w:tblGrid>
        <w:gridCol w:w="2249"/>
        <w:gridCol w:w="7101"/>
      </w:tblGrid>
      <w:tr w:rsidR="00F811C5" w:rsidRPr="00F811C5" w14:paraId="27291705" w14:textId="77777777" w:rsidTr="00F811C5">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773F920" w14:textId="77777777" w:rsidR="00DF557C" w:rsidRPr="00F811C5" w:rsidRDefault="00D428F1">
            <w:pPr>
              <w:rPr>
                <w:b/>
                <w:color w:val="FFFFFF" w:themeColor="background1"/>
                <w:sz w:val="24"/>
                <w:szCs w:val="24"/>
              </w:rPr>
            </w:pPr>
            <w:bookmarkStart w:id="15" w:name="_Hlk516631450"/>
            <w:bookmarkStart w:id="16" w:name="_Hlk515559937"/>
            <w:r w:rsidRPr="00F811C5">
              <w:rPr>
                <w:b/>
                <w:color w:val="FFFFFF" w:themeColor="background1"/>
                <w:sz w:val="24"/>
                <w:szCs w:val="24"/>
              </w:rPr>
              <w:t xml:space="preserve"> 1</w:t>
            </w:r>
            <w:r w:rsidR="00C2799A" w:rsidRPr="00F811C5">
              <w:rPr>
                <w:b/>
                <w:color w:val="FFFFFF" w:themeColor="background1"/>
                <w:sz w:val="24"/>
                <w:szCs w:val="24"/>
              </w:rPr>
              <w:t xml:space="preserve">.1 </w:t>
            </w:r>
            <w:r w:rsidR="0058238A">
              <w:rPr>
                <w:b/>
                <w:color w:val="FFFFFF" w:themeColor="background1"/>
                <w:sz w:val="24"/>
                <w:szCs w:val="24"/>
              </w:rPr>
              <w:t>–</w:t>
            </w:r>
            <w:r w:rsidR="00C2799A" w:rsidRPr="00F811C5">
              <w:rPr>
                <w:b/>
                <w:color w:val="FFFFFF" w:themeColor="background1"/>
                <w:sz w:val="24"/>
                <w:szCs w:val="24"/>
              </w:rPr>
              <w:t xml:space="preserve"> </w:t>
            </w:r>
            <w:r w:rsidRPr="00F811C5">
              <w:rPr>
                <w:b/>
                <w:color w:val="FFFFFF" w:themeColor="background1"/>
                <w:sz w:val="24"/>
                <w:szCs w:val="24"/>
              </w:rPr>
              <w:t xml:space="preserve">SI </w:t>
            </w:r>
            <w:r w:rsidR="00F811C5" w:rsidRPr="00F811C5">
              <w:rPr>
                <w:b/>
                <w:color w:val="FFFFFF" w:themeColor="background1"/>
                <w:sz w:val="24"/>
                <w:szCs w:val="24"/>
              </w:rPr>
              <w:t xml:space="preserve">Phase 1 </w:t>
            </w:r>
            <w:r w:rsidR="00DF557C" w:rsidRPr="00F811C5">
              <w:rPr>
                <w:b/>
                <w:color w:val="FFFFFF" w:themeColor="background1"/>
                <w:sz w:val="24"/>
                <w:szCs w:val="24"/>
              </w:rPr>
              <w:t>Kickoff</w:t>
            </w:r>
            <w:r w:rsidRPr="00F811C5">
              <w:rPr>
                <w:b/>
                <w:color w:val="FFFFFF" w:themeColor="background1"/>
                <w:sz w:val="24"/>
                <w:szCs w:val="24"/>
              </w:rPr>
              <w:t xml:space="preserve"> </w:t>
            </w:r>
          </w:p>
        </w:tc>
      </w:tr>
      <w:tr w:rsidR="00DF557C" w14:paraId="311A7FFD" w14:textId="77777777" w:rsidTr="00DF557C">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64DED9" w14:textId="759C15FA" w:rsidR="00E67911" w:rsidRDefault="00DF557C" w:rsidP="00720393">
            <w:pPr>
              <w:pStyle w:val="Default"/>
              <w:jc w:val="both"/>
              <w:rPr>
                <w:sz w:val="22"/>
                <w:szCs w:val="22"/>
              </w:rPr>
            </w:pPr>
            <w:r>
              <w:rPr>
                <w:sz w:val="22"/>
                <w:szCs w:val="22"/>
              </w:rPr>
              <w:t xml:space="preserve">The SI </w:t>
            </w:r>
            <w:r w:rsidR="00BE1101">
              <w:rPr>
                <w:sz w:val="22"/>
                <w:szCs w:val="22"/>
              </w:rPr>
              <w:t>contractor must</w:t>
            </w:r>
            <w:r>
              <w:rPr>
                <w:sz w:val="22"/>
                <w:szCs w:val="22"/>
              </w:rPr>
              <w:t xml:space="preserve"> </w:t>
            </w:r>
            <w:r w:rsidR="00E67911">
              <w:rPr>
                <w:sz w:val="22"/>
                <w:szCs w:val="22"/>
              </w:rPr>
              <w:t>outline</w:t>
            </w:r>
            <w:r>
              <w:rPr>
                <w:sz w:val="22"/>
                <w:szCs w:val="22"/>
              </w:rPr>
              <w:t xml:space="preserve"> the purpose and requirements of Phase </w:t>
            </w:r>
            <w:r w:rsidR="002D470F">
              <w:rPr>
                <w:sz w:val="22"/>
                <w:szCs w:val="22"/>
              </w:rPr>
              <w:t>1</w:t>
            </w:r>
            <w:r>
              <w:rPr>
                <w:sz w:val="22"/>
                <w:szCs w:val="22"/>
              </w:rPr>
              <w:t xml:space="preserve"> </w:t>
            </w:r>
            <w:r w:rsidR="00ED4043">
              <w:rPr>
                <w:sz w:val="22"/>
                <w:szCs w:val="22"/>
              </w:rPr>
              <w:t xml:space="preserve">and </w:t>
            </w:r>
            <w:r>
              <w:rPr>
                <w:sz w:val="22"/>
                <w:szCs w:val="22"/>
              </w:rPr>
              <w:t xml:space="preserve">prepare </w:t>
            </w:r>
            <w:r w:rsidR="00D428F1">
              <w:rPr>
                <w:sz w:val="22"/>
                <w:szCs w:val="22"/>
              </w:rPr>
              <w:t xml:space="preserve">a presentation </w:t>
            </w:r>
            <w:r w:rsidR="00E67911">
              <w:rPr>
                <w:sz w:val="22"/>
                <w:szCs w:val="22"/>
              </w:rPr>
              <w:t xml:space="preserve">to </w:t>
            </w:r>
            <w:r>
              <w:rPr>
                <w:sz w:val="22"/>
                <w:szCs w:val="22"/>
              </w:rPr>
              <w:t xml:space="preserve">conduct a kickoff meeting within 30 </w:t>
            </w:r>
            <w:r w:rsidR="00B45C76">
              <w:rPr>
                <w:sz w:val="22"/>
                <w:szCs w:val="22"/>
              </w:rPr>
              <w:t xml:space="preserve">calendar </w:t>
            </w:r>
            <w:r>
              <w:rPr>
                <w:sz w:val="22"/>
                <w:szCs w:val="22"/>
              </w:rPr>
              <w:t>days of the contract award</w:t>
            </w:r>
            <w:r w:rsidR="001162F8">
              <w:rPr>
                <w:sz w:val="22"/>
                <w:szCs w:val="22"/>
              </w:rPr>
              <w:t xml:space="preserve">. </w:t>
            </w:r>
          </w:p>
          <w:p w14:paraId="2EC62857" w14:textId="2A9EF931" w:rsidR="00DF557C" w:rsidRDefault="00E67911" w:rsidP="00720393">
            <w:pPr>
              <w:pStyle w:val="Default"/>
              <w:jc w:val="both"/>
              <w:rPr>
                <w:sz w:val="22"/>
                <w:szCs w:val="22"/>
              </w:rPr>
            </w:pPr>
            <w:r>
              <w:rPr>
                <w:sz w:val="22"/>
                <w:szCs w:val="22"/>
              </w:rPr>
              <w:t>The SI</w:t>
            </w:r>
            <w:r w:rsidR="00022CF6">
              <w:rPr>
                <w:sz w:val="22"/>
                <w:szCs w:val="22"/>
              </w:rPr>
              <w:t xml:space="preserve"> </w:t>
            </w:r>
            <w:r w:rsidR="00BE1101">
              <w:rPr>
                <w:sz w:val="22"/>
                <w:szCs w:val="22"/>
              </w:rPr>
              <w:t>must</w:t>
            </w:r>
            <w:r>
              <w:rPr>
                <w:sz w:val="22"/>
                <w:szCs w:val="22"/>
              </w:rPr>
              <w:t xml:space="preserve"> work with DSS to identify </w:t>
            </w:r>
            <w:r w:rsidR="00A04BC2">
              <w:rPr>
                <w:sz w:val="22"/>
                <w:szCs w:val="22"/>
              </w:rPr>
              <w:t>s</w:t>
            </w:r>
            <w:r>
              <w:rPr>
                <w:sz w:val="22"/>
                <w:szCs w:val="22"/>
              </w:rPr>
              <w:t xml:space="preserve">takeholder participants and conduct a </w:t>
            </w:r>
            <w:r w:rsidR="008B46D4">
              <w:rPr>
                <w:sz w:val="22"/>
                <w:szCs w:val="22"/>
              </w:rPr>
              <w:t>k</w:t>
            </w:r>
            <w:r w:rsidR="00DF557C">
              <w:rPr>
                <w:sz w:val="22"/>
                <w:szCs w:val="22"/>
              </w:rPr>
              <w:t xml:space="preserve">ickoff meeting with </w:t>
            </w:r>
            <w:r w:rsidR="008C61B6">
              <w:rPr>
                <w:sz w:val="22"/>
                <w:szCs w:val="22"/>
              </w:rPr>
              <w:t xml:space="preserve">the identified </w:t>
            </w:r>
            <w:r w:rsidR="00DF557C">
              <w:rPr>
                <w:sz w:val="22"/>
                <w:szCs w:val="22"/>
              </w:rPr>
              <w:t>CT METS stakeholders</w:t>
            </w:r>
            <w:r w:rsidR="008C61B6">
              <w:rPr>
                <w:sz w:val="22"/>
                <w:szCs w:val="22"/>
              </w:rPr>
              <w:t xml:space="preserve">. The kickoff meeting </w:t>
            </w:r>
            <w:r>
              <w:rPr>
                <w:sz w:val="22"/>
                <w:szCs w:val="22"/>
              </w:rPr>
              <w:t>will</w:t>
            </w:r>
            <w:r w:rsidR="00DF557C">
              <w:rPr>
                <w:sz w:val="22"/>
                <w:szCs w:val="22"/>
              </w:rPr>
              <w:t xml:space="preserve"> set the stage for the project and communicate the upcoming activities and timeline for </w:t>
            </w:r>
            <w:r>
              <w:rPr>
                <w:sz w:val="22"/>
                <w:szCs w:val="22"/>
              </w:rPr>
              <w:t>completing</w:t>
            </w:r>
            <w:r w:rsidR="00DF557C">
              <w:rPr>
                <w:sz w:val="22"/>
                <w:szCs w:val="22"/>
              </w:rPr>
              <w:t xml:space="preserve"> Phase </w:t>
            </w:r>
            <w:r w:rsidR="008B755C">
              <w:rPr>
                <w:sz w:val="22"/>
                <w:szCs w:val="22"/>
              </w:rPr>
              <w:t>1</w:t>
            </w:r>
            <w:r w:rsidR="008B46D4">
              <w:rPr>
                <w:sz w:val="22"/>
                <w:szCs w:val="22"/>
              </w:rPr>
              <w:t xml:space="preserve"> </w:t>
            </w:r>
            <w:r w:rsidR="00DF557C">
              <w:rPr>
                <w:sz w:val="22"/>
                <w:szCs w:val="22"/>
              </w:rPr>
              <w:t>of the project</w:t>
            </w:r>
            <w:r w:rsidR="001162F8">
              <w:rPr>
                <w:sz w:val="22"/>
                <w:szCs w:val="22"/>
              </w:rPr>
              <w:t xml:space="preserve">. </w:t>
            </w:r>
            <w:r w:rsidR="00DF557C">
              <w:rPr>
                <w:sz w:val="22"/>
                <w:szCs w:val="22"/>
              </w:rPr>
              <w:t xml:space="preserve">The kickoff meeting </w:t>
            </w:r>
            <w:r w:rsidR="00BE1101">
              <w:rPr>
                <w:sz w:val="22"/>
                <w:szCs w:val="22"/>
              </w:rPr>
              <w:t>must</w:t>
            </w:r>
            <w:r w:rsidR="00DF557C">
              <w:rPr>
                <w:sz w:val="22"/>
                <w:szCs w:val="22"/>
              </w:rPr>
              <w:t xml:space="preserve"> be held in Hartford</w:t>
            </w:r>
            <w:r w:rsidR="008B46D4">
              <w:rPr>
                <w:sz w:val="22"/>
                <w:szCs w:val="22"/>
              </w:rPr>
              <w:t>, C</w:t>
            </w:r>
            <w:r w:rsidR="00A04BC2">
              <w:rPr>
                <w:sz w:val="22"/>
                <w:szCs w:val="22"/>
              </w:rPr>
              <w:t>onnecticut</w:t>
            </w:r>
            <w:r w:rsidR="00A564E1">
              <w:rPr>
                <w:sz w:val="22"/>
                <w:szCs w:val="22"/>
              </w:rPr>
              <w:t>,</w:t>
            </w:r>
            <w:r w:rsidR="00DF557C">
              <w:rPr>
                <w:sz w:val="22"/>
                <w:szCs w:val="22"/>
              </w:rPr>
              <w:t xml:space="preserve"> and include identified staff from DSS executive and business units,</w:t>
            </w:r>
            <w:r>
              <w:rPr>
                <w:sz w:val="22"/>
                <w:szCs w:val="22"/>
              </w:rPr>
              <w:t xml:space="preserve"> </w:t>
            </w:r>
            <w:r w:rsidR="00A564E1">
              <w:rPr>
                <w:sz w:val="22"/>
                <w:szCs w:val="22"/>
              </w:rPr>
              <w:t>Enterprise Program Management Office (</w:t>
            </w:r>
            <w:r w:rsidR="00DF557C">
              <w:rPr>
                <w:sz w:val="22"/>
                <w:szCs w:val="22"/>
              </w:rPr>
              <w:t>EPMO</w:t>
            </w:r>
            <w:r w:rsidR="00A564E1">
              <w:rPr>
                <w:sz w:val="22"/>
                <w:szCs w:val="22"/>
              </w:rPr>
              <w:t>)</w:t>
            </w:r>
            <w:r w:rsidR="00DF557C">
              <w:rPr>
                <w:sz w:val="22"/>
                <w:szCs w:val="22"/>
              </w:rPr>
              <w:t xml:space="preserve"> staff, </w:t>
            </w:r>
            <w:r w:rsidR="00A564E1">
              <w:rPr>
                <w:sz w:val="22"/>
                <w:szCs w:val="22"/>
              </w:rPr>
              <w:t>Organizational Change Management (</w:t>
            </w:r>
            <w:r w:rsidR="00DF557C">
              <w:rPr>
                <w:sz w:val="22"/>
                <w:szCs w:val="22"/>
              </w:rPr>
              <w:t>OCM</w:t>
            </w:r>
            <w:r w:rsidR="00A564E1">
              <w:rPr>
                <w:sz w:val="22"/>
                <w:szCs w:val="22"/>
              </w:rPr>
              <w:t>)</w:t>
            </w:r>
            <w:r>
              <w:rPr>
                <w:sz w:val="22"/>
                <w:szCs w:val="22"/>
              </w:rPr>
              <w:t xml:space="preserve">, </w:t>
            </w:r>
            <w:r w:rsidR="00A564E1">
              <w:rPr>
                <w:sz w:val="22"/>
                <w:szCs w:val="22"/>
              </w:rPr>
              <w:t>Independent Verification and Validation (</w:t>
            </w:r>
            <w:r w:rsidR="00DF557C">
              <w:rPr>
                <w:sz w:val="22"/>
                <w:szCs w:val="22"/>
              </w:rPr>
              <w:t>IV&amp;V</w:t>
            </w:r>
            <w:r w:rsidR="00A564E1">
              <w:rPr>
                <w:sz w:val="22"/>
                <w:szCs w:val="22"/>
              </w:rPr>
              <w:t>)</w:t>
            </w:r>
            <w:r w:rsidR="008B46D4">
              <w:rPr>
                <w:sz w:val="22"/>
                <w:szCs w:val="22"/>
              </w:rPr>
              <w:t>,</w:t>
            </w:r>
            <w:r w:rsidR="00DF557C">
              <w:rPr>
                <w:sz w:val="22"/>
                <w:szCs w:val="22"/>
              </w:rPr>
              <w:t xml:space="preserve"> </w:t>
            </w:r>
            <w:r>
              <w:rPr>
                <w:sz w:val="22"/>
                <w:szCs w:val="22"/>
              </w:rPr>
              <w:t>and other stakeholders as identified</w:t>
            </w:r>
            <w:r w:rsidR="001162F8">
              <w:rPr>
                <w:sz w:val="22"/>
                <w:szCs w:val="22"/>
              </w:rPr>
              <w:t xml:space="preserve">. </w:t>
            </w:r>
            <w:r w:rsidR="00B45C76">
              <w:rPr>
                <w:sz w:val="22"/>
                <w:szCs w:val="22"/>
              </w:rPr>
              <w:t xml:space="preserve">All SI </w:t>
            </w:r>
            <w:r w:rsidR="0030378D">
              <w:rPr>
                <w:sz w:val="22"/>
                <w:szCs w:val="22"/>
              </w:rPr>
              <w:t>contractor</w:t>
            </w:r>
            <w:r w:rsidR="00B45C76">
              <w:rPr>
                <w:sz w:val="22"/>
                <w:szCs w:val="22"/>
              </w:rPr>
              <w:t xml:space="preserve"> key personnel </w:t>
            </w:r>
            <w:r w:rsidR="00BE1101">
              <w:rPr>
                <w:sz w:val="22"/>
                <w:szCs w:val="22"/>
              </w:rPr>
              <w:t>must</w:t>
            </w:r>
            <w:r w:rsidR="00B45C76">
              <w:rPr>
                <w:sz w:val="22"/>
                <w:szCs w:val="22"/>
              </w:rPr>
              <w:t xml:space="preserve"> be present in</w:t>
            </w:r>
            <w:r w:rsidR="00A564E1">
              <w:rPr>
                <w:sz w:val="22"/>
                <w:szCs w:val="22"/>
              </w:rPr>
              <w:t xml:space="preserve"> </w:t>
            </w:r>
            <w:r w:rsidR="00B45C76">
              <w:rPr>
                <w:sz w:val="22"/>
                <w:szCs w:val="22"/>
              </w:rPr>
              <w:t>person for the kickoff meeting</w:t>
            </w:r>
            <w:r w:rsidR="001162F8">
              <w:rPr>
                <w:sz w:val="22"/>
                <w:szCs w:val="22"/>
              </w:rPr>
              <w:t xml:space="preserve">. </w:t>
            </w:r>
            <w:r w:rsidR="00DF557C">
              <w:rPr>
                <w:sz w:val="22"/>
                <w:szCs w:val="22"/>
              </w:rPr>
              <w:t>The agenda, presentation</w:t>
            </w:r>
            <w:r w:rsidR="008B46D4">
              <w:rPr>
                <w:sz w:val="22"/>
                <w:szCs w:val="22"/>
              </w:rPr>
              <w:t>,</w:t>
            </w:r>
            <w:r w:rsidR="00DF557C">
              <w:rPr>
                <w:sz w:val="22"/>
                <w:szCs w:val="22"/>
              </w:rPr>
              <w:t xml:space="preserve"> and any other meeting materials </w:t>
            </w:r>
            <w:r w:rsidR="00BE1101">
              <w:rPr>
                <w:sz w:val="22"/>
                <w:szCs w:val="22"/>
              </w:rPr>
              <w:t xml:space="preserve">will be developed with input from the </w:t>
            </w:r>
            <w:r w:rsidR="00177EAA">
              <w:rPr>
                <w:sz w:val="22"/>
                <w:szCs w:val="22"/>
              </w:rPr>
              <w:t xml:space="preserve">CT METS </w:t>
            </w:r>
            <w:r w:rsidR="00BE1101">
              <w:rPr>
                <w:sz w:val="22"/>
                <w:szCs w:val="22"/>
              </w:rPr>
              <w:t>Program Director and project staff upon contract signing. The final agenda, presentation</w:t>
            </w:r>
            <w:r w:rsidR="00A564E1">
              <w:rPr>
                <w:sz w:val="22"/>
                <w:szCs w:val="22"/>
              </w:rPr>
              <w:t>,</w:t>
            </w:r>
            <w:r w:rsidR="00BE1101">
              <w:rPr>
                <w:sz w:val="22"/>
                <w:szCs w:val="22"/>
              </w:rPr>
              <w:t xml:space="preserve"> and meeting materials must</w:t>
            </w:r>
            <w:r w:rsidR="00DF557C">
              <w:rPr>
                <w:sz w:val="22"/>
                <w:szCs w:val="22"/>
              </w:rPr>
              <w:t xml:space="preserve"> be </w:t>
            </w:r>
            <w:r w:rsidR="00BE1101">
              <w:rPr>
                <w:sz w:val="22"/>
                <w:szCs w:val="22"/>
              </w:rPr>
              <w:t xml:space="preserve">provided for review and </w:t>
            </w:r>
            <w:r w:rsidR="00DF557C">
              <w:rPr>
                <w:sz w:val="22"/>
                <w:szCs w:val="22"/>
              </w:rPr>
              <w:t>approv</w:t>
            </w:r>
            <w:r w:rsidR="00B56FD0">
              <w:rPr>
                <w:sz w:val="22"/>
                <w:szCs w:val="22"/>
              </w:rPr>
              <w:t>al</w:t>
            </w:r>
            <w:r w:rsidR="00DF557C">
              <w:rPr>
                <w:sz w:val="22"/>
                <w:szCs w:val="22"/>
              </w:rPr>
              <w:t xml:space="preserve"> </w:t>
            </w:r>
            <w:r w:rsidR="00A564E1">
              <w:rPr>
                <w:sz w:val="22"/>
                <w:szCs w:val="22"/>
              </w:rPr>
              <w:t>of</w:t>
            </w:r>
            <w:r w:rsidR="00DF557C">
              <w:rPr>
                <w:sz w:val="22"/>
                <w:szCs w:val="22"/>
              </w:rPr>
              <w:t xml:space="preserve"> </w:t>
            </w:r>
            <w:r w:rsidR="00BE1101">
              <w:rPr>
                <w:sz w:val="22"/>
                <w:szCs w:val="22"/>
              </w:rPr>
              <w:t xml:space="preserve">the </w:t>
            </w:r>
            <w:r w:rsidR="00177EAA">
              <w:rPr>
                <w:sz w:val="22"/>
                <w:szCs w:val="22"/>
              </w:rPr>
              <w:t xml:space="preserve">CT METS </w:t>
            </w:r>
            <w:r w:rsidR="00BE1101">
              <w:rPr>
                <w:sz w:val="22"/>
                <w:szCs w:val="22"/>
              </w:rPr>
              <w:t xml:space="preserve">Program Director </w:t>
            </w:r>
            <w:r>
              <w:rPr>
                <w:sz w:val="22"/>
                <w:szCs w:val="22"/>
              </w:rPr>
              <w:t xml:space="preserve">at least </w:t>
            </w:r>
            <w:r w:rsidR="008B46D4">
              <w:rPr>
                <w:sz w:val="22"/>
                <w:szCs w:val="22"/>
              </w:rPr>
              <w:t>five (</w:t>
            </w:r>
            <w:r w:rsidR="00C257A7">
              <w:rPr>
                <w:sz w:val="22"/>
                <w:szCs w:val="22"/>
              </w:rPr>
              <w:t>5</w:t>
            </w:r>
            <w:r w:rsidR="008B46D4">
              <w:rPr>
                <w:sz w:val="22"/>
                <w:szCs w:val="22"/>
              </w:rPr>
              <w:t>)</w:t>
            </w:r>
            <w:r w:rsidR="00C257A7">
              <w:rPr>
                <w:sz w:val="22"/>
                <w:szCs w:val="22"/>
              </w:rPr>
              <w:t xml:space="preserve"> business days </w:t>
            </w:r>
            <w:r w:rsidR="00DF557C">
              <w:rPr>
                <w:sz w:val="22"/>
                <w:szCs w:val="22"/>
              </w:rPr>
              <w:t>prior to the scheduled meeting date.</w:t>
            </w:r>
          </w:p>
          <w:p w14:paraId="03064EAD" w14:textId="00F9F49F" w:rsidR="00DF557C" w:rsidRDefault="00DF557C" w:rsidP="00720393">
            <w:pPr>
              <w:pStyle w:val="Default"/>
              <w:jc w:val="both"/>
              <w:rPr>
                <w:sz w:val="22"/>
                <w:szCs w:val="22"/>
              </w:rPr>
            </w:pPr>
            <w:r>
              <w:rPr>
                <w:sz w:val="22"/>
                <w:szCs w:val="22"/>
              </w:rPr>
              <w:t xml:space="preserve">The presentation </w:t>
            </w:r>
            <w:r w:rsidR="00F37B95">
              <w:rPr>
                <w:sz w:val="22"/>
                <w:szCs w:val="22"/>
              </w:rPr>
              <w:t>must</w:t>
            </w:r>
            <w:r>
              <w:rPr>
                <w:sz w:val="22"/>
                <w:szCs w:val="22"/>
              </w:rPr>
              <w:t xml:space="preserve"> include, but not be limited to, the following: </w:t>
            </w:r>
          </w:p>
          <w:p w14:paraId="2404F7C0" w14:textId="77777777" w:rsidR="00DF557C" w:rsidRDefault="00DF557C" w:rsidP="00853114">
            <w:pPr>
              <w:pStyle w:val="ListParagraph"/>
              <w:numPr>
                <w:ilvl w:val="0"/>
                <w:numId w:val="6"/>
              </w:numPr>
              <w:jc w:val="both"/>
            </w:pPr>
            <w:r>
              <w:t>Welcome and Introductions</w:t>
            </w:r>
          </w:p>
          <w:p w14:paraId="6DA13D5E" w14:textId="77777777" w:rsidR="00DF557C" w:rsidRDefault="00DF557C" w:rsidP="00853114">
            <w:pPr>
              <w:pStyle w:val="ListParagraph"/>
              <w:numPr>
                <w:ilvl w:val="0"/>
                <w:numId w:val="6"/>
              </w:numPr>
              <w:jc w:val="both"/>
            </w:pPr>
            <w:r>
              <w:t xml:space="preserve">Review of </w:t>
            </w:r>
            <w:r w:rsidR="008C61B6">
              <w:t>SI Team Structure and Key Staff</w:t>
            </w:r>
          </w:p>
          <w:p w14:paraId="5DBC2DF7" w14:textId="77777777" w:rsidR="00DF557C" w:rsidRDefault="00DF557C" w:rsidP="00853114">
            <w:pPr>
              <w:pStyle w:val="ListParagraph"/>
              <w:numPr>
                <w:ilvl w:val="0"/>
                <w:numId w:val="6"/>
              </w:numPr>
              <w:jc w:val="both"/>
            </w:pPr>
            <w:r>
              <w:t>Review of Project</w:t>
            </w:r>
            <w:r w:rsidR="008C61B6">
              <w:t xml:space="preserve"> and</w:t>
            </w:r>
            <w:r>
              <w:t xml:space="preserve"> </w:t>
            </w:r>
            <w:r w:rsidR="008C61B6">
              <w:t xml:space="preserve">SI Phase 1 </w:t>
            </w:r>
            <w:r>
              <w:t>Goals and Objectives</w:t>
            </w:r>
          </w:p>
          <w:p w14:paraId="173C4F73" w14:textId="77777777" w:rsidR="00DF557C" w:rsidRDefault="00DF557C" w:rsidP="00853114">
            <w:pPr>
              <w:pStyle w:val="ListParagraph"/>
              <w:numPr>
                <w:ilvl w:val="0"/>
                <w:numId w:val="6"/>
              </w:numPr>
              <w:jc w:val="both"/>
            </w:pPr>
            <w:r>
              <w:t>Project Approach</w:t>
            </w:r>
          </w:p>
          <w:p w14:paraId="7FC0A5C5" w14:textId="77777777" w:rsidR="00DF557C" w:rsidRDefault="00DF557C" w:rsidP="00853114">
            <w:pPr>
              <w:pStyle w:val="ListParagraph"/>
              <w:numPr>
                <w:ilvl w:val="0"/>
                <w:numId w:val="6"/>
              </w:numPr>
              <w:jc w:val="both"/>
            </w:pPr>
            <w:r>
              <w:t>Project Activities and Artifacts</w:t>
            </w:r>
          </w:p>
          <w:p w14:paraId="1CA48336" w14:textId="77777777" w:rsidR="00510C0D" w:rsidRDefault="00DF557C" w:rsidP="00853114">
            <w:pPr>
              <w:pStyle w:val="ListParagraph"/>
              <w:numPr>
                <w:ilvl w:val="0"/>
                <w:numId w:val="6"/>
              </w:numPr>
              <w:jc w:val="both"/>
            </w:pPr>
            <w:r>
              <w:t>Project Timelines</w:t>
            </w:r>
          </w:p>
          <w:p w14:paraId="364BC845" w14:textId="77777777" w:rsidR="00DF557C" w:rsidRDefault="00DF557C" w:rsidP="00853114">
            <w:pPr>
              <w:pStyle w:val="ListParagraph"/>
              <w:numPr>
                <w:ilvl w:val="0"/>
                <w:numId w:val="6"/>
              </w:numPr>
              <w:jc w:val="both"/>
            </w:pPr>
            <w:r>
              <w:t>Next Steps</w:t>
            </w:r>
          </w:p>
          <w:p w14:paraId="5AA03DEC" w14:textId="77777777" w:rsidR="00DF557C" w:rsidRDefault="00C257A7" w:rsidP="00720393">
            <w:pPr>
              <w:jc w:val="both"/>
            </w:pPr>
            <w:r w:rsidRPr="0088743D">
              <w:t xml:space="preserve">Meeting </w:t>
            </w:r>
            <w:r w:rsidR="00A564E1">
              <w:t>notes, including attendee list, decisions, and action items</w:t>
            </w:r>
            <w:r>
              <w:t xml:space="preserve">, </w:t>
            </w:r>
            <w:r w:rsidR="007D7FDE">
              <w:t xml:space="preserve">must </w:t>
            </w:r>
            <w:r>
              <w:t xml:space="preserve">be </w:t>
            </w:r>
            <w:r w:rsidR="00BE1101">
              <w:t xml:space="preserve">captured by the SI and provided to the Program Director to review and approve for </w:t>
            </w:r>
            <w:r>
              <w:t>distribut</w:t>
            </w:r>
            <w:r w:rsidR="00BE1101">
              <w:t>ion</w:t>
            </w:r>
            <w:r>
              <w:t xml:space="preserve"> within </w:t>
            </w:r>
            <w:r w:rsidR="004C1697">
              <w:t>two (</w:t>
            </w:r>
            <w:r>
              <w:t>2</w:t>
            </w:r>
            <w:r w:rsidR="004C1697">
              <w:t>)</w:t>
            </w:r>
            <w:r>
              <w:t xml:space="preserve"> business days of the </w:t>
            </w:r>
            <w:r w:rsidR="004C1697">
              <w:t>k</w:t>
            </w:r>
            <w:r>
              <w:t>ickoff meeting.</w:t>
            </w:r>
          </w:p>
          <w:p w14:paraId="1F52CEEB" w14:textId="77777777" w:rsidR="00A564E1" w:rsidRDefault="00A564E1" w:rsidP="00720393">
            <w:pPr>
              <w:jc w:val="both"/>
            </w:pPr>
          </w:p>
          <w:p w14:paraId="144EE100" w14:textId="50747900" w:rsidR="00A564E1" w:rsidRPr="0088743D" w:rsidRDefault="00A564E1" w:rsidP="00720393">
            <w:pPr>
              <w:jc w:val="both"/>
            </w:pPr>
          </w:p>
        </w:tc>
      </w:tr>
      <w:tr w:rsidR="00DF557C" w14:paraId="60968E07" w14:textId="77777777" w:rsidTr="00F811C5">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ACCF38" w14:textId="0934781D" w:rsidR="00DF557C" w:rsidRDefault="00DF557C" w:rsidP="00531232">
            <w:pPr>
              <w:jc w:val="center"/>
              <w:rPr>
                <w:b/>
              </w:rPr>
            </w:pPr>
            <w:r>
              <w:rPr>
                <w:b/>
              </w:rPr>
              <w:lastRenderedPageBreak/>
              <w:t>Proposal Responses</w:t>
            </w:r>
          </w:p>
        </w:tc>
      </w:tr>
      <w:tr w:rsidR="00DF557C" w14:paraId="350BC796" w14:textId="77777777" w:rsidTr="00F811C5">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D397F6" w14:textId="77777777" w:rsidR="00DF557C" w:rsidRDefault="00DF557C">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795DAE" w14:textId="77777777" w:rsidR="00DF557C" w:rsidRDefault="00DF557C">
            <w:pPr>
              <w:rPr>
                <w:b/>
              </w:rPr>
            </w:pPr>
            <w:r>
              <w:rPr>
                <w:b/>
              </w:rPr>
              <w:t>Description</w:t>
            </w:r>
          </w:p>
        </w:tc>
      </w:tr>
      <w:tr w:rsidR="00DF557C" w14:paraId="2060AB32" w14:textId="77777777" w:rsidTr="00DF557C">
        <w:tc>
          <w:tcPr>
            <w:tcW w:w="2249" w:type="dxa"/>
            <w:tcBorders>
              <w:top w:val="single" w:sz="4" w:space="0" w:color="auto"/>
              <w:left w:val="single" w:sz="4" w:space="0" w:color="auto"/>
              <w:bottom w:val="single" w:sz="4" w:space="0" w:color="auto"/>
              <w:right w:val="single" w:sz="4" w:space="0" w:color="auto"/>
            </w:tcBorders>
            <w:hideMark/>
          </w:tcPr>
          <w:p w14:paraId="1FF48436" w14:textId="77777777" w:rsidR="00DF557C" w:rsidRPr="003715A9" w:rsidRDefault="00DF557C">
            <w:r w:rsidRPr="003715A9">
              <w:t>PR</w:t>
            </w:r>
            <w:r w:rsidR="00214D3A">
              <w:t xml:space="preserve"> A.</w:t>
            </w:r>
            <w:r w:rsidRPr="003715A9">
              <w:t>1.</w:t>
            </w:r>
            <w:r w:rsidR="00C2799A" w:rsidRPr="003715A9">
              <w:t>1.</w:t>
            </w:r>
            <w:r w:rsidRPr="003715A9">
              <w:t>1</w:t>
            </w:r>
          </w:p>
        </w:tc>
        <w:tc>
          <w:tcPr>
            <w:tcW w:w="7101" w:type="dxa"/>
            <w:tcBorders>
              <w:top w:val="single" w:sz="4" w:space="0" w:color="auto"/>
              <w:left w:val="single" w:sz="4" w:space="0" w:color="auto"/>
              <w:bottom w:val="single" w:sz="4" w:space="0" w:color="auto"/>
              <w:right w:val="single" w:sz="4" w:space="0" w:color="auto"/>
            </w:tcBorders>
            <w:hideMark/>
          </w:tcPr>
          <w:p w14:paraId="0280C05F" w14:textId="5E89B601" w:rsidR="00DF557C" w:rsidRDefault="000E3394">
            <w:r>
              <w:t>Proposers</w:t>
            </w:r>
            <w:r w:rsidR="0030378D">
              <w:t xml:space="preserve"> </w:t>
            </w:r>
            <w:r w:rsidR="007D7FDE">
              <w:t>must</w:t>
            </w:r>
            <w:r w:rsidR="00DF557C">
              <w:t xml:space="preserve"> </w:t>
            </w:r>
            <w:r w:rsidR="00835C0E">
              <w:t>describe</w:t>
            </w:r>
            <w:r w:rsidR="00DF557C">
              <w:t xml:space="preserve"> approach and methodology to meet the </w:t>
            </w:r>
            <w:r w:rsidR="0041436A">
              <w:t xml:space="preserve">Phase 1 </w:t>
            </w:r>
            <w:r w:rsidR="00A04BC2">
              <w:t>k</w:t>
            </w:r>
            <w:r w:rsidR="0041436A">
              <w:t xml:space="preserve">ickoff </w:t>
            </w:r>
            <w:r w:rsidR="00DF557C">
              <w:t>requirement</w:t>
            </w:r>
          </w:p>
        </w:tc>
      </w:tr>
      <w:tr w:rsidR="00DF557C" w14:paraId="1B73BEDD" w14:textId="77777777" w:rsidTr="00DF557C">
        <w:tc>
          <w:tcPr>
            <w:tcW w:w="2249" w:type="dxa"/>
            <w:tcBorders>
              <w:top w:val="single" w:sz="4" w:space="0" w:color="auto"/>
              <w:left w:val="single" w:sz="4" w:space="0" w:color="auto"/>
              <w:bottom w:val="single" w:sz="4" w:space="0" w:color="auto"/>
              <w:right w:val="single" w:sz="4" w:space="0" w:color="auto"/>
            </w:tcBorders>
            <w:hideMark/>
          </w:tcPr>
          <w:p w14:paraId="379456DD" w14:textId="77777777" w:rsidR="00DF557C" w:rsidRPr="003715A9" w:rsidRDefault="00DF557C">
            <w:r w:rsidRPr="003715A9">
              <w:t>PR</w:t>
            </w:r>
            <w:r w:rsidR="00214D3A">
              <w:t xml:space="preserve"> A.</w:t>
            </w:r>
            <w:r w:rsidRPr="003715A9">
              <w:t>1.</w:t>
            </w:r>
            <w:r w:rsidR="00C2799A" w:rsidRPr="003715A9">
              <w:t>1</w:t>
            </w:r>
            <w:r w:rsidRPr="003715A9">
              <w:t>.2</w:t>
            </w:r>
          </w:p>
        </w:tc>
        <w:tc>
          <w:tcPr>
            <w:tcW w:w="7101" w:type="dxa"/>
            <w:tcBorders>
              <w:top w:val="single" w:sz="4" w:space="0" w:color="auto"/>
              <w:left w:val="single" w:sz="4" w:space="0" w:color="auto"/>
              <w:bottom w:val="single" w:sz="4" w:space="0" w:color="auto"/>
              <w:right w:val="single" w:sz="4" w:space="0" w:color="auto"/>
            </w:tcBorders>
            <w:hideMark/>
          </w:tcPr>
          <w:p w14:paraId="50D52185" w14:textId="1F39DA2F" w:rsidR="00DF557C" w:rsidRDefault="000E3394">
            <w:r>
              <w:t>Proposers</w:t>
            </w:r>
            <w:r w:rsidR="00DF557C">
              <w:t xml:space="preserve"> </w:t>
            </w:r>
            <w:r w:rsidR="00D352E2">
              <w:t>must</w:t>
            </w:r>
            <w:r w:rsidR="00DF557C">
              <w:t xml:space="preserve"> describe prior experience with </w:t>
            </w:r>
            <w:r w:rsidR="001A0320">
              <w:t>k</w:t>
            </w:r>
            <w:r w:rsidR="00DF557C">
              <w:t xml:space="preserve">ickoff presentations for a project of similar size and complexity </w:t>
            </w:r>
            <w:r w:rsidR="001A0320">
              <w:t xml:space="preserve">to </w:t>
            </w:r>
            <w:r w:rsidR="00DF557C">
              <w:t>CT METS</w:t>
            </w:r>
          </w:p>
        </w:tc>
      </w:tr>
      <w:tr w:rsidR="0000321B" w14:paraId="4C6DEE8B" w14:textId="77777777" w:rsidTr="00DF557C">
        <w:tc>
          <w:tcPr>
            <w:tcW w:w="2249" w:type="dxa"/>
            <w:tcBorders>
              <w:top w:val="single" w:sz="4" w:space="0" w:color="auto"/>
              <w:left w:val="single" w:sz="4" w:space="0" w:color="auto"/>
              <w:bottom w:val="single" w:sz="4" w:space="0" w:color="auto"/>
              <w:right w:val="single" w:sz="4" w:space="0" w:color="auto"/>
            </w:tcBorders>
          </w:tcPr>
          <w:p w14:paraId="46ADF66F" w14:textId="77777777" w:rsidR="0000321B" w:rsidRPr="003715A9" w:rsidRDefault="0000321B"/>
        </w:tc>
        <w:tc>
          <w:tcPr>
            <w:tcW w:w="7101" w:type="dxa"/>
            <w:tcBorders>
              <w:top w:val="single" w:sz="4" w:space="0" w:color="auto"/>
              <w:left w:val="single" w:sz="4" w:space="0" w:color="auto"/>
              <w:bottom w:val="single" w:sz="4" w:space="0" w:color="auto"/>
              <w:right w:val="single" w:sz="4" w:space="0" w:color="auto"/>
            </w:tcBorders>
          </w:tcPr>
          <w:p w14:paraId="1AD3DA64" w14:textId="77777777" w:rsidR="0000321B" w:rsidRDefault="0000321B"/>
        </w:tc>
      </w:tr>
      <w:tr w:rsidR="00DF557C" w14:paraId="0E062278" w14:textId="77777777" w:rsidTr="00DD51EA">
        <w:tc>
          <w:tcPr>
            <w:tcW w:w="93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6DEC11" w14:textId="3BF82EA6" w:rsidR="00DF557C" w:rsidRDefault="00DF557C">
            <w:pPr>
              <w:jc w:val="center"/>
              <w:rPr>
                <w:b/>
              </w:rPr>
            </w:pPr>
          </w:p>
        </w:tc>
      </w:tr>
      <w:tr w:rsidR="00871D5E" w14:paraId="42F977F1" w14:textId="77777777" w:rsidTr="00F811C5">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CB265D5" w14:textId="00325745" w:rsidR="00871D5E" w:rsidRDefault="00871D5E">
            <w:pPr>
              <w:jc w:val="center"/>
              <w:rPr>
                <w:b/>
              </w:rPr>
            </w:pPr>
            <w:r>
              <w:rPr>
                <w:b/>
              </w:rPr>
              <w:t>Deliverables</w:t>
            </w:r>
          </w:p>
        </w:tc>
      </w:tr>
      <w:tr w:rsidR="00DF557C" w14:paraId="33F4E6E5" w14:textId="77777777" w:rsidTr="00F811C5">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65045A" w14:textId="77777777" w:rsidR="00DF557C" w:rsidRDefault="00DF557C">
            <w:pPr>
              <w:rPr>
                <w:b/>
              </w:rPr>
            </w:pPr>
            <w:bookmarkStart w:id="17" w:name="_Hlk517172654"/>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A64B15B" w14:textId="77777777" w:rsidR="00DF557C" w:rsidRDefault="00DF557C">
            <w:pPr>
              <w:rPr>
                <w:b/>
              </w:rPr>
            </w:pPr>
            <w:r>
              <w:rPr>
                <w:b/>
              </w:rPr>
              <w:t>Description</w:t>
            </w:r>
          </w:p>
        </w:tc>
      </w:tr>
      <w:tr w:rsidR="00DF557C" w14:paraId="44A01B90" w14:textId="77777777" w:rsidTr="00DF557C">
        <w:tc>
          <w:tcPr>
            <w:tcW w:w="2249" w:type="dxa"/>
            <w:tcBorders>
              <w:top w:val="single" w:sz="4" w:space="0" w:color="auto"/>
              <w:left w:val="single" w:sz="4" w:space="0" w:color="auto"/>
              <w:bottom w:val="single" w:sz="4" w:space="0" w:color="auto"/>
              <w:right w:val="single" w:sz="4" w:space="0" w:color="auto"/>
            </w:tcBorders>
            <w:hideMark/>
          </w:tcPr>
          <w:p w14:paraId="554ABC2D" w14:textId="77777777" w:rsidR="00DF557C" w:rsidRPr="003715A9" w:rsidRDefault="00C51617">
            <w:r w:rsidRPr="003715A9">
              <w:t>DEL 1.1</w:t>
            </w:r>
            <w:r w:rsidR="00DF557C" w:rsidRPr="003715A9">
              <w:t xml:space="preserve">.1 </w:t>
            </w:r>
          </w:p>
        </w:tc>
        <w:tc>
          <w:tcPr>
            <w:tcW w:w="7101" w:type="dxa"/>
            <w:tcBorders>
              <w:top w:val="single" w:sz="4" w:space="0" w:color="auto"/>
              <w:left w:val="single" w:sz="4" w:space="0" w:color="auto"/>
              <w:bottom w:val="single" w:sz="4" w:space="0" w:color="auto"/>
              <w:right w:val="single" w:sz="4" w:space="0" w:color="auto"/>
            </w:tcBorders>
            <w:hideMark/>
          </w:tcPr>
          <w:p w14:paraId="2F21F426" w14:textId="0200DD92" w:rsidR="00DF557C" w:rsidRDefault="00DF557C">
            <w:r>
              <w:t xml:space="preserve">CT METS Phase </w:t>
            </w:r>
            <w:r w:rsidR="00A04BC2">
              <w:t>1</w:t>
            </w:r>
            <w:r>
              <w:t xml:space="preserve"> </w:t>
            </w:r>
            <w:r w:rsidR="001A0320">
              <w:t>k</w:t>
            </w:r>
            <w:r>
              <w:t>ick</w:t>
            </w:r>
            <w:r w:rsidR="001A0320">
              <w:t>o</w:t>
            </w:r>
            <w:r>
              <w:t xml:space="preserve">ff </w:t>
            </w:r>
            <w:r w:rsidR="00C855E4">
              <w:t xml:space="preserve">materials including agenda and </w:t>
            </w:r>
            <w:r w:rsidR="00A04BC2">
              <w:t>p</w:t>
            </w:r>
            <w:r>
              <w:t>resentation</w:t>
            </w:r>
            <w:r w:rsidR="00C855E4">
              <w:t xml:space="preserve"> </w:t>
            </w:r>
          </w:p>
        </w:tc>
      </w:tr>
      <w:tr w:rsidR="00DF557C" w14:paraId="5FA21B7B" w14:textId="77777777" w:rsidTr="00DF557C">
        <w:tc>
          <w:tcPr>
            <w:tcW w:w="2249" w:type="dxa"/>
            <w:tcBorders>
              <w:top w:val="single" w:sz="4" w:space="0" w:color="auto"/>
              <w:left w:val="single" w:sz="4" w:space="0" w:color="auto"/>
              <w:bottom w:val="single" w:sz="4" w:space="0" w:color="auto"/>
              <w:right w:val="single" w:sz="4" w:space="0" w:color="auto"/>
            </w:tcBorders>
            <w:hideMark/>
          </w:tcPr>
          <w:p w14:paraId="4D4E4146" w14:textId="77777777" w:rsidR="00DF557C" w:rsidRPr="003715A9" w:rsidRDefault="00C51617">
            <w:r w:rsidRPr="003715A9">
              <w:t>DEL 1.1</w:t>
            </w:r>
            <w:r w:rsidR="00DF557C" w:rsidRPr="003715A9">
              <w:t xml:space="preserve">.2 </w:t>
            </w:r>
          </w:p>
        </w:tc>
        <w:tc>
          <w:tcPr>
            <w:tcW w:w="7101" w:type="dxa"/>
            <w:tcBorders>
              <w:top w:val="single" w:sz="4" w:space="0" w:color="auto"/>
              <w:left w:val="single" w:sz="4" w:space="0" w:color="auto"/>
              <w:bottom w:val="single" w:sz="4" w:space="0" w:color="auto"/>
              <w:right w:val="single" w:sz="4" w:space="0" w:color="auto"/>
            </w:tcBorders>
            <w:hideMark/>
          </w:tcPr>
          <w:p w14:paraId="4E2AEBBA" w14:textId="63FC6395" w:rsidR="00DF557C" w:rsidRDefault="00DF557C">
            <w:r>
              <w:t xml:space="preserve">Kickoff </w:t>
            </w:r>
            <w:r w:rsidR="0077350D">
              <w:t xml:space="preserve">meeting notes, attendee list, decisions, and action items </w:t>
            </w:r>
          </w:p>
        </w:tc>
      </w:tr>
      <w:tr w:rsidR="00DF557C" w14:paraId="04BD31D6" w14:textId="77777777" w:rsidTr="00AA4D1E">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052083" w14:textId="77777777" w:rsidR="00DF557C" w:rsidRDefault="00DF557C"/>
        </w:tc>
      </w:tr>
      <w:bookmarkEnd w:id="15"/>
    </w:tbl>
    <w:p w14:paraId="692D95F6" w14:textId="77777777" w:rsidR="00DF557C" w:rsidRDefault="00DF557C" w:rsidP="00DF557C">
      <w:pPr>
        <w:overflowPunct w:val="0"/>
        <w:autoSpaceDE w:val="0"/>
        <w:autoSpaceDN w:val="0"/>
        <w:adjustRightInd w:val="0"/>
        <w:contextualSpacing/>
        <w:rPr>
          <w:rFonts w:eastAsia="Times New Roman" w:cs="Times New Roman"/>
          <w:b/>
          <w:spacing w:val="-5"/>
          <w:u w:val="single"/>
        </w:rPr>
      </w:pPr>
    </w:p>
    <w:p w14:paraId="14DEF98D" w14:textId="77777777" w:rsidR="008A1DE6" w:rsidRPr="00CD00EB" w:rsidRDefault="008A1DE6" w:rsidP="00FB19F9">
      <w:pPr>
        <w:pStyle w:val="Heading2"/>
        <w:rPr>
          <w:rFonts w:eastAsia="Times New Roman"/>
        </w:rPr>
      </w:pPr>
      <w:bookmarkStart w:id="18" w:name="_Toc2246165"/>
      <w:r w:rsidRPr="00CD00EB">
        <w:rPr>
          <w:rFonts w:eastAsia="Times New Roman"/>
        </w:rPr>
        <w:t xml:space="preserve">1.2 </w:t>
      </w:r>
      <w:r w:rsidR="00A04BC2">
        <w:rPr>
          <w:rFonts w:eastAsia="Times New Roman"/>
        </w:rPr>
        <w:t xml:space="preserve">– </w:t>
      </w:r>
      <w:r w:rsidRPr="00CD00EB">
        <w:rPr>
          <w:rFonts w:eastAsia="Times New Roman"/>
        </w:rPr>
        <w:t>SI Phase 1 Project Management Requirements</w:t>
      </w:r>
      <w:bookmarkEnd w:id="18"/>
    </w:p>
    <w:tbl>
      <w:tblPr>
        <w:tblStyle w:val="TableGrid"/>
        <w:tblW w:w="0" w:type="auto"/>
        <w:tblLook w:val="04A0" w:firstRow="1" w:lastRow="0" w:firstColumn="1" w:lastColumn="0" w:noHBand="0" w:noVBand="1"/>
      </w:tblPr>
      <w:tblGrid>
        <w:gridCol w:w="2249"/>
        <w:gridCol w:w="67"/>
        <w:gridCol w:w="6949"/>
      </w:tblGrid>
      <w:tr w:rsidR="008A1DE6" w:rsidRPr="00F811C5" w14:paraId="71CC53AE" w14:textId="77777777" w:rsidTr="00917DDF">
        <w:tc>
          <w:tcPr>
            <w:tcW w:w="9265" w:type="dxa"/>
            <w:gridSpan w:val="3"/>
            <w:shd w:val="clear" w:color="auto" w:fill="2F5496" w:themeFill="accent1" w:themeFillShade="BF"/>
          </w:tcPr>
          <w:p w14:paraId="49186160" w14:textId="77777777" w:rsidR="008A1DE6" w:rsidRDefault="008A1DE6" w:rsidP="004C1697">
            <w:pPr>
              <w:rPr>
                <w:b/>
                <w:color w:val="FFFFFF" w:themeColor="background1"/>
                <w:sz w:val="24"/>
                <w:szCs w:val="24"/>
              </w:rPr>
            </w:pPr>
            <w:r w:rsidRPr="00F811C5">
              <w:rPr>
                <w:b/>
                <w:color w:val="FFFFFF" w:themeColor="background1"/>
                <w:sz w:val="24"/>
                <w:szCs w:val="24"/>
              </w:rPr>
              <w:t xml:space="preserve">1.2 </w:t>
            </w:r>
            <w:r w:rsidR="00A04BC2">
              <w:rPr>
                <w:b/>
                <w:color w:val="FFFFFF" w:themeColor="background1"/>
                <w:sz w:val="24"/>
                <w:szCs w:val="24"/>
              </w:rPr>
              <w:t>–</w:t>
            </w:r>
            <w:r>
              <w:rPr>
                <w:b/>
                <w:color w:val="FFFFFF" w:themeColor="background1"/>
                <w:sz w:val="24"/>
                <w:szCs w:val="24"/>
              </w:rPr>
              <w:t xml:space="preserve"> </w:t>
            </w:r>
            <w:r w:rsidRPr="00F811C5">
              <w:rPr>
                <w:b/>
                <w:color w:val="FFFFFF" w:themeColor="background1"/>
                <w:sz w:val="24"/>
                <w:szCs w:val="24"/>
              </w:rPr>
              <w:t>SI Phase 1 Project Management Requirements</w:t>
            </w:r>
          </w:p>
          <w:p w14:paraId="475C80D5" w14:textId="77777777" w:rsidR="008A1DE6" w:rsidRPr="00B439C7" w:rsidRDefault="008A1DE6" w:rsidP="004C1697">
            <w:pPr>
              <w:ind w:left="720"/>
              <w:rPr>
                <w:color w:val="FFFFFF" w:themeColor="background1"/>
              </w:rPr>
            </w:pPr>
            <w:r w:rsidRPr="00B439C7">
              <w:rPr>
                <w:color w:val="FFFFFF" w:themeColor="background1"/>
              </w:rPr>
              <w:t>1.2.1 – DSS Project Management Processes and Templates</w:t>
            </w:r>
          </w:p>
          <w:p w14:paraId="42C746DE" w14:textId="77777777" w:rsidR="008A1DE6" w:rsidRPr="00B439C7" w:rsidRDefault="008A1DE6" w:rsidP="004C1697">
            <w:pPr>
              <w:ind w:left="720"/>
              <w:rPr>
                <w:color w:val="FFFFFF" w:themeColor="background1"/>
              </w:rPr>
            </w:pPr>
            <w:r w:rsidRPr="00B439C7">
              <w:rPr>
                <w:color w:val="FFFFFF" w:themeColor="background1"/>
              </w:rPr>
              <w:t>1.2.2 – SI Phase 1 Project Management Plan (PMP)</w:t>
            </w:r>
          </w:p>
          <w:p w14:paraId="71F6842B" w14:textId="77777777" w:rsidR="008A1DE6" w:rsidRPr="00B439C7" w:rsidRDefault="008A1DE6" w:rsidP="004C1697">
            <w:pPr>
              <w:ind w:left="720"/>
              <w:rPr>
                <w:color w:val="FFFFFF" w:themeColor="background1"/>
              </w:rPr>
            </w:pPr>
            <w:r w:rsidRPr="00B439C7">
              <w:rPr>
                <w:color w:val="FFFFFF" w:themeColor="background1"/>
              </w:rPr>
              <w:t>1.2.3 – Integrated Master Project Plan</w:t>
            </w:r>
            <w:r w:rsidR="00734F2B">
              <w:rPr>
                <w:color w:val="FFFFFF" w:themeColor="background1"/>
              </w:rPr>
              <w:t xml:space="preserve"> Inputs and Support</w:t>
            </w:r>
          </w:p>
          <w:p w14:paraId="19395771" w14:textId="77777777" w:rsidR="008A1DE6" w:rsidRPr="00B439C7" w:rsidRDefault="008A1DE6" w:rsidP="004C1697">
            <w:pPr>
              <w:ind w:left="720"/>
              <w:rPr>
                <w:color w:val="FFFFFF" w:themeColor="background1"/>
              </w:rPr>
            </w:pPr>
            <w:r w:rsidRPr="00B439C7">
              <w:rPr>
                <w:color w:val="FFFFFF" w:themeColor="background1"/>
              </w:rPr>
              <w:t>1.2.4 – Other Project Management Artifacts</w:t>
            </w:r>
          </w:p>
          <w:p w14:paraId="47DC3A3B" w14:textId="77777777" w:rsidR="008A1DE6" w:rsidRPr="00B439C7" w:rsidRDefault="008A1DE6" w:rsidP="004C1697">
            <w:pPr>
              <w:ind w:left="720"/>
              <w:rPr>
                <w:color w:val="FFFFFF" w:themeColor="background1"/>
              </w:rPr>
            </w:pPr>
            <w:r w:rsidRPr="00B439C7">
              <w:rPr>
                <w:color w:val="FFFFFF" w:themeColor="background1"/>
              </w:rPr>
              <w:t>1.2.5 – Draft Project Management Plan for Phase 2 SI DDI and Services</w:t>
            </w:r>
          </w:p>
          <w:p w14:paraId="66B2BB67" w14:textId="77777777" w:rsidR="008A1DE6" w:rsidRPr="00F811C5" w:rsidRDefault="008A1DE6" w:rsidP="004C1697">
            <w:pPr>
              <w:rPr>
                <w:b/>
                <w:color w:val="FFFFFF" w:themeColor="background1"/>
                <w:sz w:val="24"/>
                <w:szCs w:val="24"/>
              </w:rPr>
            </w:pPr>
          </w:p>
        </w:tc>
      </w:tr>
      <w:tr w:rsidR="008A1DE6" w:rsidRPr="00531232" w14:paraId="609ED6AD" w14:textId="77777777" w:rsidTr="00917DDF">
        <w:trPr>
          <w:trHeight w:val="440"/>
        </w:trPr>
        <w:tc>
          <w:tcPr>
            <w:tcW w:w="9265" w:type="dxa"/>
            <w:gridSpan w:val="3"/>
            <w:shd w:val="clear" w:color="auto" w:fill="2F5496" w:themeFill="accent1" w:themeFillShade="BF"/>
          </w:tcPr>
          <w:p w14:paraId="46B31E51" w14:textId="03EBCF98" w:rsidR="008A1DE6" w:rsidRPr="00531232" w:rsidRDefault="00956E0E" w:rsidP="00A45E06">
            <w:pPr>
              <w:pStyle w:val="Heading3"/>
              <w:outlineLvl w:val="2"/>
            </w:pPr>
            <w:bookmarkStart w:id="19" w:name="_Toc2246166"/>
            <w:r>
              <w:rPr>
                <w:rFonts w:ascii="ZWAdobeF" w:hAnsi="ZWAdobeF" w:cs="ZWAdobeF"/>
                <w:color w:val="auto"/>
                <w:sz w:val="2"/>
                <w:szCs w:val="2"/>
              </w:rPr>
              <w:t>0B</w:t>
            </w:r>
            <w:r w:rsidR="008A1DE6" w:rsidRPr="00A45E06">
              <w:rPr>
                <w:color w:val="FFFFFF" w:themeColor="background1"/>
              </w:rPr>
              <w:t>1.2.1 – DSS Project Management Processes and Templates</w:t>
            </w:r>
            <w:bookmarkEnd w:id="19"/>
          </w:p>
        </w:tc>
      </w:tr>
      <w:tr w:rsidR="008A1DE6" w14:paraId="6D66C647" w14:textId="77777777" w:rsidTr="00917DDF">
        <w:tc>
          <w:tcPr>
            <w:tcW w:w="9265" w:type="dxa"/>
            <w:gridSpan w:val="3"/>
            <w:shd w:val="clear" w:color="auto" w:fill="FFFFFF" w:themeFill="background1"/>
          </w:tcPr>
          <w:p w14:paraId="489E8F1A" w14:textId="430FDA7A" w:rsidR="00920321" w:rsidRDefault="008A1DE6" w:rsidP="004C1697">
            <w:pPr>
              <w:jc w:val="both"/>
              <w:rPr>
                <w:rFonts w:eastAsia="Times New Roman" w:cstheme="minorHAnsi"/>
                <w:color w:val="000000"/>
              </w:rPr>
            </w:pPr>
            <w:r w:rsidRPr="00097F31">
              <w:rPr>
                <w:rFonts w:eastAsia="Times New Roman" w:cstheme="minorHAnsi"/>
                <w:color w:val="000000"/>
              </w:rPr>
              <w:t xml:space="preserve">The SI </w:t>
            </w:r>
            <w:r w:rsidR="0030378D">
              <w:rPr>
                <w:rFonts w:eastAsia="Times New Roman" w:cstheme="minorHAnsi"/>
                <w:color w:val="000000"/>
              </w:rPr>
              <w:t>contractor</w:t>
            </w:r>
            <w:r w:rsidRPr="00097F31">
              <w:rPr>
                <w:rFonts w:eastAsia="Times New Roman" w:cstheme="minorHAnsi"/>
                <w:color w:val="000000"/>
              </w:rPr>
              <w:t xml:space="preserve"> </w:t>
            </w:r>
            <w:r w:rsidR="00D352E2">
              <w:rPr>
                <w:rFonts w:eastAsia="Times New Roman" w:cstheme="minorHAnsi"/>
                <w:color w:val="000000"/>
              </w:rPr>
              <w:t>must</w:t>
            </w:r>
            <w:r w:rsidRPr="00097F31">
              <w:rPr>
                <w:rFonts w:eastAsia="Times New Roman" w:cstheme="minorHAnsi"/>
                <w:color w:val="000000"/>
              </w:rPr>
              <w:t xml:space="preserve"> manage the SI project in accordance with </w:t>
            </w:r>
            <w:r w:rsidR="00A04BC2">
              <w:rPr>
                <w:rFonts w:eastAsia="Times New Roman" w:cstheme="minorHAnsi"/>
                <w:color w:val="000000"/>
              </w:rPr>
              <w:t xml:space="preserve">the </w:t>
            </w:r>
            <w:r w:rsidRPr="00097F31">
              <w:rPr>
                <w:rFonts w:eastAsia="Times New Roman" w:cstheme="minorHAnsi"/>
                <w:color w:val="000000"/>
              </w:rPr>
              <w:t>Project Management Institute’s (PMI) Project Management Body of Knowledge (PMBOK)</w:t>
            </w:r>
            <w:r>
              <w:rPr>
                <w:rFonts w:eastAsia="Times New Roman" w:cstheme="minorHAnsi"/>
                <w:color w:val="000000"/>
              </w:rPr>
              <w:t>, Sixth Edition or later versions as they are published</w:t>
            </w:r>
            <w:r w:rsidR="001162F8">
              <w:rPr>
                <w:rFonts w:eastAsia="Times New Roman" w:cstheme="minorHAnsi"/>
                <w:color w:val="000000"/>
              </w:rPr>
              <w:t xml:space="preserve">. </w:t>
            </w:r>
            <w:r>
              <w:rPr>
                <w:rFonts w:eastAsia="Times New Roman" w:cstheme="minorHAnsi"/>
                <w:color w:val="000000"/>
              </w:rPr>
              <w:t xml:space="preserve">These standards are </w:t>
            </w:r>
            <w:r w:rsidRPr="00097F31">
              <w:rPr>
                <w:rFonts w:eastAsia="Times New Roman" w:cstheme="minorHAnsi"/>
                <w:color w:val="000000"/>
              </w:rPr>
              <w:t>interpreted</w:t>
            </w:r>
            <w:r>
              <w:rPr>
                <w:rFonts w:eastAsia="Times New Roman" w:cstheme="minorHAnsi"/>
                <w:color w:val="000000"/>
              </w:rPr>
              <w:t xml:space="preserve"> and refined to meet DSS needs</w:t>
            </w:r>
            <w:r w:rsidRPr="00097F31">
              <w:rPr>
                <w:rFonts w:eastAsia="Times New Roman" w:cstheme="minorHAnsi"/>
                <w:color w:val="000000"/>
              </w:rPr>
              <w:t xml:space="preserve"> in </w:t>
            </w:r>
            <w:r>
              <w:rPr>
                <w:rFonts w:eastAsia="Times New Roman" w:cstheme="minorHAnsi"/>
                <w:color w:val="000000"/>
              </w:rPr>
              <w:t xml:space="preserve">the </w:t>
            </w:r>
            <w:r w:rsidRPr="00097F31">
              <w:rPr>
                <w:rFonts w:eastAsia="Times New Roman" w:cstheme="minorHAnsi"/>
                <w:color w:val="000000"/>
              </w:rPr>
              <w:t>DSS Project Management (PM) Processes</w:t>
            </w:r>
            <w:r>
              <w:rPr>
                <w:rFonts w:eastAsia="Times New Roman" w:cstheme="minorHAnsi"/>
                <w:color w:val="000000"/>
              </w:rPr>
              <w:t xml:space="preserve"> included in the CT METS </w:t>
            </w:r>
            <w:r w:rsidR="008B1B33">
              <w:rPr>
                <w:rFonts w:eastAsia="Times New Roman" w:cstheme="minorHAnsi"/>
                <w:color w:val="000000"/>
              </w:rPr>
              <w:t>Bidders’</w:t>
            </w:r>
            <w:r w:rsidRPr="00CB2A82">
              <w:rPr>
                <w:rFonts w:eastAsia="Times New Roman" w:cstheme="minorHAnsi"/>
                <w:color w:val="000000"/>
              </w:rPr>
              <w:t xml:space="preserve"> Library</w:t>
            </w:r>
            <w:r w:rsidR="00FD5B9D">
              <w:rPr>
                <w:rFonts w:eastAsia="Times New Roman" w:cstheme="minorHAnsi"/>
                <w:color w:val="000000"/>
              </w:rPr>
              <w:t xml:space="preserve"> </w:t>
            </w:r>
            <w:hyperlink r:id="rId8" w:history="1">
              <w:r w:rsidR="00956E0E">
                <w:rPr>
                  <w:rStyle w:val="Hyperlink"/>
                  <w:rFonts w:ascii="ZWAdobeF" w:eastAsia="Times New Roman" w:hAnsi="ZWAdobeF" w:cs="ZWAdobeF"/>
                  <w:color w:val="auto"/>
                  <w:sz w:val="2"/>
                  <w:szCs w:val="2"/>
                  <w:u w:val="none"/>
                </w:rPr>
                <w:t>33TU</w:t>
              </w:r>
              <w:r w:rsidR="00FD5B9D" w:rsidRPr="007F6231">
                <w:rPr>
                  <w:rStyle w:val="Hyperlink"/>
                  <w:rFonts w:eastAsia="Times New Roman" w:cstheme="minorHAnsi"/>
                </w:rPr>
                <w:t>https://portal.ct.gov/DSS/CT-METS/Connecticut-Medicaid-Enterprise-Technology-System-CT-METS-Project/Bidders-library</w:t>
              </w:r>
            </w:hyperlink>
            <w:r w:rsidR="00956E0E" w:rsidRPr="00956E0E">
              <w:rPr>
                <w:rStyle w:val="Hyperlink"/>
                <w:rFonts w:ascii="ZWAdobeF" w:eastAsia="Times New Roman" w:hAnsi="ZWAdobeF" w:cs="ZWAdobeF"/>
                <w:color w:val="auto"/>
                <w:sz w:val="2"/>
                <w:szCs w:val="2"/>
                <w:u w:val="none"/>
              </w:rPr>
              <w:t>U33T</w:t>
            </w:r>
            <w:r w:rsidR="001162F8" w:rsidRPr="00CB2A82">
              <w:rPr>
                <w:rFonts w:eastAsia="Times New Roman" w:cstheme="minorHAnsi"/>
                <w:color w:val="000000"/>
              </w:rPr>
              <w:t>.</w:t>
            </w:r>
            <w:r w:rsidR="001162F8">
              <w:rPr>
                <w:rFonts w:eastAsia="Times New Roman" w:cstheme="minorHAnsi"/>
                <w:color w:val="000000"/>
              </w:rPr>
              <w:t xml:space="preserve"> </w:t>
            </w:r>
          </w:p>
          <w:p w14:paraId="05E4B3A3" w14:textId="77777777" w:rsidR="00920321" w:rsidRDefault="00920321" w:rsidP="004C1697">
            <w:pPr>
              <w:jc w:val="both"/>
              <w:rPr>
                <w:rFonts w:eastAsia="Times New Roman" w:cstheme="minorHAnsi"/>
                <w:color w:val="000000"/>
              </w:rPr>
            </w:pPr>
          </w:p>
          <w:p w14:paraId="31CC29DD" w14:textId="089062BB" w:rsidR="00332A9E" w:rsidRPr="00332A9E" w:rsidRDefault="008A1DE6" w:rsidP="00332A9E">
            <w:pPr>
              <w:jc w:val="both"/>
              <w:rPr>
                <w:rFonts w:eastAsia="Times New Roman" w:cstheme="minorHAnsi"/>
                <w:color w:val="000000"/>
              </w:rPr>
            </w:pPr>
            <w:r w:rsidRPr="00097F31">
              <w:rPr>
                <w:rFonts w:eastAsia="Times New Roman" w:cstheme="minorHAnsi"/>
                <w:color w:val="000000"/>
              </w:rPr>
              <w:t xml:space="preserve">The DSS </w:t>
            </w:r>
            <w:r w:rsidR="00E43936">
              <w:t xml:space="preserve">CT METS </w:t>
            </w:r>
            <w:r w:rsidR="001537C9">
              <w:t>Program</w:t>
            </w:r>
            <w:r w:rsidR="00E43936">
              <w:t xml:space="preserve"> Director</w:t>
            </w:r>
            <w:r w:rsidR="00BE3A3B">
              <w:t>,</w:t>
            </w:r>
            <w:r w:rsidR="00E43936" w:rsidRPr="00097F31">
              <w:rPr>
                <w:rFonts w:eastAsia="Times New Roman" w:cstheme="minorHAnsi"/>
                <w:color w:val="000000"/>
              </w:rPr>
              <w:t xml:space="preserve"> </w:t>
            </w:r>
            <w:r w:rsidR="00E43936">
              <w:rPr>
                <w:rFonts w:eastAsia="Times New Roman" w:cstheme="minorHAnsi"/>
                <w:color w:val="000000"/>
              </w:rPr>
              <w:t xml:space="preserve">supported by the </w:t>
            </w:r>
            <w:r w:rsidRPr="00097F31">
              <w:rPr>
                <w:rFonts w:eastAsia="Times New Roman" w:cstheme="minorHAnsi"/>
                <w:color w:val="000000"/>
              </w:rPr>
              <w:t>EPMO</w:t>
            </w:r>
            <w:r w:rsidR="00BE3A3B">
              <w:rPr>
                <w:rFonts w:eastAsia="Times New Roman" w:cstheme="minorHAnsi"/>
                <w:color w:val="000000"/>
              </w:rPr>
              <w:t>,</w:t>
            </w:r>
            <w:r w:rsidRPr="00097F31">
              <w:rPr>
                <w:rFonts w:eastAsia="Times New Roman" w:cstheme="minorHAnsi"/>
                <w:color w:val="000000"/>
              </w:rPr>
              <w:t xml:space="preserve"> will work </w:t>
            </w:r>
            <w:r w:rsidR="001A0320" w:rsidRPr="00097F31">
              <w:rPr>
                <w:rFonts w:eastAsia="Times New Roman" w:cstheme="minorHAnsi"/>
                <w:color w:val="000000"/>
              </w:rPr>
              <w:t>together</w:t>
            </w:r>
            <w:r w:rsidRPr="00097F31">
              <w:rPr>
                <w:rFonts w:eastAsia="Times New Roman" w:cstheme="minorHAnsi"/>
                <w:color w:val="000000"/>
              </w:rPr>
              <w:t xml:space="preserve"> with all CT METS Phase 1 participants including the SI, the IV&amp;V</w:t>
            </w:r>
            <w:r w:rsidR="007F6231">
              <w:rPr>
                <w:rFonts w:eastAsia="Times New Roman" w:cstheme="minorHAnsi"/>
                <w:color w:val="000000"/>
              </w:rPr>
              <w:t xml:space="preserve"> </w:t>
            </w:r>
            <w:r w:rsidR="00910458">
              <w:rPr>
                <w:rFonts w:eastAsia="Times New Roman" w:cstheme="minorHAnsi"/>
                <w:color w:val="000000"/>
              </w:rPr>
              <w:t>and</w:t>
            </w:r>
            <w:r w:rsidRPr="00097F31">
              <w:rPr>
                <w:rFonts w:eastAsia="Times New Roman" w:cstheme="minorHAnsi"/>
                <w:color w:val="000000"/>
              </w:rPr>
              <w:t xml:space="preserve"> OCM </w:t>
            </w:r>
            <w:r w:rsidR="0030378D">
              <w:rPr>
                <w:rFonts w:eastAsia="Times New Roman" w:cstheme="minorHAnsi"/>
                <w:color w:val="000000"/>
              </w:rPr>
              <w:t>contractor</w:t>
            </w:r>
            <w:r w:rsidR="00910458">
              <w:rPr>
                <w:rFonts w:eastAsia="Times New Roman" w:cstheme="minorHAnsi"/>
                <w:color w:val="000000"/>
              </w:rPr>
              <w:t>s</w:t>
            </w:r>
            <w:r w:rsidRPr="00097F31">
              <w:rPr>
                <w:rFonts w:eastAsia="Times New Roman" w:cstheme="minorHAnsi"/>
                <w:color w:val="000000"/>
              </w:rPr>
              <w:t>, DSS Executive Leadership, and Project Stakeholders to manage and oversee the successful execution of the CT METS project</w:t>
            </w:r>
            <w:r w:rsidR="001162F8">
              <w:rPr>
                <w:rFonts w:eastAsia="Times New Roman" w:cstheme="minorHAnsi"/>
                <w:color w:val="000000"/>
              </w:rPr>
              <w:t xml:space="preserve">. </w:t>
            </w:r>
            <w:ins w:id="20" w:author="Cunningham, Aimee M" w:date="2019-03-12T16:24:00Z">
              <w:r w:rsidR="00D63046">
                <w:t xml:space="preserve"> </w:t>
              </w:r>
            </w:ins>
            <w:r w:rsidR="0068655A">
              <w:t>T</w:t>
            </w:r>
            <w:r w:rsidR="00332A9E" w:rsidRPr="00332A9E">
              <w:rPr>
                <w:rFonts w:eastAsia="Times New Roman" w:cstheme="minorHAnsi"/>
                <w:color w:val="000000"/>
              </w:rPr>
              <w:t xml:space="preserve">he </w:t>
            </w:r>
            <w:r w:rsidR="0030378D">
              <w:rPr>
                <w:rFonts w:eastAsia="Times New Roman" w:cstheme="minorHAnsi"/>
                <w:color w:val="000000"/>
              </w:rPr>
              <w:t>contractor</w:t>
            </w:r>
            <w:r w:rsidR="0041635F">
              <w:rPr>
                <w:rFonts w:eastAsia="Times New Roman" w:cstheme="minorHAnsi"/>
                <w:color w:val="000000"/>
              </w:rPr>
              <w:t>s</w:t>
            </w:r>
            <w:r w:rsidR="00332A9E" w:rsidRPr="00332A9E">
              <w:rPr>
                <w:rFonts w:eastAsia="Times New Roman" w:cstheme="minorHAnsi"/>
                <w:color w:val="000000"/>
              </w:rPr>
              <w:t xml:space="preserve"> </w:t>
            </w:r>
            <w:r w:rsidR="00D352E2">
              <w:rPr>
                <w:rFonts w:eastAsia="Times New Roman" w:cstheme="minorHAnsi"/>
                <w:color w:val="000000"/>
              </w:rPr>
              <w:t>must</w:t>
            </w:r>
            <w:r w:rsidR="0041635F">
              <w:rPr>
                <w:rFonts w:eastAsia="Times New Roman" w:cstheme="minorHAnsi"/>
                <w:color w:val="000000"/>
              </w:rPr>
              <w:t xml:space="preserve"> agree to </w:t>
            </w:r>
            <w:r w:rsidR="00332A9E" w:rsidRPr="00332A9E">
              <w:rPr>
                <w:rFonts w:eastAsia="Times New Roman" w:cstheme="minorHAnsi"/>
                <w:color w:val="000000"/>
              </w:rPr>
              <w:t xml:space="preserve">maintain cooperation and collaboration among and with any and all other State </w:t>
            </w:r>
            <w:r w:rsidR="0030378D">
              <w:rPr>
                <w:rFonts w:eastAsia="Times New Roman" w:cstheme="minorHAnsi"/>
                <w:color w:val="000000"/>
              </w:rPr>
              <w:t>contractor</w:t>
            </w:r>
            <w:r w:rsidR="00332A9E">
              <w:rPr>
                <w:rFonts w:eastAsia="Times New Roman" w:cstheme="minorHAnsi"/>
                <w:color w:val="000000"/>
              </w:rPr>
              <w:t>s</w:t>
            </w:r>
            <w:r w:rsidR="00332A9E" w:rsidRPr="00332A9E">
              <w:rPr>
                <w:rFonts w:eastAsia="Times New Roman" w:cstheme="minorHAnsi"/>
                <w:color w:val="000000"/>
              </w:rPr>
              <w:t xml:space="preserve"> and State Agencies in the performance of the Contract.</w:t>
            </w:r>
          </w:p>
          <w:p w14:paraId="006EDF3A" w14:textId="77777777" w:rsidR="00332A9E" w:rsidRPr="00332A9E" w:rsidRDefault="00332A9E" w:rsidP="00332A9E">
            <w:pPr>
              <w:jc w:val="both"/>
              <w:rPr>
                <w:rFonts w:eastAsia="Times New Roman" w:cstheme="minorHAnsi"/>
                <w:color w:val="000000"/>
              </w:rPr>
            </w:pPr>
          </w:p>
          <w:p w14:paraId="387662AD" w14:textId="2ED38FF8" w:rsidR="008A1DE6" w:rsidRPr="00097F31" w:rsidRDefault="008A1DE6" w:rsidP="004C1697">
            <w:pPr>
              <w:jc w:val="both"/>
              <w:rPr>
                <w:rFonts w:eastAsia="Times New Roman" w:cstheme="minorHAnsi"/>
                <w:color w:val="000000"/>
              </w:rPr>
            </w:pPr>
            <w:r w:rsidRPr="00097F31">
              <w:rPr>
                <w:rFonts w:eastAsia="Times New Roman" w:cstheme="minorHAnsi"/>
                <w:color w:val="000000"/>
              </w:rPr>
              <w:t xml:space="preserve">The SI </w:t>
            </w:r>
            <w:r w:rsidR="0030378D">
              <w:rPr>
                <w:rFonts w:eastAsia="Times New Roman" w:cstheme="minorHAnsi"/>
                <w:color w:val="000000"/>
              </w:rPr>
              <w:t>contractor</w:t>
            </w:r>
            <w:r w:rsidR="001A0320">
              <w:rPr>
                <w:rFonts w:eastAsia="Times New Roman" w:cstheme="minorHAnsi"/>
                <w:color w:val="000000"/>
              </w:rPr>
              <w:t xml:space="preserve"> </w:t>
            </w:r>
            <w:r w:rsidR="00D352E2">
              <w:rPr>
                <w:rFonts w:eastAsia="Times New Roman" w:cstheme="minorHAnsi"/>
                <w:color w:val="000000"/>
              </w:rPr>
              <w:t>must</w:t>
            </w:r>
            <w:r w:rsidRPr="00097F31">
              <w:rPr>
                <w:rFonts w:eastAsia="Times New Roman" w:cstheme="minorHAnsi"/>
                <w:color w:val="000000"/>
              </w:rPr>
              <w:t xml:space="preserve"> use the DSS Project Management (PM) </w:t>
            </w:r>
            <w:r>
              <w:rPr>
                <w:rFonts w:eastAsia="Times New Roman" w:cstheme="minorHAnsi"/>
                <w:color w:val="000000"/>
              </w:rPr>
              <w:t>P</w:t>
            </w:r>
            <w:r w:rsidRPr="00097F31">
              <w:rPr>
                <w:rFonts w:eastAsia="Times New Roman" w:cstheme="minorHAnsi"/>
                <w:color w:val="000000"/>
              </w:rPr>
              <w:t xml:space="preserve">rocesses and </w:t>
            </w:r>
            <w:r>
              <w:rPr>
                <w:rFonts w:eastAsia="Times New Roman" w:cstheme="minorHAnsi"/>
                <w:color w:val="000000"/>
              </w:rPr>
              <w:t>T</w:t>
            </w:r>
            <w:r w:rsidRPr="00097F31">
              <w:rPr>
                <w:rFonts w:eastAsia="Times New Roman" w:cstheme="minorHAnsi"/>
                <w:color w:val="000000"/>
              </w:rPr>
              <w:t>emplates, or DSS-approved compatible alternat</w:t>
            </w:r>
            <w:r w:rsidR="00A04BC2">
              <w:rPr>
                <w:rFonts w:eastAsia="Times New Roman" w:cstheme="minorHAnsi"/>
                <w:color w:val="000000"/>
              </w:rPr>
              <w:t>iv</w:t>
            </w:r>
            <w:r w:rsidRPr="00097F31">
              <w:rPr>
                <w:rFonts w:eastAsia="Times New Roman" w:cstheme="minorHAnsi"/>
                <w:color w:val="000000"/>
              </w:rPr>
              <w:t xml:space="preserve">es, </w:t>
            </w:r>
            <w:r>
              <w:rPr>
                <w:rFonts w:eastAsia="Times New Roman" w:cstheme="minorHAnsi"/>
                <w:color w:val="000000"/>
              </w:rPr>
              <w:t xml:space="preserve">for </w:t>
            </w:r>
            <w:r w:rsidRPr="008E02EC">
              <w:rPr>
                <w:rFonts w:eastAsia="Times New Roman" w:cstheme="minorHAnsi"/>
                <w:color w:val="000000"/>
              </w:rPr>
              <w:t xml:space="preserve">all </w:t>
            </w:r>
            <w:r>
              <w:rPr>
                <w:rFonts w:eastAsia="Times New Roman" w:cstheme="minorHAnsi"/>
                <w:color w:val="000000"/>
              </w:rPr>
              <w:t xml:space="preserve">project management artifacts referenced in this RFP and any others used </w:t>
            </w:r>
            <w:r w:rsidRPr="00097F31">
              <w:rPr>
                <w:rFonts w:eastAsia="Times New Roman" w:cstheme="minorHAnsi"/>
                <w:color w:val="000000"/>
              </w:rPr>
              <w:t xml:space="preserve">throughout the CT METS </w:t>
            </w:r>
            <w:r w:rsidR="00FB6572">
              <w:rPr>
                <w:rFonts w:eastAsia="Times New Roman" w:cstheme="minorHAnsi"/>
                <w:color w:val="000000"/>
              </w:rPr>
              <w:t>p</w:t>
            </w:r>
            <w:r w:rsidRPr="00097F31">
              <w:rPr>
                <w:rFonts w:eastAsia="Times New Roman" w:cstheme="minorHAnsi"/>
                <w:color w:val="000000"/>
              </w:rPr>
              <w:t>roject engagement</w:t>
            </w:r>
            <w:r w:rsidR="001162F8">
              <w:rPr>
                <w:rFonts w:eastAsia="Times New Roman" w:cstheme="minorHAnsi"/>
                <w:color w:val="000000"/>
              </w:rPr>
              <w:t xml:space="preserve">. </w:t>
            </w:r>
            <w:r>
              <w:rPr>
                <w:rFonts w:eastAsia="Times New Roman" w:cstheme="minorHAnsi"/>
                <w:color w:val="000000"/>
              </w:rPr>
              <w:t>In specific instances, DSS Project Management Processes and Templates are mandated</w:t>
            </w:r>
            <w:r w:rsidR="00910458">
              <w:rPr>
                <w:rFonts w:eastAsia="Times New Roman" w:cstheme="minorHAnsi"/>
                <w:color w:val="000000"/>
              </w:rPr>
              <w:t>,</w:t>
            </w:r>
            <w:r>
              <w:rPr>
                <w:rFonts w:eastAsia="Times New Roman" w:cstheme="minorHAnsi"/>
                <w:color w:val="000000"/>
              </w:rPr>
              <w:t xml:space="preserve"> and the </w:t>
            </w:r>
            <w:r w:rsidR="0030378D">
              <w:rPr>
                <w:rFonts w:eastAsia="Times New Roman" w:cstheme="minorHAnsi"/>
                <w:color w:val="000000"/>
              </w:rPr>
              <w:t>contractor</w:t>
            </w:r>
            <w:r>
              <w:rPr>
                <w:rFonts w:eastAsia="Times New Roman" w:cstheme="minorHAnsi"/>
                <w:color w:val="000000"/>
              </w:rPr>
              <w:t xml:space="preserve"> </w:t>
            </w:r>
            <w:r w:rsidR="00D352E2">
              <w:rPr>
                <w:rFonts w:eastAsia="Times New Roman" w:cstheme="minorHAnsi"/>
                <w:color w:val="000000"/>
              </w:rPr>
              <w:t xml:space="preserve">will </w:t>
            </w:r>
            <w:r>
              <w:rPr>
                <w:rFonts w:eastAsia="Times New Roman" w:cstheme="minorHAnsi"/>
                <w:color w:val="000000"/>
              </w:rPr>
              <w:t>not have the option to submit alternatives for DSS approval (See Section 1.2.3).</w:t>
            </w:r>
          </w:p>
          <w:p w14:paraId="30B45FF1" w14:textId="77777777" w:rsidR="008A1DE6" w:rsidRPr="00982D48" w:rsidRDefault="008A1DE6" w:rsidP="004C1697">
            <w:pPr>
              <w:jc w:val="both"/>
              <w:rPr>
                <w:rFonts w:eastAsia="Times New Roman" w:cstheme="minorHAnsi"/>
                <w:color w:val="000000"/>
              </w:rPr>
            </w:pPr>
          </w:p>
          <w:p w14:paraId="0A7F0EF0" w14:textId="77777777" w:rsidR="008A1DE6" w:rsidRDefault="008A1DE6" w:rsidP="00DC67D7">
            <w:pPr>
              <w:rPr>
                <w:rFonts w:eastAsia="Times New Roman" w:cstheme="minorHAnsi"/>
                <w:color w:val="000000"/>
              </w:rPr>
            </w:pPr>
            <w:r w:rsidRPr="00982D48">
              <w:rPr>
                <w:rFonts w:eastAsia="Times New Roman" w:cstheme="minorHAnsi"/>
                <w:color w:val="000000"/>
              </w:rPr>
              <w:t xml:space="preserve">DSS PM </w:t>
            </w:r>
            <w:r>
              <w:rPr>
                <w:rFonts w:eastAsia="Times New Roman" w:cstheme="minorHAnsi"/>
                <w:color w:val="000000"/>
              </w:rPr>
              <w:t>P</w:t>
            </w:r>
            <w:r w:rsidRPr="00982D48">
              <w:rPr>
                <w:rFonts w:eastAsia="Times New Roman" w:cstheme="minorHAnsi"/>
                <w:color w:val="000000"/>
              </w:rPr>
              <w:t xml:space="preserve">rocesses and </w:t>
            </w:r>
            <w:r>
              <w:rPr>
                <w:rFonts w:eastAsia="Times New Roman" w:cstheme="minorHAnsi"/>
                <w:color w:val="000000"/>
              </w:rPr>
              <w:t>T</w:t>
            </w:r>
            <w:r w:rsidRPr="00982D48">
              <w:rPr>
                <w:rFonts w:eastAsia="Times New Roman" w:cstheme="minorHAnsi"/>
                <w:color w:val="000000"/>
              </w:rPr>
              <w:t xml:space="preserve">emplates are available in the CT METS </w:t>
            </w:r>
            <w:r w:rsidR="008B1B33">
              <w:rPr>
                <w:rFonts w:eastAsia="Times New Roman" w:cstheme="minorHAnsi"/>
                <w:color w:val="000000"/>
              </w:rPr>
              <w:t>Bidders’</w:t>
            </w:r>
            <w:r w:rsidRPr="00CB2A82">
              <w:rPr>
                <w:rFonts w:eastAsia="Times New Roman" w:cstheme="minorHAnsi"/>
                <w:color w:val="000000"/>
              </w:rPr>
              <w:t xml:space="preserve"> Library</w:t>
            </w:r>
            <w:r w:rsidR="001162F8" w:rsidRPr="00CB2A82">
              <w:rPr>
                <w:rFonts w:eastAsia="Times New Roman" w:cstheme="minorHAnsi"/>
                <w:color w:val="000000"/>
              </w:rPr>
              <w:t xml:space="preserve">. </w:t>
            </w:r>
            <w:r w:rsidR="00D31305">
              <w:rPr>
                <w:rFonts w:eastAsia="Times New Roman" w:cstheme="minorHAnsi"/>
                <w:color w:val="000000"/>
              </w:rPr>
              <w:t>A</w:t>
            </w:r>
            <w:r w:rsidR="00DC67D7">
              <w:rPr>
                <w:rFonts w:eastAsia="Times New Roman" w:cstheme="minorHAnsi"/>
                <w:color w:val="000000"/>
              </w:rPr>
              <w:t xml:space="preserve">s with any EPMO or PMO operation, processes and templates may be amended from time to time to reflect process improvement or new guidance from </w:t>
            </w:r>
            <w:r w:rsidR="008579E5">
              <w:rPr>
                <w:rFonts w:eastAsia="Times New Roman" w:cstheme="minorHAnsi"/>
                <w:color w:val="000000"/>
              </w:rPr>
              <w:t>the Centers for Medicare and Medicaid Services (</w:t>
            </w:r>
            <w:r w:rsidR="00DC67D7">
              <w:rPr>
                <w:rFonts w:eastAsia="Times New Roman" w:cstheme="minorHAnsi"/>
                <w:color w:val="000000"/>
              </w:rPr>
              <w:t>CMS</w:t>
            </w:r>
            <w:r w:rsidR="008579E5">
              <w:rPr>
                <w:rFonts w:eastAsia="Times New Roman" w:cstheme="minorHAnsi"/>
                <w:color w:val="000000"/>
              </w:rPr>
              <w:t>)</w:t>
            </w:r>
            <w:r w:rsidR="00DC67D7">
              <w:rPr>
                <w:rFonts w:eastAsia="Times New Roman" w:cstheme="minorHAnsi"/>
                <w:color w:val="000000"/>
              </w:rPr>
              <w:t xml:space="preserve"> or other industry standards.</w:t>
            </w:r>
          </w:p>
          <w:p w14:paraId="051E105F" w14:textId="28316867" w:rsidR="006114BF" w:rsidRPr="00982D48" w:rsidRDefault="006114BF" w:rsidP="00DC67D7">
            <w:pPr>
              <w:rPr>
                <w:rFonts w:cstheme="minorHAnsi"/>
                <w:b/>
              </w:rPr>
            </w:pPr>
          </w:p>
        </w:tc>
      </w:tr>
      <w:tr w:rsidR="008A1DE6" w:rsidRPr="005670C1" w14:paraId="751CD27B" w14:textId="77777777" w:rsidTr="00917DDF">
        <w:tc>
          <w:tcPr>
            <w:tcW w:w="9265" w:type="dxa"/>
            <w:gridSpan w:val="3"/>
            <w:shd w:val="clear" w:color="auto" w:fill="D5DCE4" w:themeFill="text2" w:themeFillTint="33"/>
          </w:tcPr>
          <w:p w14:paraId="1AD193B9" w14:textId="5D7FEAB7" w:rsidR="008A1DE6" w:rsidRPr="00982D48" w:rsidRDefault="008A1DE6" w:rsidP="004C1697">
            <w:pPr>
              <w:jc w:val="center"/>
              <w:rPr>
                <w:rFonts w:eastAsia="Times New Roman" w:cstheme="minorHAnsi"/>
                <w:b/>
                <w:color w:val="000000"/>
              </w:rPr>
            </w:pPr>
            <w:r w:rsidRPr="00982D48">
              <w:rPr>
                <w:rFonts w:eastAsia="Times New Roman" w:cstheme="minorHAnsi"/>
                <w:b/>
                <w:color w:val="000000"/>
              </w:rPr>
              <w:t>Proposal Responses</w:t>
            </w:r>
          </w:p>
        </w:tc>
      </w:tr>
      <w:tr w:rsidR="008A1DE6" w:rsidRPr="005670C1" w14:paraId="1D9BD298" w14:textId="77777777" w:rsidTr="00917DDF">
        <w:tc>
          <w:tcPr>
            <w:tcW w:w="2316" w:type="dxa"/>
            <w:gridSpan w:val="2"/>
            <w:shd w:val="clear" w:color="auto" w:fill="D5DCE4" w:themeFill="text2" w:themeFillTint="33"/>
          </w:tcPr>
          <w:p w14:paraId="6DC3B450" w14:textId="77777777" w:rsidR="008A1DE6" w:rsidRPr="00982D48" w:rsidRDefault="008A1DE6" w:rsidP="004C1697">
            <w:pPr>
              <w:rPr>
                <w:rFonts w:eastAsia="Times New Roman" w:cstheme="minorHAnsi"/>
                <w:b/>
                <w:color w:val="000000"/>
              </w:rPr>
            </w:pPr>
            <w:r w:rsidRPr="00982D48">
              <w:rPr>
                <w:rFonts w:eastAsia="Times New Roman" w:cstheme="minorHAnsi"/>
                <w:b/>
                <w:color w:val="000000"/>
              </w:rPr>
              <w:lastRenderedPageBreak/>
              <w:t>Response Number</w:t>
            </w:r>
          </w:p>
        </w:tc>
        <w:tc>
          <w:tcPr>
            <w:tcW w:w="6949" w:type="dxa"/>
            <w:shd w:val="clear" w:color="auto" w:fill="D5DCE4" w:themeFill="text2" w:themeFillTint="33"/>
          </w:tcPr>
          <w:p w14:paraId="07E9562E" w14:textId="77777777" w:rsidR="008A1DE6" w:rsidRPr="00982D48" w:rsidRDefault="008A1DE6" w:rsidP="004C1697">
            <w:pPr>
              <w:rPr>
                <w:rFonts w:eastAsia="Times New Roman" w:cstheme="minorHAnsi"/>
                <w:b/>
                <w:color w:val="000000"/>
              </w:rPr>
            </w:pPr>
            <w:r w:rsidRPr="00982D48">
              <w:rPr>
                <w:rFonts w:eastAsia="Times New Roman" w:cstheme="minorHAnsi"/>
                <w:b/>
                <w:color w:val="000000"/>
              </w:rPr>
              <w:t>Description</w:t>
            </w:r>
          </w:p>
        </w:tc>
      </w:tr>
      <w:tr w:rsidR="008A1DE6" w14:paraId="54CEE0E1" w14:textId="77777777" w:rsidTr="00917DDF">
        <w:tc>
          <w:tcPr>
            <w:tcW w:w="2316" w:type="dxa"/>
            <w:gridSpan w:val="2"/>
            <w:shd w:val="clear" w:color="auto" w:fill="FFFFFF" w:themeFill="background1"/>
          </w:tcPr>
          <w:p w14:paraId="7DEAC750" w14:textId="77777777" w:rsidR="008A1DE6" w:rsidRPr="003715A9" w:rsidRDefault="008A1DE6" w:rsidP="004C1697">
            <w:pPr>
              <w:rPr>
                <w:rFonts w:eastAsia="Times New Roman" w:cstheme="minorHAnsi"/>
                <w:color w:val="000000"/>
              </w:rPr>
            </w:pPr>
            <w:r w:rsidRPr="003715A9">
              <w:rPr>
                <w:rFonts w:eastAsia="Times New Roman" w:cstheme="minorHAnsi"/>
                <w:color w:val="000000"/>
              </w:rPr>
              <w:t xml:space="preserve">PR </w:t>
            </w:r>
            <w:r w:rsidR="00214D3A">
              <w:rPr>
                <w:rFonts w:eastAsia="Times New Roman" w:cstheme="minorHAnsi"/>
                <w:color w:val="000000"/>
              </w:rPr>
              <w:t>A.</w:t>
            </w:r>
            <w:r w:rsidRPr="003715A9">
              <w:rPr>
                <w:rFonts w:eastAsia="Times New Roman" w:cstheme="minorHAnsi"/>
                <w:color w:val="000000"/>
              </w:rPr>
              <w:t>1.2.1.1</w:t>
            </w:r>
          </w:p>
        </w:tc>
        <w:tc>
          <w:tcPr>
            <w:tcW w:w="6949" w:type="dxa"/>
            <w:shd w:val="clear" w:color="auto" w:fill="FFFFFF" w:themeFill="background1"/>
          </w:tcPr>
          <w:p w14:paraId="32ED4DD0" w14:textId="0F5C5104" w:rsidR="008A1DE6" w:rsidRPr="00982D48" w:rsidRDefault="007B2B6F" w:rsidP="003773BE">
            <w:pPr>
              <w:rPr>
                <w:rFonts w:eastAsia="Times New Roman" w:cstheme="minorHAnsi"/>
                <w:b/>
                <w:color w:val="000000"/>
              </w:rPr>
            </w:pPr>
            <w:r>
              <w:rPr>
                <w:rFonts w:cstheme="minorHAnsi"/>
              </w:rPr>
              <w:t>Proposers</w:t>
            </w:r>
            <w:r w:rsidR="008A1DE6" w:rsidRPr="00982D48">
              <w:rPr>
                <w:rFonts w:cstheme="minorHAnsi"/>
              </w:rPr>
              <w:t xml:space="preserve"> </w:t>
            </w:r>
            <w:r w:rsidR="00D352E2">
              <w:rPr>
                <w:rFonts w:cstheme="minorHAnsi"/>
              </w:rPr>
              <w:t>must</w:t>
            </w:r>
            <w:r w:rsidR="008A1DE6" w:rsidRPr="00982D48">
              <w:rPr>
                <w:rFonts w:cstheme="minorHAnsi"/>
              </w:rPr>
              <w:t xml:space="preserve"> </w:t>
            </w:r>
            <w:r w:rsidR="008A1DE6">
              <w:rPr>
                <w:rFonts w:cstheme="minorHAnsi"/>
              </w:rPr>
              <w:t>describe</w:t>
            </w:r>
            <w:r w:rsidR="008A1DE6" w:rsidRPr="00982D48">
              <w:rPr>
                <w:rFonts w:cstheme="minorHAnsi"/>
              </w:rPr>
              <w:t xml:space="preserve"> approach and methodology to meet the </w:t>
            </w:r>
            <w:r w:rsidR="0041436A">
              <w:rPr>
                <w:rFonts w:cstheme="minorHAnsi"/>
              </w:rPr>
              <w:t xml:space="preserve">DSS Project Management Processes and Templates </w:t>
            </w:r>
            <w:r w:rsidR="008A1DE6" w:rsidRPr="00982D48">
              <w:rPr>
                <w:rFonts w:cstheme="minorHAnsi"/>
              </w:rPr>
              <w:t xml:space="preserve">requirement, including any deviations they propose from PMI/PMBOK or DSS PM Processes </w:t>
            </w:r>
          </w:p>
        </w:tc>
      </w:tr>
      <w:tr w:rsidR="008A1DE6" w14:paraId="246A3BB9" w14:textId="77777777" w:rsidTr="00917DDF">
        <w:tc>
          <w:tcPr>
            <w:tcW w:w="2316" w:type="dxa"/>
            <w:gridSpan w:val="2"/>
            <w:shd w:val="clear" w:color="auto" w:fill="FFFFFF" w:themeFill="background1"/>
          </w:tcPr>
          <w:p w14:paraId="1F95FA0C" w14:textId="77777777" w:rsidR="008A1DE6" w:rsidRPr="00A45E06" w:rsidRDefault="008A1DE6" w:rsidP="00920321">
            <w:pPr>
              <w:rPr>
                <w:rFonts w:eastAsia="Times New Roman"/>
              </w:rPr>
            </w:pPr>
            <w:r w:rsidRPr="00A45E06">
              <w:rPr>
                <w:rFonts w:eastAsia="Times New Roman"/>
              </w:rPr>
              <w:t xml:space="preserve">PR </w:t>
            </w:r>
            <w:r w:rsidR="00214D3A" w:rsidRPr="00A45E06">
              <w:rPr>
                <w:rFonts w:eastAsia="Times New Roman"/>
              </w:rPr>
              <w:t>A.</w:t>
            </w:r>
            <w:r w:rsidRPr="00A45E06">
              <w:rPr>
                <w:rFonts w:eastAsia="Times New Roman"/>
              </w:rPr>
              <w:t>1.2.1.2</w:t>
            </w:r>
          </w:p>
        </w:tc>
        <w:tc>
          <w:tcPr>
            <w:tcW w:w="6949" w:type="dxa"/>
            <w:shd w:val="clear" w:color="auto" w:fill="FFFFFF" w:themeFill="background1"/>
          </w:tcPr>
          <w:p w14:paraId="57A65DD3" w14:textId="41458E05" w:rsidR="008A1DE6" w:rsidRPr="00982D48" w:rsidRDefault="007B2B6F" w:rsidP="00D63046">
            <w:pPr>
              <w:rPr>
                <w:rFonts w:cstheme="minorHAnsi"/>
              </w:rPr>
            </w:pPr>
            <w:r>
              <w:rPr>
                <w:rFonts w:eastAsia="Times New Roman" w:cstheme="minorHAnsi"/>
                <w:color w:val="000000"/>
              </w:rPr>
              <w:t>Proposers</w:t>
            </w:r>
            <w:r w:rsidR="008A1DE6" w:rsidRPr="00982D48">
              <w:rPr>
                <w:rFonts w:cstheme="minorHAnsi"/>
              </w:rPr>
              <w:t xml:space="preserve"> </w:t>
            </w:r>
            <w:r w:rsidR="00D352E2">
              <w:rPr>
                <w:rFonts w:cstheme="minorHAnsi"/>
              </w:rPr>
              <w:t>must</w:t>
            </w:r>
            <w:r w:rsidR="008A1DE6" w:rsidRPr="00982D48">
              <w:rPr>
                <w:rFonts w:cstheme="minorHAnsi"/>
              </w:rPr>
              <w:t xml:space="preserve"> describe </w:t>
            </w:r>
            <w:r w:rsidR="00D7678C">
              <w:rPr>
                <w:rFonts w:cstheme="minorHAnsi"/>
              </w:rPr>
              <w:t xml:space="preserve">prior experience </w:t>
            </w:r>
            <w:r w:rsidR="00BE3A3B">
              <w:rPr>
                <w:rFonts w:cstheme="minorHAnsi"/>
              </w:rPr>
              <w:t>with</w:t>
            </w:r>
            <w:r w:rsidR="00D7678C">
              <w:rPr>
                <w:rFonts w:cstheme="minorHAnsi"/>
              </w:rPr>
              <w:t xml:space="preserve"> similar projects and </w:t>
            </w:r>
            <w:r w:rsidR="008A1DE6" w:rsidRPr="00982D48">
              <w:rPr>
                <w:rFonts w:cstheme="minorHAnsi"/>
              </w:rPr>
              <w:t>approach to working closely and cooperatively with State</w:t>
            </w:r>
            <w:r w:rsidR="003C7E59">
              <w:rPr>
                <w:rFonts w:cstheme="minorHAnsi"/>
              </w:rPr>
              <w:t>s</w:t>
            </w:r>
            <w:r w:rsidR="008A1DE6" w:rsidRPr="00982D48">
              <w:rPr>
                <w:rFonts w:cstheme="minorHAnsi"/>
              </w:rPr>
              <w:t>, other State Contractors such as IV&amp;V, OCM</w:t>
            </w:r>
            <w:r w:rsidR="001A0320">
              <w:rPr>
                <w:rFonts w:cstheme="minorHAnsi"/>
              </w:rPr>
              <w:t>,</w:t>
            </w:r>
            <w:r w:rsidR="008A1DE6" w:rsidRPr="00982D48">
              <w:rPr>
                <w:rFonts w:cstheme="minorHAnsi"/>
              </w:rPr>
              <w:t xml:space="preserve"> and the EPMO</w:t>
            </w:r>
            <w:r w:rsidR="00912A17">
              <w:rPr>
                <w:rFonts w:cstheme="minorHAnsi"/>
              </w:rPr>
              <w:t>,</w:t>
            </w:r>
            <w:r w:rsidR="008A1DE6" w:rsidRPr="00982D48">
              <w:rPr>
                <w:rFonts w:cstheme="minorHAnsi"/>
              </w:rPr>
              <w:t xml:space="preserve"> ensuring progress on the project proceeds according to plan and is not impeded.</w:t>
            </w:r>
            <w:r w:rsidR="00A81A23">
              <w:rPr>
                <w:rFonts w:cstheme="minorHAnsi"/>
              </w:rPr>
              <w:t xml:space="preserve"> </w:t>
            </w:r>
          </w:p>
        </w:tc>
      </w:tr>
      <w:tr w:rsidR="008A1DE6" w:rsidRPr="00E21AC7" w14:paraId="0770253A" w14:textId="77777777" w:rsidTr="00917DDF">
        <w:tc>
          <w:tcPr>
            <w:tcW w:w="9265" w:type="dxa"/>
            <w:gridSpan w:val="3"/>
            <w:shd w:val="clear" w:color="auto" w:fill="2F5496" w:themeFill="accent1" w:themeFillShade="BF"/>
          </w:tcPr>
          <w:p w14:paraId="1A81FA68" w14:textId="0B3ED130" w:rsidR="008A1DE6" w:rsidRPr="00A45E06" w:rsidRDefault="00956E0E" w:rsidP="009C35D7">
            <w:pPr>
              <w:pStyle w:val="Heading3"/>
              <w:outlineLvl w:val="2"/>
              <w:rPr>
                <w:color w:val="FFFFFF" w:themeColor="background1"/>
                <w:lang w:val="fr-FR"/>
              </w:rPr>
            </w:pPr>
            <w:bookmarkStart w:id="21" w:name="_Toc2246167"/>
            <w:r>
              <w:rPr>
                <w:rFonts w:ascii="ZWAdobeF" w:hAnsi="ZWAdobeF" w:cs="ZWAdobeF"/>
                <w:color w:val="auto"/>
                <w:sz w:val="2"/>
                <w:szCs w:val="2"/>
                <w:lang w:val="fr-FR"/>
              </w:rPr>
              <w:t>1B</w:t>
            </w:r>
            <w:r w:rsidR="008A1DE6" w:rsidRPr="00A45E06">
              <w:rPr>
                <w:color w:val="FFFFFF" w:themeColor="background1"/>
                <w:lang w:val="fr-FR"/>
              </w:rPr>
              <w:t>1.2.2 – SI Phase 1 Project Management Plan (PMP)</w:t>
            </w:r>
            <w:bookmarkEnd w:id="21"/>
          </w:p>
        </w:tc>
      </w:tr>
      <w:tr w:rsidR="008A1DE6" w14:paraId="379BCE59" w14:textId="77777777" w:rsidTr="00917DDF">
        <w:tc>
          <w:tcPr>
            <w:tcW w:w="9265" w:type="dxa"/>
            <w:gridSpan w:val="3"/>
            <w:shd w:val="clear" w:color="auto" w:fill="FFFFFF" w:themeFill="background1"/>
          </w:tcPr>
          <w:p w14:paraId="7450D372" w14:textId="0DC3DA94" w:rsidR="009A2B4A" w:rsidRPr="0059354B" w:rsidRDefault="008A1DE6" w:rsidP="00720393">
            <w:pPr>
              <w:spacing w:before="240"/>
              <w:jc w:val="both"/>
              <w:rPr>
                <w:rFonts w:eastAsia="Times New Roman"/>
                <w:color w:val="000000"/>
              </w:rPr>
            </w:pPr>
            <w:r w:rsidRPr="00982D48">
              <w:rPr>
                <w:rFonts w:eastAsia="Times New Roman"/>
                <w:color w:val="000000"/>
              </w:rPr>
              <w:t xml:space="preserve">The SI </w:t>
            </w:r>
            <w:r w:rsidR="0030378D">
              <w:rPr>
                <w:rFonts w:eastAsia="Times New Roman"/>
                <w:color w:val="000000"/>
              </w:rPr>
              <w:t>contractor</w:t>
            </w:r>
            <w:r w:rsidRPr="00982D48">
              <w:rPr>
                <w:rFonts w:eastAsia="Times New Roman"/>
                <w:color w:val="000000"/>
              </w:rPr>
              <w:t xml:space="preserve"> </w:t>
            </w:r>
            <w:r w:rsidR="00D352E2" w:rsidRPr="008A66EA">
              <w:rPr>
                <w:rFonts w:eastAsia="Times New Roman"/>
                <w:color w:val="000000"/>
              </w:rPr>
              <w:t>must</w:t>
            </w:r>
            <w:r w:rsidRPr="008A66EA">
              <w:rPr>
                <w:rFonts w:eastAsia="Times New Roman"/>
                <w:color w:val="000000"/>
              </w:rPr>
              <w:t xml:space="preserve"> plan, coordinate, execute, and monitor its Phase 1 work on CT METS through the</w:t>
            </w:r>
            <w:r w:rsidRPr="008A66EA">
              <w:rPr>
                <w:rFonts w:eastAsia="Times New Roman"/>
                <w:b/>
                <w:color w:val="000000"/>
              </w:rPr>
              <w:t xml:space="preserve"> </w:t>
            </w:r>
            <w:r w:rsidRPr="008A66EA">
              <w:rPr>
                <w:rFonts w:eastAsia="Times New Roman"/>
                <w:color w:val="000000"/>
              </w:rPr>
              <w:t>development, utilization, and maintenance of a comprehensive Project Management Plan</w:t>
            </w:r>
            <w:r w:rsidRPr="00B61A50">
              <w:rPr>
                <w:rFonts w:eastAsia="Times New Roman"/>
                <w:color w:val="000000"/>
              </w:rPr>
              <w:t xml:space="preserve"> (PMP)</w:t>
            </w:r>
            <w:r w:rsidR="001162F8" w:rsidRPr="00B61A50">
              <w:rPr>
                <w:rFonts w:eastAsia="Times New Roman"/>
                <w:color w:val="000000"/>
              </w:rPr>
              <w:t>.</w:t>
            </w:r>
            <w:r w:rsidR="001162F8">
              <w:rPr>
                <w:rFonts w:eastAsia="Times New Roman"/>
                <w:b/>
                <w:color w:val="000000"/>
              </w:rPr>
              <w:t xml:space="preserve"> </w:t>
            </w:r>
            <w:r w:rsidR="00D76BB2" w:rsidRPr="0059354B">
              <w:rPr>
                <w:rFonts w:eastAsia="Times New Roman"/>
                <w:color w:val="000000"/>
              </w:rPr>
              <w:t xml:space="preserve">The </w:t>
            </w:r>
            <w:r w:rsidR="00733658">
              <w:rPr>
                <w:rFonts w:eastAsia="Times New Roman"/>
                <w:color w:val="000000"/>
              </w:rPr>
              <w:t xml:space="preserve">PMP </w:t>
            </w:r>
            <w:r w:rsidR="00D352E2">
              <w:rPr>
                <w:rFonts w:eastAsia="Times New Roman"/>
                <w:color w:val="000000"/>
              </w:rPr>
              <w:t>must</w:t>
            </w:r>
            <w:r w:rsidR="00733658">
              <w:rPr>
                <w:rFonts w:eastAsia="Times New Roman"/>
                <w:color w:val="000000"/>
              </w:rPr>
              <w:t xml:space="preserve"> also address </w:t>
            </w:r>
            <w:r w:rsidR="0030378D">
              <w:rPr>
                <w:rFonts w:eastAsia="Times New Roman"/>
                <w:color w:val="000000"/>
              </w:rPr>
              <w:t>contractor</w:t>
            </w:r>
            <w:r w:rsidR="00BD4C7E" w:rsidRPr="0059354B">
              <w:rPr>
                <w:rFonts w:eastAsia="Times New Roman"/>
                <w:color w:val="000000"/>
              </w:rPr>
              <w:t xml:space="preserve"> </w:t>
            </w:r>
            <w:r w:rsidR="00733658">
              <w:rPr>
                <w:rFonts w:eastAsia="Times New Roman"/>
                <w:color w:val="000000"/>
              </w:rPr>
              <w:t xml:space="preserve">project startup activities including developing </w:t>
            </w:r>
            <w:r w:rsidR="00BD4C7E" w:rsidRPr="0059354B">
              <w:rPr>
                <w:rFonts w:eastAsia="Times New Roman"/>
                <w:color w:val="000000"/>
              </w:rPr>
              <w:t xml:space="preserve">a staffing </w:t>
            </w:r>
            <w:r w:rsidR="0059354B" w:rsidRPr="0059354B">
              <w:rPr>
                <w:rFonts w:eastAsia="Times New Roman"/>
                <w:color w:val="000000"/>
              </w:rPr>
              <w:t xml:space="preserve">and resource </w:t>
            </w:r>
            <w:r w:rsidR="00BD4C7E" w:rsidRPr="0059354B">
              <w:rPr>
                <w:rFonts w:eastAsia="Times New Roman"/>
                <w:color w:val="000000"/>
              </w:rPr>
              <w:t>roll-on plan and proc</w:t>
            </w:r>
            <w:r w:rsidR="0059354B" w:rsidRPr="0059354B">
              <w:rPr>
                <w:rFonts w:eastAsia="Times New Roman"/>
                <w:color w:val="000000"/>
              </w:rPr>
              <w:t>edure</w:t>
            </w:r>
            <w:r w:rsidR="00BD4C7E" w:rsidRPr="0059354B">
              <w:rPr>
                <w:rFonts w:eastAsia="Times New Roman"/>
                <w:color w:val="000000"/>
              </w:rPr>
              <w:t xml:space="preserve"> </w:t>
            </w:r>
            <w:r w:rsidR="0059354B">
              <w:rPr>
                <w:rFonts w:eastAsia="Times New Roman"/>
                <w:color w:val="000000"/>
              </w:rPr>
              <w:t xml:space="preserve">with DSS input and </w:t>
            </w:r>
            <w:r w:rsidR="00BD4C7E" w:rsidRPr="0059354B">
              <w:rPr>
                <w:rFonts w:eastAsia="Times New Roman"/>
                <w:color w:val="000000"/>
              </w:rPr>
              <w:t>approval.</w:t>
            </w:r>
            <w:r w:rsidR="00A36E65">
              <w:rPr>
                <w:rFonts w:eastAsia="Times New Roman"/>
                <w:color w:val="000000"/>
              </w:rPr>
              <w:t xml:space="preserve"> The plan and procedures </w:t>
            </w:r>
            <w:r w:rsidR="00D352E2">
              <w:rPr>
                <w:rFonts w:eastAsia="Times New Roman"/>
                <w:color w:val="000000"/>
              </w:rPr>
              <w:t>must</w:t>
            </w:r>
            <w:r w:rsidR="00A36E65">
              <w:rPr>
                <w:rFonts w:eastAsia="Times New Roman"/>
                <w:color w:val="000000"/>
              </w:rPr>
              <w:t xml:space="preserve"> also include staff exit procedures.</w:t>
            </w:r>
          </w:p>
          <w:p w14:paraId="5BCCB127" w14:textId="2803F7FB" w:rsidR="008A1DE6" w:rsidRPr="00286D00" w:rsidRDefault="009A2B4A" w:rsidP="00165303">
            <w:pPr>
              <w:pStyle w:val="ListParagraph"/>
              <w:spacing w:before="240"/>
              <w:ind w:left="0"/>
              <w:jc w:val="both"/>
              <w:rPr>
                <w:rFonts w:eastAsia="Times New Roman"/>
                <w:color w:val="000000"/>
              </w:rPr>
            </w:pPr>
            <w:r w:rsidRPr="0059354B">
              <w:rPr>
                <w:rFonts w:eastAsia="Times New Roman"/>
                <w:color w:val="000000"/>
              </w:rPr>
              <w:t xml:space="preserve">The SI </w:t>
            </w:r>
            <w:r w:rsidR="0030378D">
              <w:rPr>
                <w:rFonts w:eastAsia="Times New Roman"/>
                <w:color w:val="000000"/>
              </w:rPr>
              <w:t>contractor</w:t>
            </w:r>
            <w:r w:rsidRPr="0059354B">
              <w:rPr>
                <w:rFonts w:eastAsia="Times New Roman"/>
                <w:color w:val="000000"/>
              </w:rPr>
              <w:t xml:space="preserve"> </w:t>
            </w:r>
            <w:r w:rsidR="00D352E2">
              <w:rPr>
                <w:rFonts w:eastAsia="Times New Roman"/>
                <w:color w:val="000000"/>
              </w:rPr>
              <w:t>must</w:t>
            </w:r>
            <w:r w:rsidRPr="0059354B">
              <w:rPr>
                <w:rFonts w:eastAsia="Times New Roman"/>
                <w:color w:val="000000"/>
              </w:rPr>
              <w:t xml:space="preserve"> use the DSS PM Processes and Templates, or DSS-approved alternat</w:t>
            </w:r>
            <w:r w:rsidR="00FB6572" w:rsidRPr="0059354B">
              <w:rPr>
                <w:rFonts w:eastAsia="Times New Roman"/>
                <w:color w:val="000000"/>
              </w:rPr>
              <w:t>iv</w:t>
            </w:r>
            <w:r w:rsidRPr="0059354B">
              <w:rPr>
                <w:rFonts w:eastAsia="Times New Roman"/>
                <w:color w:val="000000"/>
              </w:rPr>
              <w:t xml:space="preserve">es, for </w:t>
            </w:r>
            <w:r w:rsidRPr="00DD75FE">
              <w:rPr>
                <w:rFonts w:eastAsia="Times New Roman"/>
                <w:color w:val="000000"/>
              </w:rPr>
              <w:t xml:space="preserve">all project management artifacts referenced in this RFP and any others used throughout the CT METS project engagement. </w:t>
            </w:r>
            <w:r w:rsidR="005D2015" w:rsidRPr="00DD75FE">
              <w:rPr>
                <w:rFonts w:eastAsia="Times New Roman"/>
                <w:color w:val="000000"/>
              </w:rPr>
              <w:t xml:space="preserve">When </w:t>
            </w:r>
            <w:r w:rsidR="00FB6572" w:rsidRPr="00DD75FE">
              <w:rPr>
                <w:rFonts w:eastAsia="Times New Roman"/>
                <w:color w:val="000000"/>
              </w:rPr>
              <w:t>a</w:t>
            </w:r>
            <w:r w:rsidR="005D2015" w:rsidRPr="00DD75FE">
              <w:rPr>
                <w:rFonts w:eastAsia="Times New Roman"/>
                <w:color w:val="000000"/>
              </w:rPr>
              <w:t xml:space="preserve"> DSS PM Process or Template is </w:t>
            </w:r>
            <w:r w:rsidR="00FB6572" w:rsidRPr="00DD75FE">
              <w:rPr>
                <w:rFonts w:eastAsia="Times New Roman"/>
                <w:color w:val="000000"/>
              </w:rPr>
              <w:t xml:space="preserve">not </w:t>
            </w:r>
            <w:r w:rsidR="005D2015" w:rsidRPr="00DD75FE">
              <w:rPr>
                <w:rFonts w:eastAsia="Times New Roman"/>
                <w:color w:val="000000"/>
              </w:rPr>
              <w:t>included in the CT METS Bidders</w:t>
            </w:r>
            <w:r w:rsidR="00CA6C42">
              <w:rPr>
                <w:rFonts w:eastAsia="Times New Roman"/>
                <w:color w:val="000000"/>
              </w:rPr>
              <w:t>’</w:t>
            </w:r>
            <w:r w:rsidR="005D2015" w:rsidRPr="00DD75FE">
              <w:rPr>
                <w:rFonts w:eastAsia="Times New Roman"/>
                <w:color w:val="000000"/>
              </w:rPr>
              <w:t xml:space="preserve"> Library, </w:t>
            </w:r>
            <w:r w:rsidR="00D352E2">
              <w:rPr>
                <w:rFonts w:eastAsia="Times New Roman"/>
                <w:color w:val="000000"/>
              </w:rPr>
              <w:t>proposer</w:t>
            </w:r>
            <w:r w:rsidR="001300B4">
              <w:rPr>
                <w:rFonts w:eastAsia="Times New Roman"/>
                <w:color w:val="000000"/>
              </w:rPr>
              <w:t>s</w:t>
            </w:r>
            <w:r w:rsidR="00D352E2">
              <w:rPr>
                <w:rFonts w:eastAsia="Times New Roman"/>
                <w:color w:val="000000"/>
              </w:rPr>
              <w:t xml:space="preserve"> must</w:t>
            </w:r>
            <w:r w:rsidR="005D2015" w:rsidRPr="00DD75FE">
              <w:rPr>
                <w:rFonts w:eastAsia="Times New Roman"/>
                <w:color w:val="000000"/>
              </w:rPr>
              <w:t xml:space="preserve"> recommend a format and content that best fits the CT METS project. </w:t>
            </w:r>
            <w:r w:rsidR="00FB1A97" w:rsidRPr="00D06539">
              <w:rPr>
                <w:rFonts w:eastAsia="Times New Roman"/>
                <w:color w:val="000000"/>
              </w:rPr>
              <w:t>All processes</w:t>
            </w:r>
            <w:r w:rsidR="00652AF6">
              <w:rPr>
                <w:rFonts w:eastAsia="Times New Roman"/>
                <w:color w:val="000000"/>
              </w:rPr>
              <w:t>, tools</w:t>
            </w:r>
            <w:r w:rsidR="00CA6C42">
              <w:rPr>
                <w:rFonts w:eastAsia="Times New Roman"/>
                <w:color w:val="000000"/>
              </w:rPr>
              <w:t>,</w:t>
            </w:r>
            <w:r w:rsidR="00FB1A97" w:rsidRPr="00D06539">
              <w:rPr>
                <w:rFonts w:eastAsia="Times New Roman"/>
                <w:color w:val="000000"/>
              </w:rPr>
              <w:t xml:space="preserve"> and templates </w:t>
            </w:r>
            <w:r w:rsidR="00D352E2">
              <w:rPr>
                <w:rFonts w:eastAsia="Times New Roman"/>
                <w:color w:val="000000"/>
              </w:rPr>
              <w:t>will be</w:t>
            </w:r>
            <w:r w:rsidR="00D352E2" w:rsidRPr="00D06539">
              <w:rPr>
                <w:rFonts w:eastAsia="Times New Roman"/>
                <w:color w:val="000000"/>
              </w:rPr>
              <w:t xml:space="preserve"> </w:t>
            </w:r>
            <w:r w:rsidR="00FB1A97" w:rsidRPr="00D06539">
              <w:rPr>
                <w:rFonts w:eastAsia="Times New Roman"/>
                <w:color w:val="000000"/>
              </w:rPr>
              <w:t>subject</w:t>
            </w:r>
            <w:r w:rsidR="00FB1A97" w:rsidRPr="0041635F">
              <w:rPr>
                <w:rFonts w:eastAsia="Times New Roman"/>
                <w:color w:val="000000"/>
              </w:rPr>
              <w:t xml:space="preserve"> to </w:t>
            </w:r>
            <w:r w:rsidR="00F136A6" w:rsidRPr="0041635F">
              <w:rPr>
                <w:rFonts w:eastAsia="Times New Roman"/>
                <w:color w:val="000000"/>
              </w:rPr>
              <w:t xml:space="preserve">DSS </w:t>
            </w:r>
            <w:r w:rsidR="00FB1A97" w:rsidRPr="00286D00">
              <w:rPr>
                <w:rFonts w:eastAsia="Times New Roman"/>
                <w:color w:val="000000"/>
              </w:rPr>
              <w:t>approval</w:t>
            </w:r>
            <w:r w:rsidR="00D352E2">
              <w:rPr>
                <w:rFonts w:eastAsia="Times New Roman"/>
                <w:color w:val="000000"/>
              </w:rPr>
              <w:t xml:space="preserve"> throughout the project</w:t>
            </w:r>
            <w:r w:rsidR="00FB1A97" w:rsidRPr="00286D00">
              <w:rPr>
                <w:rFonts w:eastAsia="Times New Roman"/>
                <w:color w:val="000000"/>
              </w:rPr>
              <w:t>.</w:t>
            </w:r>
          </w:p>
          <w:p w14:paraId="56B4FF02" w14:textId="77777777" w:rsidR="008A1DE6" w:rsidRPr="00982D48" w:rsidRDefault="008A1DE6" w:rsidP="00720393">
            <w:pPr>
              <w:jc w:val="both"/>
              <w:rPr>
                <w:rFonts w:eastAsia="Times New Roman"/>
                <w:color w:val="000000"/>
              </w:rPr>
            </w:pPr>
          </w:p>
          <w:p w14:paraId="78A7C165" w14:textId="0CE8A2EB" w:rsidR="008A1DE6" w:rsidRPr="00982D48" w:rsidRDefault="008A1DE6" w:rsidP="00720393">
            <w:pPr>
              <w:jc w:val="both"/>
              <w:rPr>
                <w:rFonts w:eastAsia="Times New Roman"/>
                <w:color w:val="000000"/>
              </w:rPr>
            </w:pPr>
            <w:r w:rsidRPr="00982D48">
              <w:rPr>
                <w:rFonts w:eastAsia="Times New Roman"/>
                <w:color w:val="000000"/>
              </w:rPr>
              <w:t xml:space="preserve">The CT METS SI PMP </w:t>
            </w:r>
            <w:r w:rsidR="00D352E2">
              <w:rPr>
                <w:rFonts w:eastAsia="Times New Roman"/>
                <w:color w:val="000000"/>
              </w:rPr>
              <w:t>must</w:t>
            </w:r>
            <w:r w:rsidRPr="00982D48">
              <w:rPr>
                <w:rFonts w:eastAsia="Times New Roman"/>
                <w:color w:val="000000"/>
              </w:rPr>
              <w:t xml:space="preserve"> contain the following components</w:t>
            </w:r>
            <w:r w:rsidR="00FB1A97">
              <w:rPr>
                <w:rFonts w:eastAsia="Times New Roman"/>
                <w:color w:val="000000"/>
              </w:rPr>
              <w:t xml:space="preserve"> at a minimum</w:t>
            </w:r>
            <w:r w:rsidRPr="00982D48">
              <w:rPr>
                <w:rFonts w:eastAsia="Times New Roman"/>
                <w:color w:val="000000"/>
              </w:rPr>
              <w:t>:</w:t>
            </w:r>
          </w:p>
          <w:p w14:paraId="56B33F71" w14:textId="77777777" w:rsidR="008A1DE6" w:rsidRPr="00982D48" w:rsidRDefault="008A1DE6" w:rsidP="00853114">
            <w:pPr>
              <w:pStyle w:val="ListParagraph"/>
              <w:numPr>
                <w:ilvl w:val="0"/>
                <w:numId w:val="1"/>
              </w:numPr>
              <w:jc w:val="both"/>
              <w:rPr>
                <w:rFonts w:eastAsia="Times New Roman"/>
                <w:color w:val="000000"/>
              </w:rPr>
            </w:pPr>
            <w:r w:rsidRPr="00982D48">
              <w:rPr>
                <w:rFonts w:eastAsia="Times New Roman"/>
                <w:color w:val="000000"/>
              </w:rPr>
              <w:t>Project Schedule for all Phase 1 tasks/activities</w:t>
            </w:r>
          </w:p>
          <w:p w14:paraId="3595C6B7" w14:textId="77777777" w:rsidR="008A1DE6" w:rsidRPr="00982D48" w:rsidRDefault="008A1DE6" w:rsidP="00853114">
            <w:pPr>
              <w:pStyle w:val="ListParagraph"/>
              <w:numPr>
                <w:ilvl w:val="0"/>
                <w:numId w:val="1"/>
              </w:numPr>
              <w:jc w:val="both"/>
              <w:rPr>
                <w:rFonts w:eastAsia="Times New Roman"/>
                <w:color w:val="000000"/>
              </w:rPr>
            </w:pPr>
            <w:r w:rsidRPr="00982D48">
              <w:rPr>
                <w:rFonts w:eastAsia="Times New Roman"/>
                <w:color w:val="000000"/>
              </w:rPr>
              <w:t>Work Breakdown Structure</w:t>
            </w:r>
            <w:r w:rsidR="00BC17EF">
              <w:rPr>
                <w:rFonts w:eastAsia="Times New Roman"/>
                <w:color w:val="000000"/>
              </w:rPr>
              <w:t xml:space="preserve"> (WBS)</w:t>
            </w:r>
          </w:p>
          <w:p w14:paraId="4DF52D33" w14:textId="77777777" w:rsidR="008A1DE6" w:rsidRPr="00982D48" w:rsidRDefault="008A1DE6" w:rsidP="00853114">
            <w:pPr>
              <w:pStyle w:val="ListParagraph"/>
              <w:numPr>
                <w:ilvl w:val="0"/>
                <w:numId w:val="1"/>
              </w:numPr>
              <w:jc w:val="both"/>
              <w:rPr>
                <w:rFonts w:eastAsia="Times New Roman"/>
                <w:color w:val="000000"/>
              </w:rPr>
            </w:pPr>
            <w:r w:rsidRPr="00982D48">
              <w:rPr>
                <w:rFonts w:eastAsia="Times New Roman"/>
                <w:color w:val="000000"/>
              </w:rPr>
              <w:t>Change Management Plan</w:t>
            </w:r>
          </w:p>
          <w:p w14:paraId="51D3EBBF" w14:textId="77777777" w:rsidR="008A1DE6" w:rsidRPr="00982D48" w:rsidRDefault="008A1DE6" w:rsidP="00853114">
            <w:pPr>
              <w:pStyle w:val="ListParagraph"/>
              <w:numPr>
                <w:ilvl w:val="0"/>
                <w:numId w:val="1"/>
              </w:numPr>
              <w:jc w:val="both"/>
              <w:rPr>
                <w:rFonts w:eastAsia="Times New Roman"/>
                <w:color w:val="000000"/>
              </w:rPr>
            </w:pPr>
            <w:r w:rsidRPr="00982D48">
              <w:rPr>
                <w:rFonts w:eastAsia="Times New Roman"/>
                <w:color w:val="000000"/>
              </w:rPr>
              <w:t>Scope Management Plan</w:t>
            </w:r>
          </w:p>
          <w:p w14:paraId="4A07DFA5" w14:textId="77777777" w:rsidR="008A1DE6" w:rsidRPr="00982D48" w:rsidRDefault="008A1DE6" w:rsidP="00853114">
            <w:pPr>
              <w:pStyle w:val="ListParagraph"/>
              <w:numPr>
                <w:ilvl w:val="0"/>
                <w:numId w:val="1"/>
              </w:numPr>
              <w:jc w:val="both"/>
              <w:rPr>
                <w:rFonts w:eastAsia="Times New Roman"/>
                <w:color w:val="000000"/>
              </w:rPr>
            </w:pPr>
            <w:r w:rsidRPr="00982D48">
              <w:rPr>
                <w:rFonts w:eastAsia="Times New Roman"/>
                <w:color w:val="000000"/>
              </w:rPr>
              <w:t>Status Reporting Plan, including daily, weekly, monthly, and ad hoc reporting in both written and oral formats</w:t>
            </w:r>
          </w:p>
          <w:p w14:paraId="2B1B8DF1" w14:textId="77777777" w:rsidR="008A1DE6" w:rsidRPr="00490308" w:rsidRDefault="008A1DE6" w:rsidP="00853114">
            <w:pPr>
              <w:pStyle w:val="ListParagraph"/>
              <w:numPr>
                <w:ilvl w:val="0"/>
                <w:numId w:val="1"/>
              </w:numPr>
              <w:jc w:val="both"/>
              <w:rPr>
                <w:rFonts w:eastAsia="Times New Roman"/>
                <w:color w:val="000000"/>
              </w:rPr>
            </w:pPr>
            <w:r w:rsidRPr="00490308">
              <w:rPr>
                <w:rFonts w:eastAsia="Times New Roman"/>
                <w:color w:val="000000"/>
              </w:rPr>
              <w:t>Project Resource Management Plan</w:t>
            </w:r>
          </w:p>
          <w:p w14:paraId="5B211796" w14:textId="77777777" w:rsidR="008A1DE6" w:rsidRPr="00490308" w:rsidRDefault="008A1DE6" w:rsidP="00853114">
            <w:pPr>
              <w:pStyle w:val="ListParagraph"/>
              <w:numPr>
                <w:ilvl w:val="0"/>
                <w:numId w:val="1"/>
              </w:numPr>
              <w:jc w:val="both"/>
              <w:rPr>
                <w:rFonts w:eastAsia="Times New Roman"/>
                <w:color w:val="000000"/>
              </w:rPr>
            </w:pPr>
            <w:r w:rsidRPr="00490308">
              <w:rPr>
                <w:rFonts w:eastAsia="Times New Roman"/>
                <w:color w:val="000000"/>
              </w:rPr>
              <w:t>Project Organizational Structure</w:t>
            </w:r>
          </w:p>
          <w:p w14:paraId="1F92C8CF" w14:textId="77777777" w:rsidR="008A1DE6" w:rsidRDefault="008A1DE6" w:rsidP="00853114">
            <w:pPr>
              <w:pStyle w:val="ListParagraph"/>
              <w:numPr>
                <w:ilvl w:val="0"/>
                <w:numId w:val="1"/>
              </w:numPr>
              <w:jc w:val="both"/>
              <w:rPr>
                <w:rFonts w:eastAsia="Times New Roman"/>
                <w:color w:val="000000"/>
              </w:rPr>
            </w:pPr>
            <w:bookmarkStart w:id="22" w:name="_Hlk525721155"/>
            <w:r w:rsidRPr="001740C5">
              <w:rPr>
                <w:rFonts w:eastAsia="Times New Roman"/>
                <w:color w:val="000000"/>
              </w:rPr>
              <w:t>Risk Management Plan</w:t>
            </w:r>
            <w:bookmarkEnd w:id="22"/>
          </w:p>
          <w:p w14:paraId="5D2E7594" w14:textId="77777777" w:rsidR="008A1DE6" w:rsidRPr="00982D48" w:rsidRDefault="008A1DE6" w:rsidP="00853114">
            <w:pPr>
              <w:pStyle w:val="ListParagraph"/>
              <w:numPr>
                <w:ilvl w:val="0"/>
                <w:numId w:val="1"/>
              </w:numPr>
              <w:jc w:val="both"/>
              <w:rPr>
                <w:rFonts w:eastAsia="Times New Roman"/>
                <w:color w:val="000000"/>
              </w:rPr>
            </w:pPr>
            <w:r>
              <w:rPr>
                <w:rFonts w:eastAsia="Times New Roman"/>
                <w:color w:val="000000"/>
              </w:rPr>
              <w:t>Issue Management Plan</w:t>
            </w:r>
          </w:p>
          <w:p w14:paraId="5A619A70" w14:textId="77777777" w:rsidR="008A1DE6" w:rsidRPr="00982D48" w:rsidRDefault="008A1DE6" w:rsidP="00853114">
            <w:pPr>
              <w:pStyle w:val="ListParagraph"/>
              <w:numPr>
                <w:ilvl w:val="0"/>
                <w:numId w:val="1"/>
              </w:numPr>
              <w:jc w:val="both"/>
              <w:rPr>
                <w:rFonts w:eastAsia="Times New Roman"/>
                <w:color w:val="000000"/>
              </w:rPr>
            </w:pPr>
            <w:r w:rsidRPr="00982D48">
              <w:rPr>
                <w:rFonts w:eastAsia="Times New Roman"/>
                <w:color w:val="000000"/>
              </w:rPr>
              <w:t>Deliverable</w:t>
            </w:r>
            <w:r>
              <w:rPr>
                <w:rFonts w:eastAsia="Times New Roman"/>
                <w:color w:val="000000"/>
              </w:rPr>
              <w:t>s</w:t>
            </w:r>
            <w:r w:rsidRPr="00982D48">
              <w:rPr>
                <w:rFonts w:eastAsia="Times New Roman"/>
                <w:color w:val="000000"/>
              </w:rPr>
              <w:t xml:space="preserve"> Management Plan</w:t>
            </w:r>
          </w:p>
          <w:p w14:paraId="6D6E9533" w14:textId="77777777" w:rsidR="008A1DE6" w:rsidRPr="00982D48" w:rsidRDefault="008A1DE6" w:rsidP="00853114">
            <w:pPr>
              <w:pStyle w:val="ListParagraph"/>
              <w:numPr>
                <w:ilvl w:val="0"/>
                <w:numId w:val="1"/>
              </w:numPr>
              <w:jc w:val="both"/>
              <w:rPr>
                <w:rFonts w:eastAsia="Times New Roman"/>
                <w:color w:val="000000"/>
              </w:rPr>
            </w:pPr>
            <w:r w:rsidRPr="00982D48">
              <w:rPr>
                <w:rFonts w:eastAsia="Times New Roman"/>
                <w:color w:val="000000"/>
              </w:rPr>
              <w:t>Project Communication Plan</w:t>
            </w:r>
          </w:p>
          <w:p w14:paraId="465EAF8D" w14:textId="77777777" w:rsidR="008A1DE6" w:rsidRDefault="008A1DE6" w:rsidP="00853114">
            <w:pPr>
              <w:pStyle w:val="ListParagraph"/>
              <w:numPr>
                <w:ilvl w:val="0"/>
                <w:numId w:val="1"/>
              </w:numPr>
              <w:jc w:val="both"/>
              <w:rPr>
                <w:rFonts w:eastAsia="Times New Roman"/>
                <w:color w:val="000000"/>
              </w:rPr>
            </w:pPr>
            <w:r w:rsidRPr="00982D48">
              <w:rPr>
                <w:rFonts w:eastAsia="Times New Roman"/>
                <w:color w:val="000000"/>
              </w:rPr>
              <w:t>Quality Management Plan</w:t>
            </w:r>
            <w:r w:rsidR="00230A66">
              <w:rPr>
                <w:rFonts w:eastAsia="Times New Roman"/>
                <w:color w:val="000000"/>
              </w:rPr>
              <w:t xml:space="preserve"> </w:t>
            </w:r>
          </w:p>
          <w:p w14:paraId="39818EF6" w14:textId="2DA50CB9" w:rsidR="00824938" w:rsidRPr="00982D48" w:rsidRDefault="00F30F5C" w:rsidP="00853114">
            <w:pPr>
              <w:pStyle w:val="ListParagraph"/>
              <w:numPr>
                <w:ilvl w:val="0"/>
                <w:numId w:val="1"/>
              </w:numPr>
              <w:jc w:val="both"/>
              <w:rPr>
                <w:rFonts w:eastAsia="Times New Roman"/>
                <w:color w:val="000000"/>
              </w:rPr>
            </w:pPr>
            <w:r>
              <w:rPr>
                <w:rFonts w:eastAsia="Times New Roman"/>
                <w:color w:val="000000"/>
              </w:rPr>
              <w:t xml:space="preserve">Testing Strategy and Plan (includes </w:t>
            </w:r>
            <w:r w:rsidR="00734F2B">
              <w:rPr>
                <w:rFonts w:eastAsia="Times New Roman"/>
                <w:color w:val="000000"/>
              </w:rPr>
              <w:t xml:space="preserve">testing </w:t>
            </w:r>
            <w:r>
              <w:rPr>
                <w:rFonts w:eastAsia="Times New Roman"/>
                <w:color w:val="000000"/>
              </w:rPr>
              <w:t>environments</w:t>
            </w:r>
            <w:r w:rsidR="00734F2B">
              <w:rPr>
                <w:rFonts w:eastAsia="Times New Roman"/>
                <w:color w:val="000000"/>
              </w:rPr>
              <w:t xml:space="preserve">, </w:t>
            </w:r>
            <w:r>
              <w:rPr>
                <w:rFonts w:eastAsia="Times New Roman"/>
                <w:color w:val="000000"/>
              </w:rPr>
              <w:t>tools</w:t>
            </w:r>
            <w:r w:rsidR="00CA6C42">
              <w:rPr>
                <w:rFonts w:eastAsia="Times New Roman"/>
                <w:color w:val="000000"/>
              </w:rPr>
              <w:t>,</w:t>
            </w:r>
            <w:r w:rsidR="00734F2B">
              <w:rPr>
                <w:rFonts w:eastAsia="Times New Roman"/>
                <w:color w:val="000000"/>
              </w:rPr>
              <w:t xml:space="preserve"> and</w:t>
            </w:r>
            <w:r>
              <w:rPr>
                <w:rFonts w:eastAsia="Times New Roman"/>
                <w:color w:val="000000"/>
              </w:rPr>
              <w:t xml:space="preserve"> modular testing approach </w:t>
            </w:r>
            <w:r w:rsidR="00734F2B">
              <w:rPr>
                <w:rFonts w:eastAsia="Times New Roman"/>
                <w:color w:val="000000"/>
              </w:rPr>
              <w:t>considering</w:t>
            </w:r>
            <w:r>
              <w:rPr>
                <w:rFonts w:eastAsia="Times New Roman"/>
                <w:color w:val="000000"/>
              </w:rPr>
              <w:t xml:space="preserve"> transitional operations</w:t>
            </w:r>
            <w:r w:rsidR="00734F2B">
              <w:rPr>
                <w:rFonts w:eastAsia="Times New Roman"/>
                <w:color w:val="000000"/>
              </w:rPr>
              <w:t xml:space="preserve"> </w:t>
            </w:r>
            <w:r w:rsidR="00294CB8">
              <w:rPr>
                <w:rFonts w:eastAsia="Times New Roman"/>
                <w:color w:val="000000"/>
              </w:rPr>
              <w:t xml:space="preserve">inclusive </w:t>
            </w:r>
            <w:r w:rsidR="00734F2B">
              <w:rPr>
                <w:rFonts w:eastAsia="Times New Roman"/>
                <w:color w:val="000000"/>
              </w:rPr>
              <w:t xml:space="preserve">of testing new modules with existing </w:t>
            </w:r>
            <w:r w:rsidR="009F759B">
              <w:rPr>
                <w:rFonts w:eastAsia="Times New Roman"/>
                <w:color w:val="000000"/>
              </w:rPr>
              <w:t>Medicaid Management Information System (</w:t>
            </w:r>
            <w:r w:rsidR="00734F2B">
              <w:rPr>
                <w:rFonts w:eastAsia="Times New Roman"/>
                <w:color w:val="000000"/>
              </w:rPr>
              <w:t>MMIS</w:t>
            </w:r>
            <w:r w:rsidR="009F759B">
              <w:rPr>
                <w:rFonts w:eastAsia="Times New Roman"/>
                <w:color w:val="000000"/>
              </w:rPr>
              <w:t>)</w:t>
            </w:r>
            <w:r w:rsidR="00734F2B">
              <w:rPr>
                <w:rFonts w:eastAsia="Times New Roman"/>
                <w:color w:val="000000"/>
              </w:rPr>
              <w:t xml:space="preserve"> components</w:t>
            </w:r>
            <w:r w:rsidR="00294CB8">
              <w:rPr>
                <w:rFonts w:eastAsia="Times New Roman"/>
                <w:color w:val="000000"/>
              </w:rPr>
              <w:t>/operations</w:t>
            </w:r>
            <w:r>
              <w:rPr>
                <w:rFonts w:eastAsia="Times New Roman"/>
                <w:color w:val="000000"/>
              </w:rPr>
              <w:t>)</w:t>
            </w:r>
          </w:p>
          <w:p w14:paraId="3A564BEF" w14:textId="77777777" w:rsidR="008A1DE6" w:rsidRDefault="008A1DE6" w:rsidP="00853114">
            <w:pPr>
              <w:pStyle w:val="ListParagraph"/>
              <w:numPr>
                <w:ilvl w:val="0"/>
                <w:numId w:val="1"/>
              </w:numPr>
              <w:jc w:val="both"/>
              <w:rPr>
                <w:rFonts w:eastAsia="Times New Roman"/>
                <w:color w:val="000000"/>
              </w:rPr>
            </w:pPr>
            <w:r>
              <w:rPr>
                <w:rFonts w:eastAsia="Times New Roman"/>
                <w:color w:val="000000"/>
              </w:rPr>
              <w:t>Document</w:t>
            </w:r>
            <w:r w:rsidRPr="00982D48">
              <w:rPr>
                <w:rFonts w:eastAsia="Times New Roman"/>
                <w:color w:val="000000"/>
              </w:rPr>
              <w:t xml:space="preserve"> </w:t>
            </w:r>
            <w:r>
              <w:rPr>
                <w:rFonts w:eastAsia="Times New Roman"/>
                <w:color w:val="000000"/>
              </w:rPr>
              <w:t>Management Plan (including naming, v</w:t>
            </w:r>
            <w:r w:rsidRPr="00982D48">
              <w:rPr>
                <w:rFonts w:eastAsia="Times New Roman"/>
                <w:color w:val="000000"/>
              </w:rPr>
              <w:t>ersioning</w:t>
            </w:r>
            <w:r>
              <w:rPr>
                <w:rFonts w:eastAsia="Times New Roman"/>
                <w:color w:val="000000"/>
              </w:rPr>
              <w:t xml:space="preserve">, and style </w:t>
            </w:r>
            <w:r w:rsidR="00683BE0">
              <w:rPr>
                <w:rFonts w:eastAsia="Times New Roman"/>
                <w:color w:val="000000"/>
              </w:rPr>
              <w:t xml:space="preserve">approved by DSS) </w:t>
            </w:r>
          </w:p>
          <w:p w14:paraId="1BABDE20" w14:textId="2FE5EE73" w:rsidR="001F74BB" w:rsidRPr="00E874AE" w:rsidRDefault="00C56A39" w:rsidP="00853114">
            <w:pPr>
              <w:pStyle w:val="ListParagraph"/>
              <w:numPr>
                <w:ilvl w:val="0"/>
                <w:numId w:val="1"/>
              </w:numPr>
              <w:jc w:val="both"/>
              <w:rPr>
                <w:rFonts w:eastAsia="Times New Roman"/>
                <w:color w:val="000000"/>
              </w:rPr>
            </w:pPr>
            <w:r w:rsidRPr="00E874AE">
              <w:rPr>
                <w:rFonts w:eastAsia="Times New Roman"/>
                <w:color w:val="000000"/>
              </w:rPr>
              <w:t>Knowledge Transfer Plan</w:t>
            </w:r>
            <w:r w:rsidR="0077561A" w:rsidRPr="00E874AE">
              <w:rPr>
                <w:rFonts w:eastAsia="Times New Roman"/>
                <w:color w:val="000000"/>
              </w:rPr>
              <w:t xml:space="preserve"> </w:t>
            </w:r>
            <w:r w:rsidR="00683BE0" w:rsidRPr="00E874AE">
              <w:rPr>
                <w:rFonts w:eastAsia="Times New Roman"/>
                <w:color w:val="000000"/>
              </w:rPr>
              <w:t>(</w:t>
            </w:r>
            <w:r w:rsidR="003D3EE9" w:rsidRPr="00E874AE">
              <w:rPr>
                <w:rFonts w:eastAsia="Times New Roman"/>
                <w:color w:val="000000"/>
              </w:rPr>
              <w:t xml:space="preserve">for transferring the Phase 1 knowledge base and </w:t>
            </w:r>
            <w:r w:rsidR="001A2C12" w:rsidRPr="00E874AE">
              <w:rPr>
                <w:rFonts w:eastAsia="Times New Roman"/>
                <w:color w:val="000000"/>
              </w:rPr>
              <w:t xml:space="preserve">all </w:t>
            </w:r>
            <w:r w:rsidR="003D3EE9" w:rsidRPr="00E874AE">
              <w:rPr>
                <w:rFonts w:eastAsia="Times New Roman"/>
                <w:color w:val="000000"/>
              </w:rPr>
              <w:t xml:space="preserve">project </w:t>
            </w:r>
            <w:r w:rsidRPr="00E874AE">
              <w:rPr>
                <w:rFonts w:eastAsia="Times New Roman"/>
                <w:color w:val="000000"/>
              </w:rPr>
              <w:t xml:space="preserve">documentation and </w:t>
            </w:r>
            <w:r w:rsidR="003D3EE9" w:rsidRPr="00E874AE">
              <w:rPr>
                <w:rFonts w:eastAsia="Times New Roman"/>
                <w:color w:val="000000"/>
              </w:rPr>
              <w:t>artifacts to DSS staff immediately following the conclusion of Phase 1</w:t>
            </w:r>
            <w:r w:rsidR="00683BE0" w:rsidRPr="00E874AE">
              <w:rPr>
                <w:rFonts w:eastAsia="Times New Roman"/>
                <w:color w:val="000000"/>
              </w:rPr>
              <w:t>)</w:t>
            </w:r>
            <w:r w:rsidR="003D3EE9" w:rsidRPr="00E874AE">
              <w:rPr>
                <w:rFonts w:eastAsia="Times New Roman"/>
                <w:color w:val="000000"/>
              </w:rPr>
              <w:t xml:space="preserve"> </w:t>
            </w:r>
          </w:p>
          <w:p w14:paraId="2B754459" w14:textId="53BED541" w:rsidR="008A1DE6" w:rsidRPr="00982D48" w:rsidRDefault="008A1DE6" w:rsidP="00853114">
            <w:pPr>
              <w:pStyle w:val="ListParagraph"/>
              <w:numPr>
                <w:ilvl w:val="0"/>
                <w:numId w:val="1"/>
              </w:numPr>
              <w:jc w:val="both"/>
              <w:rPr>
                <w:rFonts w:eastAsia="Times New Roman"/>
                <w:color w:val="000000"/>
              </w:rPr>
            </w:pPr>
            <w:r w:rsidRPr="00982D48">
              <w:rPr>
                <w:rFonts w:eastAsia="Times New Roman"/>
                <w:color w:val="000000"/>
              </w:rPr>
              <w:t xml:space="preserve">Other content the </w:t>
            </w:r>
            <w:r w:rsidR="0030378D">
              <w:rPr>
                <w:rFonts w:eastAsia="Times New Roman"/>
                <w:color w:val="000000"/>
              </w:rPr>
              <w:t>contractor</w:t>
            </w:r>
            <w:r w:rsidRPr="00982D48">
              <w:rPr>
                <w:rFonts w:eastAsia="Times New Roman"/>
                <w:color w:val="000000"/>
              </w:rPr>
              <w:t xml:space="preserve"> determines to be important in a project like CT METS</w:t>
            </w:r>
          </w:p>
          <w:p w14:paraId="4CCBD230" w14:textId="22F97211" w:rsidR="00BF3A7B" w:rsidRDefault="00BF3A7B" w:rsidP="00720393">
            <w:pPr>
              <w:tabs>
                <w:tab w:val="left" w:pos="708"/>
              </w:tabs>
              <w:spacing w:before="240" w:after="240"/>
              <w:jc w:val="both"/>
              <w:rPr>
                <w:rFonts w:eastAsia="Times New Roman"/>
                <w:color w:val="000000"/>
              </w:rPr>
            </w:pPr>
            <w:r>
              <w:rPr>
                <w:rFonts w:eastAsia="Times New Roman"/>
                <w:color w:val="000000"/>
              </w:rPr>
              <w:lastRenderedPageBreak/>
              <w:t>Due to the nature of the CT METS project, some components of the PMP described above may be constructed as standalone documents which are referenced within and comprise a comprehensive PMP</w:t>
            </w:r>
            <w:r w:rsidR="001162F8">
              <w:rPr>
                <w:rFonts w:eastAsia="Times New Roman"/>
                <w:color w:val="000000"/>
              </w:rPr>
              <w:t xml:space="preserve">. </w:t>
            </w:r>
          </w:p>
          <w:p w14:paraId="424B5CB2" w14:textId="5B080E2E" w:rsidR="008A1DE6" w:rsidRPr="00982D48" w:rsidRDefault="008A1DE6" w:rsidP="00720393">
            <w:pPr>
              <w:tabs>
                <w:tab w:val="left" w:pos="708"/>
              </w:tabs>
              <w:spacing w:before="240" w:after="240"/>
              <w:jc w:val="both"/>
              <w:rPr>
                <w:rFonts w:eastAsia="Times New Roman"/>
                <w:color w:val="000000"/>
              </w:rPr>
            </w:pPr>
            <w:r w:rsidRPr="00982D48">
              <w:rPr>
                <w:rFonts w:eastAsia="Times New Roman"/>
                <w:color w:val="000000"/>
              </w:rPr>
              <w:t xml:space="preserve">An </w:t>
            </w:r>
            <w:r>
              <w:rPr>
                <w:rFonts w:eastAsia="Times New Roman"/>
                <w:color w:val="000000"/>
              </w:rPr>
              <w:t>approved</w:t>
            </w:r>
            <w:r w:rsidRPr="00982D48">
              <w:rPr>
                <w:rFonts w:eastAsia="Times New Roman"/>
                <w:color w:val="000000"/>
              </w:rPr>
              <w:t xml:space="preserve"> PMP </w:t>
            </w:r>
            <w:r w:rsidR="00D352E2">
              <w:rPr>
                <w:rFonts w:eastAsia="Times New Roman"/>
                <w:color w:val="000000"/>
              </w:rPr>
              <w:t>must</w:t>
            </w:r>
            <w:r w:rsidRPr="00982D48">
              <w:rPr>
                <w:rFonts w:eastAsia="Times New Roman"/>
                <w:color w:val="000000"/>
              </w:rPr>
              <w:t xml:space="preserve"> be deposited into the P</w:t>
            </w:r>
            <w:r>
              <w:rPr>
                <w:rFonts w:eastAsia="Times New Roman"/>
                <w:color w:val="000000"/>
              </w:rPr>
              <w:t xml:space="preserve">roject </w:t>
            </w:r>
            <w:r w:rsidR="006063D0">
              <w:rPr>
                <w:rFonts w:eastAsia="Times New Roman"/>
                <w:color w:val="000000"/>
              </w:rPr>
              <w:t xml:space="preserve">Artifact </w:t>
            </w:r>
            <w:r>
              <w:rPr>
                <w:rFonts w:eastAsia="Times New Roman"/>
                <w:color w:val="000000"/>
              </w:rPr>
              <w:t>Repository (PAR) within 45 calendar</w:t>
            </w:r>
            <w:r w:rsidRPr="00982D48">
              <w:rPr>
                <w:rFonts w:eastAsia="Times New Roman"/>
                <w:color w:val="000000"/>
              </w:rPr>
              <w:t xml:space="preserve"> days</w:t>
            </w:r>
            <w:r>
              <w:rPr>
                <w:rFonts w:eastAsia="Times New Roman"/>
                <w:color w:val="000000"/>
              </w:rPr>
              <w:t xml:space="preserve"> of the contract effective date</w:t>
            </w:r>
            <w:r w:rsidRPr="00982D48">
              <w:rPr>
                <w:rFonts w:eastAsia="Times New Roman"/>
                <w:color w:val="000000"/>
              </w:rPr>
              <w:t xml:space="preserve">. </w:t>
            </w:r>
          </w:p>
          <w:p w14:paraId="602FE9A9" w14:textId="5F14E64E" w:rsidR="008A1DE6" w:rsidRDefault="008A1DE6" w:rsidP="00720393">
            <w:pPr>
              <w:jc w:val="both"/>
              <w:rPr>
                <w:rFonts w:eastAsia="Times New Roman"/>
                <w:color w:val="000000"/>
              </w:rPr>
            </w:pPr>
            <w:r>
              <w:rPr>
                <w:rFonts w:eastAsia="Times New Roman"/>
                <w:color w:val="000000"/>
              </w:rPr>
              <w:t>Approved</w:t>
            </w:r>
            <w:r w:rsidRPr="00982D48">
              <w:rPr>
                <w:rFonts w:eastAsia="Times New Roman"/>
                <w:color w:val="000000"/>
              </w:rPr>
              <w:t xml:space="preserve"> PMP </w:t>
            </w:r>
            <w:r>
              <w:rPr>
                <w:rFonts w:eastAsia="Times New Roman"/>
                <w:color w:val="000000"/>
              </w:rPr>
              <w:t>amendments</w:t>
            </w:r>
            <w:r w:rsidRPr="00982D48">
              <w:rPr>
                <w:rFonts w:eastAsia="Times New Roman"/>
                <w:color w:val="000000"/>
              </w:rPr>
              <w:t xml:space="preserve"> </w:t>
            </w:r>
            <w:r w:rsidR="00D352E2">
              <w:rPr>
                <w:rFonts w:eastAsia="Times New Roman"/>
                <w:color w:val="000000"/>
              </w:rPr>
              <w:t>must</w:t>
            </w:r>
            <w:r w:rsidRPr="00982D48">
              <w:rPr>
                <w:rFonts w:eastAsia="Times New Roman"/>
                <w:color w:val="000000"/>
              </w:rPr>
              <w:t xml:space="preserve"> be deposited into the PA</w:t>
            </w:r>
            <w:r>
              <w:rPr>
                <w:rFonts w:eastAsia="Times New Roman"/>
                <w:color w:val="000000"/>
              </w:rPr>
              <w:t>R</w:t>
            </w:r>
            <w:r w:rsidRPr="00982D48">
              <w:rPr>
                <w:rFonts w:eastAsia="Times New Roman"/>
                <w:color w:val="000000"/>
              </w:rPr>
              <w:t xml:space="preserve"> each time a version number chang</w:t>
            </w:r>
            <w:r>
              <w:rPr>
                <w:rFonts w:eastAsia="Times New Roman"/>
                <w:color w:val="000000"/>
              </w:rPr>
              <w:t>es, as described in the Document Management Plan</w:t>
            </w:r>
            <w:r w:rsidRPr="00982D48">
              <w:rPr>
                <w:rFonts w:eastAsia="Times New Roman"/>
                <w:color w:val="000000"/>
              </w:rPr>
              <w:t xml:space="preserve"> contained within the PMP. </w:t>
            </w:r>
          </w:p>
          <w:p w14:paraId="2923DFCC" w14:textId="2436E60D" w:rsidR="008A1DE6" w:rsidRDefault="008A1DE6" w:rsidP="004C1697">
            <w:pPr>
              <w:rPr>
                <w:rFonts w:eastAsia="Times New Roman"/>
                <w:color w:val="000000"/>
              </w:rPr>
            </w:pPr>
          </w:p>
          <w:p w14:paraId="6C289D61" w14:textId="77777777" w:rsidR="00187D9D" w:rsidRDefault="00CE2931" w:rsidP="004C1697">
            <w:pPr>
              <w:rPr>
                <w:rFonts w:eastAsia="Times New Roman"/>
                <w:color w:val="000000"/>
              </w:rPr>
            </w:pPr>
            <w:r>
              <w:rPr>
                <w:rFonts w:eastAsia="Times New Roman"/>
                <w:color w:val="000000"/>
              </w:rPr>
              <w:t>E</w:t>
            </w:r>
            <w:r w:rsidR="00EE37BE">
              <w:rPr>
                <w:rFonts w:eastAsia="Times New Roman"/>
                <w:color w:val="000000"/>
              </w:rPr>
              <w:t>mphasis will be placed on risk management and quality deliverables/deliverable management.</w:t>
            </w:r>
          </w:p>
          <w:p w14:paraId="1194D504" w14:textId="77777777" w:rsidR="00187D9D" w:rsidRDefault="00187D9D" w:rsidP="004C1697">
            <w:pPr>
              <w:rPr>
                <w:rFonts w:eastAsia="Times New Roman"/>
                <w:color w:val="000000"/>
              </w:rPr>
            </w:pPr>
          </w:p>
          <w:p w14:paraId="604D620F" w14:textId="5699CA2B" w:rsidR="008A1DE6" w:rsidRPr="00217ABF" w:rsidRDefault="008A1DE6" w:rsidP="00C35F06">
            <w:pPr>
              <w:rPr>
                <w:rFonts w:eastAsia="Times New Roman"/>
                <w:color w:val="000000"/>
                <w:u w:val="single"/>
              </w:rPr>
            </w:pPr>
            <w:r>
              <w:rPr>
                <w:rFonts w:eastAsia="Times New Roman"/>
                <w:color w:val="000000"/>
                <w:u w:val="single"/>
              </w:rPr>
              <w:t>Risk Management and Mitigation</w:t>
            </w:r>
          </w:p>
          <w:p w14:paraId="13B7C832" w14:textId="2DA28D47" w:rsidR="008A1DE6" w:rsidRPr="00217ABF" w:rsidRDefault="008A1DE6" w:rsidP="00720393">
            <w:pPr>
              <w:jc w:val="both"/>
            </w:pPr>
            <w:r w:rsidRPr="00217ABF">
              <w:rPr>
                <w:rFonts w:eastAsia="Times New Roman"/>
                <w:color w:val="000000"/>
              </w:rPr>
              <w:t>The complexity, size, scope</w:t>
            </w:r>
            <w:r w:rsidR="00BC17EF">
              <w:rPr>
                <w:rFonts w:eastAsia="Times New Roman"/>
                <w:color w:val="000000"/>
              </w:rPr>
              <w:t>,</w:t>
            </w:r>
            <w:r w:rsidRPr="00217ABF">
              <w:rPr>
                <w:rFonts w:eastAsia="Times New Roman"/>
                <w:color w:val="000000"/>
              </w:rPr>
              <w:t xml:space="preserve"> and duration of this project are expected </w:t>
            </w:r>
            <w:r w:rsidRPr="00E430B1">
              <w:rPr>
                <w:rFonts w:eastAsia="Times New Roman"/>
                <w:color w:val="000000"/>
              </w:rPr>
              <w:t xml:space="preserve">to make risk management a critical dimension of CT METS project management. </w:t>
            </w:r>
            <w:r w:rsidRPr="00E430B1">
              <w:t xml:space="preserve">As identified by CMS in </w:t>
            </w:r>
            <w:r w:rsidR="0009664F" w:rsidRPr="00E430B1">
              <w:rPr>
                <w:rFonts w:eastAsia="Times New Roman"/>
                <w:color w:val="000000"/>
              </w:rPr>
              <w:t xml:space="preserve">42 CFR 433.112 (b) (18) and </w:t>
            </w:r>
            <w:r w:rsidRPr="00E430B1">
              <w:t>State Medicaid Director</w:t>
            </w:r>
            <w:r w:rsidR="00B14B68" w:rsidRPr="00E430B1">
              <w:t>’s</w:t>
            </w:r>
            <w:r w:rsidR="00945E76" w:rsidRPr="00E430B1">
              <w:t xml:space="preserve"> </w:t>
            </w:r>
            <w:r w:rsidRPr="00E430B1">
              <w:t>Letter</w:t>
            </w:r>
            <w:r w:rsidR="00BF6DEB" w:rsidRPr="00E430B1">
              <w:t xml:space="preserve"> (SMDL)</w:t>
            </w:r>
            <w:r w:rsidRPr="00E430B1">
              <w:t xml:space="preserve"> #16-009, maintaining a risk mitigation plan is an industry standard best practice for any major IT project</w:t>
            </w:r>
            <w:r w:rsidR="001162F8" w:rsidRPr="00E430B1">
              <w:t xml:space="preserve">. </w:t>
            </w:r>
            <w:r w:rsidRPr="00E430B1">
              <w:t>Proposed mitigations should be commensurate with the nature and scope of the identified risks</w:t>
            </w:r>
            <w:r w:rsidR="00656703" w:rsidRPr="00E430B1">
              <w:t xml:space="preserve">. </w:t>
            </w:r>
            <w:r w:rsidR="00C4076A" w:rsidRPr="00C4076A">
              <w:t xml:space="preserve">The plan and strategy </w:t>
            </w:r>
            <w:r w:rsidR="00D352E2">
              <w:t>must</w:t>
            </w:r>
            <w:r w:rsidR="00C4076A" w:rsidRPr="00C4076A">
              <w:t xml:space="preserve"> </w:t>
            </w:r>
            <w:r w:rsidR="00CE2931">
              <w:t xml:space="preserve">also </w:t>
            </w:r>
            <w:r w:rsidR="00C4076A" w:rsidRPr="00C4076A">
              <w:t xml:space="preserve">address minimum expected functionality, critical success factors, and risk factors including strategies to address risks that need to be considered early in the process that could affect the M&amp;O phase of the project </w:t>
            </w:r>
            <w:r w:rsidR="008A1CE6">
              <w:t>and</w:t>
            </w:r>
            <w:r w:rsidR="008069DD">
              <w:t>/or</w:t>
            </w:r>
            <w:r w:rsidR="008A1CE6">
              <w:t xml:space="preserve"> operational costs </w:t>
            </w:r>
            <w:r w:rsidR="00C4076A" w:rsidRPr="00C4076A">
              <w:t xml:space="preserve">down the road. CMS expects the mitigation plans to be revised and resubmitted to CMS through Advanced Planning Documents (APDs) and project reporting as risks and mitigations change along the system lifecycle. </w:t>
            </w:r>
            <w:r w:rsidR="00656703" w:rsidRPr="00E430B1">
              <w:t>R</w:t>
            </w:r>
            <w:r w:rsidRPr="00E430B1">
              <w:t>isk management and mitigation plans will evolve throughout the life of the project</w:t>
            </w:r>
            <w:r w:rsidR="00CA6C42">
              <w:t>,</w:t>
            </w:r>
            <w:r w:rsidR="00656703" w:rsidRPr="00E430B1">
              <w:t xml:space="preserve"> and documentation will be required for submittal to CMS via IAPD and project reporting</w:t>
            </w:r>
            <w:r w:rsidR="001162F8" w:rsidRPr="00E430B1">
              <w:t>.</w:t>
            </w:r>
            <w:r w:rsidR="001162F8">
              <w:t xml:space="preserve"> </w:t>
            </w:r>
          </w:p>
          <w:p w14:paraId="0C87EB7A" w14:textId="77777777" w:rsidR="008A1DE6" w:rsidRDefault="008A1DE6" w:rsidP="00720393">
            <w:pPr>
              <w:jc w:val="both"/>
              <w:rPr>
                <w:sz w:val="23"/>
                <w:szCs w:val="23"/>
              </w:rPr>
            </w:pPr>
          </w:p>
          <w:p w14:paraId="59FB2C0F" w14:textId="6D4036E5" w:rsidR="008A1DE6" w:rsidRDefault="008A1DE6" w:rsidP="00720393">
            <w:pPr>
              <w:jc w:val="both"/>
              <w:rPr>
                <w:rFonts w:eastAsia="Times New Roman"/>
                <w:color w:val="000000"/>
              </w:rPr>
            </w:pPr>
            <w:r>
              <w:rPr>
                <w:rFonts w:eastAsia="Times New Roman"/>
                <w:color w:val="000000"/>
              </w:rPr>
              <w:t xml:space="preserve">The SI </w:t>
            </w:r>
            <w:r w:rsidR="0030378D">
              <w:rPr>
                <w:rFonts w:eastAsia="Times New Roman"/>
                <w:color w:val="000000"/>
              </w:rPr>
              <w:t>contractor</w:t>
            </w:r>
            <w:r>
              <w:rPr>
                <w:rFonts w:eastAsia="Times New Roman"/>
                <w:color w:val="000000"/>
              </w:rPr>
              <w:t xml:space="preserve"> </w:t>
            </w:r>
            <w:r w:rsidR="00D352E2">
              <w:rPr>
                <w:rFonts w:eastAsia="Times New Roman"/>
                <w:color w:val="000000"/>
              </w:rPr>
              <w:t>must</w:t>
            </w:r>
            <w:r>
              <w:rPr>
                <w:rFonts w:eastAsia="Times New Roman"/>
                <w:color w:val="000000"/>
              </w:rPr>
              <w:t xml:space="preserve"> </w:t>
            </w:r>
            <w:r w:rsidRPr="00217ABF">
              <w:rPr>
                <w:rFonts w:eastAsia="Times New Roman"/>
                <w:color w:val="000000"/>
              </w:rPr>
              <w:t xml:space="preserve">actively identify, manage, and review project risk </w:t>
            </w:r>
            <w:r>
              <w:rPr>
                <w:rFonts w:eastAsia="Times New Roman"/>
                <w:color w:val="000000"/>
              </w:rPr>
              <w:t xml:space="preserve">throughout the life of the project </w:t>
            </w:r>
            <w:r w:rsidRPr="00217ABF">
              <w:rPr>
                <w:rFonts w:eastAsia="Times New Roman"/>
                <w:color w:val="000000"/>
              </w:rPr>
              <w:t xml:space="preserve">and </w:t>
            </w:r>
            <w:r>
              <w:rPr>
                <w:rFonts w:eastAsia="Times New Roman"/>
                <w:color w:val="000000"/>
              </w:rPr>
              <w:t>create robust risk management and risk mitigation strategies</w:t>
            </w:r>
            <w:r w:rsidR="001162F8">
              <w:rPr>
                <w:rFonts w:eastAsia="Times New Roman"/>
                <w:color w:val="000000"/>
              </w:rPr>
              <w:t xml:space="preserve">. </w:t>
            </w:r>
            <w:r w:rsidRPr="00E430B1">
              <w:rPr>
                <w:rFonts w:eastAsia="Times New Roman"/>
                <w:color w:val="000000"/>
              </w:rPr>
              <w:t xml:space="preserve">The SI </w:t>
            </w:r>
            <w:r w:rsidR="0030378D">
              <w:rPr>
                <w:rFonts w:eastAsia="Times New Roman"/>
                <w:color w:val="000000"/>
              </w:rPr>
              <w:t>contractor</w:t>
            </w:r>
            <w:r w:rsidRPr="00E430B1">
              <w:rPr>
                <w:rFonts w:eastAsia="Times New Roman"/>
                <w:color w:val="000000"/>
              </w:rPr>
              <w:t xml:space="preserve"> </w:t>
            </w:r>
            <w:r w:rsidR="00D352E2">
              <w:rPr>
                <w:rFonts w:eastAsia="Times New Roman"/>
                <w:color w:val="000000"/>
              </w:rPr>
              <w:t>must</w:t>
            </w:r>
            <w:r w:rsidRPr="00E430B1">
              <w:rPr>
                <w:rFonts w:eastAsia="Times New Roman"/>
                <w:color w:val="000000"/>
              </w:rPr>
              <w:t xml:space="preserve"> follow the DSS Risk Assessment Toolkit to assess, analyze</w:t>
            </w:r>
            <w:r w:rsidR="00B14B68" w:rsidRPr="00E430B1">
              <w:rPr>
                <w:rFonts w:eastAsia="Times New Roman"/>
                <w:color w:val="000000"/>
              </w:rPr>
              <w:t>,</w:t>
            </w:r>
            <w:r w:rsidRPr="00E430B1">
              <w:rPr>
                <w:rFonts w:eastAsia="Times New Roman"/>
                <w:color w:val="000000"/>
              </w:rPr>
              <w:t xml:space="preserve"> and calculate the exposure associated with each project risk</w:t>
            </w:r>
            <w:r w:rsidR="007A03C3">
              <w:rPr>
                <w:rFonts w:eastAsia="Times New Roman"/>
                <w:color w:val="000000"/>
              </w:rPr>
              <w:t xml:space="preserve"> as well as follow the defined escalation process</w:t>
            </w:r>
            <w:r w:rsidRPr="00E430B1">
              <w:rPr>
                <w:rFonts w:eastAsia="Times New Roman"/>
                <w:color w:val="000000"/>
              </w:rPr>
              <w:t>.</w:t>
            </w:r>
            <w:r>
              <w:rPr>
                <w:rFonts w:eastAsia="Times New Roman"/>
                <w:color w:val="000000"/>
              </w:rPr>
              <w:t xml:space="preserve"> </w:t>
            </w:r>
          </w:p>
          <w:p w14:paraId="13D6336A" w14:textId="77777777" w:rsidR="008A1DE6" w:rsidRDefault="008A1DE6" w:rsidP="00720393">
            <w:pPr>
              <w:jc w:val="both"/>
              <w:rPr>
                <w:rFonts w:eastAsia="Times New Roman"/>
                <w:color w:val="000000"/>
              </w:rPr>
            </w:pPr>
          </w:p>
          <w:p w14:paraId="1B7F1591" w14:textId="77777777" w:rsidR="008A1DE6" w:rsidRPr="00B651E8" w:rsidRDefault="008A1DE6" w:rsidP="00720393">
            <w:pPr>
              <w:jc w:val="both"/>
              <w:rPr>
                <w:rFonts w:eastAsia="Times New Roman"/>
                <w:color w:val="000000"/>
                <w:u w:val="single"/>
              </w:rPr>
            </w:pPr>
            <w:r w:rsidRPr="00B651E8">
              <w:rPr>
                <w:rFonts w:eastAsia="Times New Roman"/>
                <w:color w:val="000000"/>
                <w:u w:val="single"/>
              </w:rPr>
              <w:t>Deliverables Management</w:t>
            </w:r>
          </w:p>
          <w:p w14:paraId="756B2E05" w14:textId="1C2E26A2" w:rsidR="008A1DE6" w:rsidRPr="00B651E8" w:rsidRDefault="008A1DE6">
            <w:pPr>
              <w:overflowPunct w:val="0"/>
              <w:autoSpaceDE w:val="0"/>
              <w:autoSpaceDN w:val="0"/>
              <w:adjustRightInd w:val="0"/>
              <w:spacing w:line="256" w:lineRule="auto"/>
              <w:contextualSpacing/>
              <w:jc w:val="both"/>
              <w:textAlignment w:val="baseline"/>
              <w:rPr>
                <w:rFonts w:eastAsia="Times New Roman"/>
                <w:color w:val="000000"/>
              </w:rPr>
            </w:pPr>
            <w:r>
              <w:rPr>
                <w:rFonts w:eastAsia="Times New Roman"/>
                <w:color w:val="000000"/>
              </w:rPr>
              <w:t xml:space="preserve">The SI </w:t>
            </w:r>
            <w:r w:rsidR="0030378D">
              <w:rPr>
                <w:rFonts w:eastAsia="Times New Roman"/>
                <w:color w:val="000000"/>
              </w:rPr>
              <w:t>contractor</w:t>
            </w:r>
            <w:r>
              <w:rPr>
                <w:rFonts w:eastAsia="Times New Roman"/>
                <w:color w:val="000000"/>
              </w:rPr>
              <w:t xml:space="preserve"> </w:t>
            </w:r>
            <w:r w:rsidR="00D352E2">
              <w:rPr>
                <w:rFonts w:eastAsia="Times New Roman"/>
                <w:color w:val="000000"/>
              </w:rPr>
              <w:t>must</w:t>
            </w:r>
            <w:r>
              <w:rPr>
                <w:rFonts w:eastAsia="Times New Roman"/>
                <w:color w:val="000000"/>
              </w:rPr>
              <w:t xml:space="preserve"> use</w:t>
            </w:r>
            <w:r w:rsidRPr="00B651E8">
              <w:rPr>
                <w:rFonts w:eastAsia="Times New Roman"/>
                <w:color w:val="000000"/>
              </w:rPr>
              <w:t xml:space="preserve"> a deliverable</w:t>
            </w:r>
            <w:r>
              <w:rPr>
                <w:rFonts w:eastAsia="Times New Roman"/>
                <w:color w:val="000000"/>
              </w:rPr>
              <w:t xml:space="preserve"> </w:t>
            </w:r>
            <w:r w:rsidRPr="00B651E8">
              <w:rPr>
                <w:rFonts w:eastAsia="Times New Roman"/>
                <w:color w:val="000000"/>
              </w:rPr>
              <w:t>management approach that ensures the expectations, requirements</w:t>
            </w:r>
            <w:r>
              <w:rPr>
                <w:rFonts w:eastAsia="Times New Roman"/>
                <w:color w:val="000000"/>
              </w:rPr>
              <w:t>,</w:t>
            </w:r>
            <w:r w:rsidRPr="00B651E8">
              <w:rPr>
                <w:rFonts w:eastAsia="Times New Roman"/>
                <w:color w:val="000000"/>
              </w:rPr>
              <w:t xml:space="preserve"> and content associated with each deliverable are clearly defined and agreed to in advance of actual delivery</w:t>
            </w:r>
            <w:r w:rsidR="001162F8">
              <w:rPr>
                <w:rFonts w:eastAsia="Times New Roman"/>
                <w:color w:val="000000"/>
              </w:rPr>
              <w:t xml:space="preserve">. </w:t>
            </w:r>
            <w:r w:rsidRPr="00B651E8">
              <w:rPr>
                <w:rFonts w:eastAsia="Times New Roman"/>
                <w:color w:val="000000"/>
              </w:rPr>
              <w:t xml:space="preserve">The selected </w:t>
            </w:r>
            <w:r w:rsidR="0030378D">
              <w:rPr>
                <w:rFonts w:eastAsia="Times New Roman"/>
                <w:color w:val="000000"/>
              </w:rPr>
              <w:t>contractor</w:t>
            </w:r>
            <w:r w:rsidRPr="00B651E8">
              <w:rPr>
                <w:rFonts w:eastAsia="Times New Roman"/>
                <w:color w:val="000000"/>
              </w:rPr>
              <w:t xml:space="preserve"> </w:t>
            </w:r>
            <w:r w:rsidR="00D352E2">
              <w:rPr>
                <w:rFonts w:eastAsia="Times New Roman"/>
                <w:color w:val="000000"/>
              </w:rPr>
              <w:t>must</w:t>
            </w:r>
            <w:r w:rsidRPr="00B651E8">
              <w:rPr>
                <w:rFonts w:eastAsia="Times New Roman"/>
                <w:color w:val="000000"/>
              </w:rPr>
              <w:t xml:space="preserve"> use Deliverable Expectation Documents (DED), which </w:t>
            </w:r>
            <w:r w:rsidR="00D352E2">
              <w:rPr>
                <w:rFonts w:eastAsia="Times New Roman"/>
                <w:color w:val="000000"/>
              </w:rPr>
              <w:t>must</w:t>
            </w:r>
            <w:r w:rsidRPr="00B651E8">
              <w:rPr>
                <w:rFonts w:eastAsia="Times New Roman"/>
                <w:color w:val="000000"/>
              </w:rPr>
              <w:t xml:space="preserve"> be submitted to and reviewed by the </w:t>
            </w:r>
            <w:r w:rsidR="00B14B68">
              <w:rPr>
                <w:rFonts w:eastAsia="Times New Roman"/>
                <w:color w:val="000000"/>
              </w:rPr>
              <w:t>S</w:t>
            </w:r>
            <w:r w:rsidRPr="00B651E8">
              <w:rPr>
                <w:rFonts w:eastAsia="Times New Roman"/>
                <w:color w:val="000000"/>
              </w:rPr>
              <w:t xml:space="preserve">tate to ensure the selected </w:t>
            </w:r>
            <w:r w:rsidR="0030378D">
              <w:rPr>
                <w:rFonts w:eastAsia="Times New Roman"/>
                <w:color w:val="000000"/>
              </w:rPr>
              <w:t>contractor</w:t>
            </w:r>
            <w:r w:rsidRPr="00B651E8">
              <w:rPr>
                <w:rFonts w:eastAsia="Times New Roman"/>
                <w:color w:val="000000"/>
              </w:rPr>
              <w:t xml:space="preserve"> and the </w:t>
            </w:r>
            <w:r w:rsidR="00B14B68">
              <w:rPr>
                <w:rFonts w:eastAsia="Times New Roman"/>
                <w:color w:val="000000"/>
              </w:rPr>
              <w:t>S</w:t>
            </w:r>
            <w:r w:rsidRPr="00B651E8">
              <w:rPr>
                <w:rFonts w:eastAsia="Times New Roman"/>
                <w:color w:val="000000"/>
              </w:rPr>
              <w:t>tate have an agreed understanding of the expectations, requirements</w:t>
            </w:r>
            <w:r>
              <w:rPr>
                <w:rFonts w:eastAsia="Times New Roman"/>
                <w:color w:val="000000"/>
              </w:rPr>
              <w:t>,</w:t>
            </w:r>
            <w:r w:rsidRPr="00B651E8">
              <w:rPr>
                <w:rFonts w:eastAsia="Times New Roman"/>
                <w:color w:val="000000"/>
              </w:rPr>
              <w:t xml:space="preserve"> </w:t>
            </w:r>
            <w:r>
              <w:rPr>
                <w:rFonts w:eastAsia="Times New Roman"/>
                <w:color w:val="000000"/>
              </w:rPr>
              <w:t xml:space="preserve">review cycle, acceptance criteria, </w:t>
            </w:r>
            <w:r w:rsidRPr="00B651E8">
              <w:rPr>
                <w:rFonts w:eastAsia="Times New Roman"/>
                <w:color w:val="000000"/>
              </w:rPr>
              <w:t xml:space="preserve">and contents of each deliverable. The DEDs </w:t>
            </w:r>
            <w:r w:rsidR="00D352E2">
              <w:rPr>
                <w:rFonts w:eastAsia="Times New Roman"/>
                <w:color w:val="000000"/>
              </w:rPr>
              <w:t>must</w:t>
            </w:r>
            <w:r w:rsidRPr="00B651E8">
              <w:rPr>
                <w:rFonts w:eastAsia="Times New Roman"/>
                <w:color w:val="000000"/>
              </w:rPr>
              <w:t xml:space="preserve"> be designed to maximize the ability for deliverables to also serve as artifacts for required CMS certification reviews. </w:t>
            </w:r>
          </w:p>
          <w:p w14:paraId="2BD1678F" w14:textId="77777777" w:rsidR="008A1DE6" w:rsidRPr="00B651E8" w:rsidRDefault="008A1DE6" w:rsidP="004C1697">
            <w:pPr>
              <w:overflowPunct w:val="0"/>
              <w:autoSpaceDE w:val="0"/>
              <w:autoSpaceDN w:val="0"/>
              <w:adjustRightInd w:val="0"/>
              <w:spacing w:line="256" w:lineRule="auto"/>
              <w:contextualSpacing/>
              <w:jc w:val="both"/>
              <w:textAlignment w:val="baseline"/>
              <w:rPr>
                <w:rFonts w:eastAsia="Times New Roman"/>
                <w:color w:val="000000"/>
              </w:rPr>
            </w:pPr>
          </w:p>
          <w:p w14:paraId="1B7EA89A" w14:textId="4493EC94" w:rsidR="008A1DE6" w:rsidRPr="00B651E8" w:rsidRDefault="008A1DE6" w:rsidP="004C1697">
            <w:pPr>
              <w:overflowPunct w:val="0"/>
              <w:autoSpaceDE w:val="0"/>
              <w:autoSpaceDN w:val="0"/>
              <w:adjustRightInd w:val="0"/>
              <w:spacing w:line="256" w:lineRule="auto"/>
              <w:contextualSpacing/>
              <w:jc w:val="both"/>
              <w:textAlignment w:val="baseline"/>
              <w:rPr>
                <w:rFonts w:eastAsia="Times New Roman"/>
                <w:color w:val="000000"/>
              </w:rPr>
            </w:pPr>
            <w:r w:rsidRPr="00B651E8">
              <w:rPr>
                <w:rFonts w:eastAsia="Times New Roman"/>
                <w:color w:val="000000"/>
              </w:rPr>
              <w:t xml:space="preserve">The selected </w:t>
            </w:r>
            <w:r w:rsidR="0030378D">
              <w:rPr>
                <w:rFonts w:eastAsia="Times New Roman"/>
                <w:color w:val="000000"/>
              </w:rPr>
              <w:t>contractor</w:t>
            </w:r>
            <w:r w:rsidRPr="00B651E8">
              <w:rPr>
                <w:rFonts w:eastAsia="Times New Roman"/>
                <w:color w:val="000000"/>
              </w:rPr>
              <w:t xml:space="preserve"> </w:t>
            </w:r>
            <w:r w:rsidR="00D352E2">
              <w:rPr>
                <w:rFonts w:eastAsia="Times New Roman"/>
                <w:color w:val="000000"/>
              </w:rPr>
              <w:t>must</w:t>
            </w:r>
            <w:r w:rsidRPr="00B651E8">
              <w:rPr>
                <w:rFonts w:eastAsia="Times New Roman"/>
                <w:color w:val="000000"/>
              </w:rPr>
              <w:t xml:space="preserve"> be responsible for managing the schedule for all deliverables under the scope of work including the schedule for submission, review, updates</w:t>
            </w:r>
            <w:r>
              <w:rPr>
                <w:rFonts w:eastAsia="Times New Roman"/>
                <w:color w:val="000000"/>
              </w:rPr>
              <w:t>,</w:t>
            </w:r>
            <w:r w:rsidRPr="00B651E8">
              <w:rPr>
                <w:rFonts w:eastAsia="Times New Roman"/>
                <w:color w:val="000000"/>
              </w:rPr>
              <w:t xml:space="preserve"> and final approval.</w:t>
            </w:r>
            <w:r>
              <w:rPr>
                <w:rFonts w:eastAsia="Times New Roman"/>
                <w:color w:val="000000"/>
              </w:rPr>
              <w:t xml:space="preserve"> </w:t>
            </w:r>
            <w:r w:rsidRPr="00B651E8">
              <w:rPr>
                <w:rFonts w:eastAsia="Times New Roman"/>
                <w:color w:val="000000"/>
              </w:rPr>
              <w:t>The deliverable</w:t>
            </w:r>
            <w:r>
              <w:rPr>
                <w:rFonts w:eastAsia="Times New Roman"/>
                <w:color w:val="000000"/>
              </w:rPr>
              <w:t xml:space="preserve"> schedule </w:t>
            </w:r>
            <w:r w:rsidR="00D352E2">
              <w:rPr>
                <w:rFonts w:eastAsia="Times New Roman"/>
                <w:color w:val="000000"/>
              </w:rPr>
              <w:t>must</w:t>
            </w:r>
            <w:r>
              <w:rPr>
                <w:rFonts w:eastAsia="Times New Roman"/>
                <w:color w:val="000000"/>
              </w:rPr>
              <w:t xml:space="preserve"> conform to</w:t>
            </w:r>
            <w:r w:rsidRPr="00B651E8">
              <w:rPr>
                <w:rFonts w:eastAsia="Times New Roman"/>
                <w:color w:val="000000"/>
              </w:rPr>
              <w:t xml:space="preserve"> milestones laid out by</w:t>
            </w:r>
            <w:r>
              <w:rPr>
                <w:rFonts w:eastAsia="Times New Roman"/>
                <w:color w:val="000000"/>
              </w:rPr>
              <w:t xml:space="preserve"> the</w:t>
            </w:r>
            <w:r w:rsidRPr="00B651E8">
              <w:rPr>
                <w:rFonts w:eastAsia="Times New Roman"/>
                <w:color w:val="000000"/>
              </w:rPr>
              <w:t xml:space="preserve"> CT METS </w:t>
            </w:r>
            <w:r w:rsidR="00A45B31">
              <w:rPr>
                <w:rFonts w:eastAsia="Times New Roman"/>
                <w:color w:val="000000"/>
              </w:rPr>
              <w:t xml:space="preserve">integrated master project plan, </w:t>
            </w:r>
            <w:r w:rsidRPr="00670667">
              <w:rPr>
                <w:rFonts w:eastAsia="Times New Roman"/>
                <w:color w:val="000000"/>
              </w:rPr>
              <w:t>Roadmap</w:t>
            </w:r>
            <w:r w:rsidR="00CA6C42">
              <w:rPr>
                <w:rFonts w:eastAsia="Times New Roman"/>
                <w:color w:val="000000"/>
              </w:rPr>
              <w:t>,</w:t>
            </w:r>
            <w:r w:rsidR="00A45B31">
              <w:rPr>
                <w:rFonts w:eastAsia="Times New Roman"/>
                <w:color w:val="000000"/>
              </w:rPr>
              <w:t xml:space="preserve"> </w:t>
            </w:r>
            <w:r w:rsidRPr="009C35D7">
              <w:rPr>
                <w:rFonts w:eastAsia="Times New Roman"/>
                <w:color w:val="000000"/>
              </w:rPr>
              <w:t xml:space="preserve">and CMS </w:t>
            </w:r>
            <w:r w:rsidR="00670667">
              <w:rPr>
                <w:rFonts w:eastAsia="Times New Roman"/>
                <w:color w:val="000000"/>
              </w:rPr>
              <w:t xml:space="preserve">milestone and </w:t>
            </w:r>
            <w:r w:rsidRPr="009C35D7">
              <w:rPr>
                <w:rFonts w:eastAsia="Times New Roman"/>
                <w:color w:val="000000"/>
              </w:rPr>
              <w:t>certification reviews</w:t>
            </w:r>
            <w:r w:rsidRPr="00B651E8">
              <w:rPr>
                <w:rFonts w:eastAsia="Times New Roman"/>
                <w:color w:val="000000"/>
              </w:rPr>
              <w:t xml:space="preserve">. </w:t>
            </w:r>
          </w:p>
          <w:p w14:paraId="6516D2A4" w14:textId="77777777" w:rsidR="008A1DE6" w:rsidRPr="00982D48" w:rsidRDefault="008A1DE6" w:rsidP="004C1697">
            <w:pPr>
              <w:rPr>
                <w:b/>
              </w:rPr>
            </w:pPr>
          </w:p>
        </w:tc>
      </w:tr>
      <w:tr w:rsidR="008A1DE6" w14:paraId="3581216E" w14:textId="77777777" w:rsidTr="00917DDF">
        <w:tc>
          <w:tcPr>
            <w:tcW w:w="9265" w:type="dxa"/>
            <w:gridSpan w:val="3"/>
            <w:shd w:val="clear" w:color="auto" w:fill="D9E2F3" w:themeFill="accent1" w:themeFillTint="33"/>
          </w:tcPr>
          <w:p w14:paraId="6F47EDF7" w14:textId="10B3908C" w:rsidR="008A1DE6" w:rsidRPr="005670C1" w:rsidRDefault="008A1DE6" w:rsidP="004C1697">
            <w:pPr>
              <w:jc w:val="center"/>
              <w:rPr>
                <w:rFonts w:eastAsia="Times New Roman"/>
                <w:b/>
                <w:color w:val="000000"/>
              </w:rPr>
            </w:pPr>
            <w:r w:rsidRPr="005670C1">
              <w:rPr>
                <w:rFonts w:eastAsia="Times New Roman"/>
                <w:b/>
                <w:color w:val="000000"/>
              </w:rPr>
              <w:lastRenderedPageBreak/>
              <w:t>Proposal Response</w:t>
            </w:r>
            <w:r>
              <w:rPr>
                <w:rFonts w:eastAsia="Times New Roman"/>
                <w:b/>
                <w:color w:val="000000"/>
              </w:rPr>
              <w:t>s</w:t>
            </w:r>
          </w:p>
        </w:tc>
      </w:tr>
      <w:tr w:rsidR="008A1DE6" w14:paraId="0173BA54" w14:textId="77777777" w:rsidTr="00917DDF">
        <w:tc>
          <w:tcPr>
            <w:tcW w:w="2316" w:type="dxa"/>
            <w:gridSpan w:val="2"/>
            <w:shd w:val="clear" w:color="auto" w:fill="D9E2F3" w:themeFill="accent1" w:themeFillTint="33"/>
          </w:tcPr>
          <w:p w14:paraId="35EC46D0" w14:textId="77777777" w:rsidR="008A1DE6" w:rsidRPr="005670C1" w:rsidRDefault="008A1DE6" w:rsidP="004C1697">
            <w:pPr>
              <w:rPr>
                <w:rFonts w:eastAsia="Times New Roman"/>
                <w:b/>
                <w:color w:val="000000"/>
              </w:rPr>
            </w:pPr>
            <w:r>
              <w:rPr>
                <w:rFonts w:eastAsia="Times New Roman"/>
                <w:b/>
                <w:color w:val="000000"/>
              </w:rPr>
              <w:t>Response Number</w:t>
            </w:r>
          </w:p>
        </w:tc>
        <w:tc>
          <w:tcPr>
            <w:tcW w:w="6949" w:type="dxa"/>
            <w:shd w:val="clear" w:color="auto" w:fill="D9E2F3" w:themeFill="accent1" w:themeFillTint="33"/>
          </w:tcPr>
          <w:p w14:paraId="446568D6" w14:textId="77777777" w:rsidR="008A1DE6" w:rsidRPr="005670C1" w:rsidRDefault="008A1DE6" w:rsidP="004C1697">
            <w:pPr>
              <w:jc w:val="both"/>
              <w:rPr>
                <w:rFonts w:eastAsia="Times New Roman"/>
                <w:b/>
                <w:color w:val="000000"/>
              </w:rPr>
            </w:pPr>
            <w:r>
              <w:rPr>
                <w:rFonts w:eastAsia="Times New Roman"/>
                <w:b/>
                <w:color w:val="000000"/>
              </w:rPr>
              <w:t>Description</w:t>
            </w:r>
          </w:p>
        </w:tc>
      </w:tr>
      <w:tr w:rsidR="008A1DE6" w14:paraId="6A5F6339" w14:textId="77777777" w:rsidTr="00917DDF">
        <w:tc>
          <w:tcPr>
            <w:tcW w:w="2316" w:type="dxa"/>
            <w:gridSpan w:val="2"/>
            <w:shd w:val="clear" w:color="auto" w:fill="FFFFFF" w:themeFill="background1"/>
          </w:tcPr>
          <w:p w14:paraId="4FBFE129" w14:textId="77777777" w:rsidR="008A1DE6" w:rsidRPr="003715A9" w:rsidRDefault="008A1DE6" w:rsidP="004C1697">
            <w:pPr>
              <w:rPr>
                <w:rFonts w:eastAsia="Times New Roman"/>
                <w:color w:val="000000"/>
              </w:rPr>
            </w:pPr>
            <w:r w:rsidRPr="003715A9">
              <w:rPr>
                <w:rFonts w:eastAsia="Times New Roman"/>
                <w:color w:val="000000"/>
              </w:rPr>
              <w:lastRenderedPageBreak/>
              <w:t xml:space="preserve">PR </w:t>
            </w:r>
            <w:r w:rsidR="00214D3A">
              <w:rPr>
                <w:rFonts w:eastAsia="Times New Roman"/>
                <w:color w:val="000000"/>
              </w:rPr>
              <w:t>A.</w:t>
            </w:r>
            <w:r w:rsidRPr="003715A9">
              <w:rPr>
                <w:rFonts w:eastAsia="Times New Roman"/>
                <w:color w:val="000000"/>
              </w:rPr>
              <w:t>1.2.2.1</w:t>
            </w:r>
          </w:p>
        </w:tc>
        <w:tc>
          <w:tcPr>
            <w:tcW w:w="6949" w:type="dxa"/>
            <w:shd w:val="clear" w:color="auto" w:fill="FFFFFF" w:themeFill="background1"/>
          </w:tcPr>
          <w:p w14:paraId="0F2DC807" w14:textId="53BCFBDD" w:rsidR="008A1DE6" w:rsidRDefault="0006390E" w:rsidP="004C1697">
            <w:pPr>
              <w:rPr>
                <w:rFonts w:eastAsia="Times New Roman"/>
                <w:b/>
                <w:color w:val="000000"/>
              </w:rPr>
            </w:pPr>
            <w:r>
              <w:rPr>
                <w:rFonts w:cstheme="minorHAnsi"/>
              </w:rPr>
              <w:t xml:space="preserve">Proposers </w:t>
            </w:r>
            <w:r w:rsidR="00D352E2">
              <w:t>must</w:t>
            </w:r>
            <w:r w:rsidR="008A1DE6">
              <w:t xml:space="preserve"> describe </w:t>
            </w:r>
            <w:r w:rsidR="003D7C27">
              <w:rPr>
                <w:rFonts w:cstheme="minorHAnsi"/>
              </w:rPr>
              <w:t xml:space="preserve">prior experience and </w:t>
            </w:r>
            <w:r w:rsidR="008A1DE6">
              <w:t>approach</w:t>
            </w:r>
            <w:r w:rsidR="006F3EE5">
              <w:t>,</w:t>
            </w:r>
            <w:r w:rsidR="008A1DE6">
              <w:t xml:space="preserve"> </w:t>
            </w:r>
            <w:r w:rsidR="003D7C27">
              <w:t xml:space="preserve">including </w:t>
            </w:r>
            <w:r w:rsidR="008A1DE6">
              <w:t>methodology</w:t>
            </w:r>
            <w:r w:rsidR="006F3EE5">
              <w:t>,</w:t>
            </w:r>
            <w:r w:rsidR="008A1DE6">
              <w:t xml:space="preserve"> to meet the </w:t>
            </w:r>
            <w:r w:rsidR="0041436A">
              <w:t xml:space="preserve">PMP </w:t>
            </w:r>
            <w:r w:rsidR="008A1DE6">
              <w:t>requirement</w:t>
            </w:r>
          </w:p>
        </w:tc>
      </w:tr>
      <w:tr w:rsidR="008A1DE6" w14:paraId="2DFC662A" w14:textId="77777777" w:rsidTr="00917DDF">
        <w:tc>
          <w:tcPr>
            <w:tcW w:w="2316" w:type="dxa"/>
            <w:gridSpan w:val="2"/>
            <w:shd w:val="clear" w:color="auto" w:fill="FFFFFF" w:themeFill="background1"/>
          </w:tcPr>
          <w:p w14:paraId="686E61C3" w14:textId="77777777" w:rsidR="008A1DE6" w:rsidRPr="003715A9" w:rsidRDefault="008A1DE6" w:rsidP="004C1697">
            <w:pPr>
              <w:rPr>
                <w:rFonts w:eastAsia="Times New Roman"/>
                <w:color w:val="000000"/>
              </w:rPr>
            </w:pPr>
            <w:r w:rsidRPr="003715A9">
              <w:rPr>
                <w:rFonts w:eastAsia="Times New Roman"/>
                <w:color w:val="000000"/>
              </w:rPr>
              <w:t xml:space="preserve">PR </w:t>
            </w:r>
            <w:r w:rsidR="00214D3A">
              <w:rPr>
                <w:rFonts w:eastAsia="Times New Roman"/>
                <w:color w:val="000000"/>
              </w:rPr>
              <w:t>A.</w:t>
            </w:r>
            <w:r w:rsidRPr="003715A9">
              <w:rPr>
                <w:rFonts w:eastAsia="Times New Roman"/>
                <w:color w:val="000000"/>
              </w:rPr>
              <w:t>1.2.2.2</w:t>
            </w:r>
          </w:p>
        </w:tc>
        <w:tc>
          <w:tcPr>
            <w:tcW w:w="6949" w:type="dxa"/>
            <w:shd w:val="clear" w:color="auto" w:fill="FFFFFF" w:themeFill="background1"/>
          </w:tcPr>
          <w:p w14:paraId="18591EB9" w14:textId="56141601" w:rsidR="008A1DE6" w:rsidRPr="00011E3F" w:rsidRDefault="002B14A1" w:rsidP="004C1697">
            <w:pPr>
              <w:rPr>
                <w:rFonts w:cs="Times New Roman"/>
              </w:rPr>
            </w:pPr>
            <w:r>
              <w:rPr>
                <w:rFonts w:cstheme="minorHAnsi"/>
              </w:rPr>
              <w:t>Proposers</w:t>
            </w:r>
            <w:r>
              <w:rPr>
                <w:rFonts w:eastAsia="Times New Roman"/>
                <w:color w:val="000000"/>
              </w:rPr>
              <w:t xml:space="preserve"> </w:t>
            </w:r>
            <w:r w:rsidR="00D352E2">
              <w:rPr>
                <w:rFonts w:eastAsia="Times New Roman"/>
                <w:color w:val="000000"/>
              </w:rPr>
              <w:t>must</w:t>
            </w:r>
            <w:r w:rsidR="008A1DE6" w:rsidRPr="003834AD">
              <w:rPr>
                <w:rFonts w:eastAsia="Times New Roman"/>
                <w:color w:val="000000"/>
              </w:rPr>
              <w:t xml:space="preserve"> describe how Phase 1 work will be coordinated, performed, monitored, controlled</w:t>
            </w:r>
            <w:r w:rsidR="00B14B68">
              <w:rPr>
                <w:rFonts w:eastAsia="Times New Roman"/>
                <w:color w:val="000000"/>
              </w:rPr>
              <w:t>,</w:t>
            </w:r>
            <w:r w:rsidR="008A1DE6" w:rsidRPr="003834AD">
              <w:rPr>
                <w:rFonts w:eastAsia="Times New Roman"/>
                <w:color w:val="000000"/>
              </w:rPr>
              <w:t xml:space="preserve"> and closed</w:t>
            </w:r>
            <w:r w:rsidR="004E046B">
              <w:rPr>
                <w:rFonts w:eastAsia="Times New Roman"/>
                <w:color w:val="000000"/>
              </w:rPr>
              <w:t xml:space="preserve"> </w:t>
            </w:r>
            <w:r w:rsidR="003D7C27">
              <w:rPr>
                <w:rFonts w:eastAsia="Times New Roman"/>
                <w:color w:val="000000"/>
              </w:rPr>
              <w:t>out</w:t>
            </w:r>
            <w:r w:rsidR="008A1DE6" w:rsidRPr="003834AD">
              <w:rPr>
                <w:rFonts w:eastAsia="Times New Roman"/>
                <w:color w:val="000000"/>
              </w:rPr>
              <w:t xml:space="preserve">  </w:t>
            </w:r>
          </w:p>
        </w:tc>
      </w:tr>
      <w:tr w:rsidR="008A1DE6" w14:paraId="107205BE" w14:textId="77777777" w:rsidTr="00917DDF">
        <w:trPr>
          <w:trHeight w:val="1088"/>
        </w:trPr>
        <w:tc>
          <w:tcPr>
            <w:tcW w:w="2316" w:type="dxa"/>
            <w:gridSpan w:val="2"/>
            <w:shd w:val="clear" w:color="auto" w:fill="FFFFFF" w:themeFill="background1"/>
          </w:tcPr>
          <w:p w14:paraId="46E8339F" w14:textId="77777777" w:rsidR="008A1DE6" w:rsidRPr="003715A9" w:rsidRDefault="008A1DE6" w:rsidP="004C1697">
            <w:pPr>
              <w:rPr>
                <w:rFonts w:eastAsia="Times New Roman"/>
                <w:color w:val="000000"/>
              </w:rPr>
            </w:pPr>
            <w:r w:rsidRPr="003715A9">
              <w:rPr>
                <w:rFonts w:eastAsia="Times New Roman"/>
                <w:color w:val="000000"/>
              </w:rPr>
              <w:t xml:space="preserve">PR </w:t>
            </w:r>
            <w:r w:rsidR="00214D3A">
              <w:rPr>
                <w:rFonts w:eastAsia="Times New Roman"/>
                <w:color w:val="000000"/>
              </w:rPr>
              <w:t>A.</w:t>
            </w:r>
            <w:r w:rsidRPr="003715A9">
              <w:rPr>
                <w:rFonts w:eastAsia="Times New Roman"/>
                <w:color w:val="000000"/>
              </w:rPr>
              <w:t>1.2.2.</w:t>
            </w:r>
            <w:r>
              <w:rPr>
                <w:rFonts w:eastAsia="Times New Roman"/>
                <w:color w:val="000000"/>
              </w:rPr>
              <w:t>3</w:t>
            </w:r>
          </w:p>
        </w:tc>
        <w:tc>
          <w:tcPr>
            <w:tcW w:w="6949" w:type="dxa"/>
            <w:shd w:val="clear" w:color="auto" w:fill="FFFFFF" w:themeFill="background1"/>
          </w:tcPr>
          <w:p w14:paraId="551136D9" w14:textId="5B9D0C96" w:rsidR="008A1DE6" w:rsidRPr="00982D48" w:rsidRDefault="002B14A1" w:rsidP="003773BE">
            <w:pPr>
              <w:tabs>
                <w:tab w:val="left" w:pos="708"/>
              </w:tabs>
              <w:rPr>
                <w:rFonts w:eastAsia="Times New Roman"/>
                <w:color w:val="000000"/>
              </w:rPr>
            </w:pPr>
            <w:r>
              <w:rPr>
                <w:rFonts w:cstheme="minorHAnsi"/>
              </w:rPr>
              <w:t xml:space="preserve">Proposers </w:t>
            </w:r>
            <w:r w:rsidR="00D352E2">
              <w:rPr>
                <w:rFonts w:eastAsia="Times New Roman"/>
                <w:color w:val="000000"/>
              </w:rPr>
              <w:t>must</w:t>
            </w:r>
            <w:r w:rsidR="008A1DE6" w:rsidRPr="00982D48">
              <w:rPr>
                <w:rFonts w:eastAsia="Times New Roman"/>
                <w:color w:val="000000"/>
              </w:rPr>
              <w:t xml:space="preserve"> describe </w:t>
            </w:r>
            <w:r w:rsidR="003D7C27">
              <w:rPr>
                <w:rFonts w:cstheme="minorHAnsi"/>
              </w:rPr>
              <w:t>prior experience</w:t>
            </w:r>
            <w:r w:rsidR="00396BB6">
              <w:rPr>
                <w:rFonts w:cstheme="minorHAnsi"/>
              </w:rPr>
              <w:t>,</w:t>
            </w:r>
            <w:r w:rsidR="003D7C27">
              <w:rPr>
                <w:rFonts w:cstheme="minorHAnsi"/>
              </w:rPr>
              <w:t xml:space="preserve"> </w:t>
            </w:r>
            <w:r w:rsidR="008A1DE6" w:rsidRPr="00982D48">
              <w:rPr>
                <w:rFonts w:eastAsia="Times New Roman"/>
                <w:color w:val="000000"/>
              </w:rPr>
              <w:t>methods and processes for managing and organizing project documentation in a customer-provided repository</w:t>
            </w:r>
            <w:r w:rsidR="00B213C8">
              <w:rPr>
                <w:rFonts w:eastAsia="Times New Roman"/>
                <w:color w:val="000000"/>
              </w:rPr>
              <w:t xml:space="preserve"> as well as provide any other innovative ideas for maintaining project documentation and artifacts</w:t>
            </w:r>
          </w:p>
        </w:tc>
      </w:tr>
      <w:tr w:rsidR="002A3591" w14:paraId="16A37380" w14:textId="77777777" w:rsidTr="00917DDF">
        <w:tc>
          <w:tcPr>
            <w:tcW w:w="2316" w:type="dxa"/>
            <w:gridSpan w:val="2"/>
            <w:shd w:val="clear" w:color="auto" w:fill="FFFFFF" w:themeFill="background1"/>
          </w:tcPr>
          <w:p w14:paraId="0152F483" w14:textId="647E011F" w:rsidR="002A3591" w:rsidRDefault="002A3591" w:rsidP="006B32F3">
            <w:pPr>
              <w:rPr>
                <w:rFonts w:eastAsia="Times New Roman"/>
                <w:color w:val="000000"/>
              </w:rPr>
            </w:pPr>
            <w:r>
              <w:rPr>
                <w:rFonts w:eastAsia="Times New Roman"/>
                <w:color w:val="000000"/>
              </w:rPr>
              <w:t>PR A.1.2.</w:t>
            </w:r>
            <w:r w:rsidR="0048532E">
              <w:rPr>
                <w:rFonts w:eastAsia="Times New Roman"/>
                <w:color w:val="000000"/>
              </w:rPr>
              <w:t>2</w:t>
            </w:r>
            <w:r>
              <w:rPr>
                <w:rFonts w:eastAsia="Times New Roman"/>
                <w:color w:val="000000"/>
              </w:rPr>
              <w:t>.4</w:t>
            </w:r>
          </w:p>
        </w:tc>
        <w:tc>
          <w:tcPr>
            <w:tcW w:w="6949" w:type="dxa"/>
            <w:shd w:val="clear" w:color="auto" w:fill="FFFFFF" w:themeFill="background1"/>
          </w:tcPr>
          <w:p w14:paraId="667AF8B0" w14:textId="5AD8B813" w:rsidR="002A3591" w:rsidRDefault="008410F3" w:rsidP="006B32F3">
            <w:r>
              <w:t>Proposers</w:t>
            </w:r>
            <w:r w:rsidR="002A3591">
              <w:t xml:space="preserve"> </w:t>
            </w:r>
            <w:r w:rsidR="00D352E2">
              <w:t>must</w:t>
            </w:r>
            <w:r w:rsidR="002A3591">
              <w:t xml:space="preserve"> describe </w:t>
            </w:r>
            <w:r w:rsidR="00385807">
              <w:t>the</w:t>
            </w:r>
            <w:r w:rsidR="002C6F4F">
              <w:t>ir</w:t>
            </w:r>
            <w:r w:rsidR="002A3591">
              <w:t xml:space="preserve"> approach to developing mitigation plans required by CMS and outlined at </w:t>
            </w:r>
            <w:r w:rsidR="002A3591" w:rsidRPr="00D138E4">
              <w:rPr>
                <w:rFonts w:eastAsia="Times New Roman"/>
                <w:color w:val="000000"/>
              </w:rPr>
              <w:t>42 CFR 433.112 (b) (18) and SMDL 16-009</w:t>
            </w:r>
            <w:r w:rsidR="002A3591">
              <w:t xml:space="preserve">. </w:t>
            </w:r>
            <w:r w:rsidR="00385807">
              <w:t>Proposer</w:t>
            </w:r>
            <w:r w:rsidR="00D80A8A">
              <w:t>s</w:t>
            </w:r>
            <w:r w:rsidR="00385807">
              <w:t xml:space="preserve"> </w:t>
            </w:r>
            <w:r w:rsidR="00D352E2">
              <w:t xml:space="preserve">will </w:t>
            </w:r>
            <w:r w:rsidR="003968BD">
              <w:t xml:space="preserve">include </w:t>
            </w:r>
            <w:r w:rsidR="00385807">
              <w:t>the</w:t>
            </w:r>
            <w:r w:rsidR="00D352E2">
              <w:t xml:space="preserve"> approach to </w:t>
            </w:r>
            <w:r w:rsidR="002A3591">
              <w:t xml:space="preserve">address risks that could </w:t>
            </w:r>
            <w:r w:rsidR="00DF4012">
              <w:t xml:space="preserve">potentially </w:t>
            </w:r>
            <w:r w:rsidR="002A3591">
              <w:t xml:space="preserve">affect the M&amp;O phase </w:t>
            </w:r>
            <w:r w:rsidR="008A1CE6">
              <w:t>and</w:t>
            </w:r>
            <w:r w:rsidR="008069DD">
              <w:t>/or</w:t>
            </w:r>
            <w:r w:rsidR="008A1CE6">
              <w:t xml:space="preserve"> costs </w:t>
            </w:r>
            <w:r w:rsidR="002A3591">
              <w:t>of the project down the road</w:t>
            </w:r>
            <w:r w:rsidR="00DB305A">
              <w:t xml:space="preserve"> as well as </w:t>
            </w:r>
            <w:r w:rsidR="00A454B5">
              <w:t xml:space="preserve">approach to </w:t>
            </w:r>
            <w:r w:rsidR="00227AAF">
              <w:t>keeping</w:t>
            </w:r>
            <w:r w:rsidR="002A3591">
              <w:t xml:space="preserve"> mitigation plans </w:t>
            </w:r>
            <w:r w:rsidR="00227AAF">
              <w:t>updated</w:t>
            </w:r>
            <w:r w:rsidR="00A454B5">
              <w:t xml:space="preserve"> and providing documentation needed for </w:t>
            </w:r>
            <w:r w:rsidR="002A3591">
              <w:t xml:space="preserve">revised </w:t>
            </w:r>
            <w:r w:rsidR="00A454B5">
              <w:t xml:space="preserve">plans to be </w:t>
            </w:r>
            <w:r w:rsidR="002A3591">
              <w:t>resubmitted to CMS through Advanced Planning Documents (APDs)</w:t>
            </w:r>
            <w:r w:rsidR="005A4B08">
              <w:t xml:space="preserve"> and project reporting</w:t>
            </w:r>
            <w:r w:rsidR="002A3591">
              <w:t xml:space="preserve"> as risks and mitigations change along the system lifecycle</w:t>
            </w:r>
          </w:p>
        </w:tc>
      </w:tr>
      <w:tr w:rsidR="008A1DE6" w:rsidRPr="003601B5" w14:paraId="6F669C21" w14:textId="77777777" w:rsidTr="00917DDF">
        <w:tc>
          <w:tcPr>
            <w:tcW w:w="9265" w:type="dxa"/>
            <w:gridSpan w:val="3"/>
            <w:shd w:val="clear" w:color="auto" w:fill="auto"/>
          </w:tcPr>
          <w:p w14:paraId="1792A23C" w14:textId="10C6FCF3" w:rsidR="008A1DE6" w:rsidRPr="003601B5" w:rsidRDefault="008A1DE6" w:rsidP="004C1697">
            <w:pPr>
              <w:jc w:val="center"/>
              <w:rPr>
                <w:b/>
              </w:rPr>
            </w:pPr>
          </w:p>
        </w:tc>
      </w:tr>
      <w:tr w:rsidR="00871D5E" w:rsidRPr="003601B5" w14:paraId="6F45BB56" w14:textId="77777777" w:rsidTr="00D05357">
        <w:tc>
          <w:tcPr>
            <w:tcW w:w="9265" w:type="dxa"/>
            <w:gridSpan w:val="3"/>
            <w:shd w:val="clear" w:color="auto" w:fill="D9E2F3" w:themeFill="accent1" w:themeFillTint="33"/>
          </w:tcPr>
          <w:p w14:paraId="1A7E02FF" w14:textId="19E534DA" w:rsidR="00871D5E" w:rsidRDefault="00871D5E" w:rsidP="004C1697">
            <w:pPr>
              <w:jc w:val="center"/>
              <w:rPr>
                <w:b/>
              </w:rPr>
            </w:pPr>
            <w:r>
              <w:rPr>
                <w:b/>
              </w:rPr>
              <w:t>Deliverable</w:t>
            </w:r>
          </w:p>
        </w:tc>
      </w:tr>
      <w:tr w:rsidR="008A1DE6" w:rsidRPr="003601B5" w14:paraId="18C40177" w14:textId="77777777" w:rsidTr="00917DDF">
        <w:tc>
          <w:tcPr>
            <w:tcW w:w="2249" w:type="dxa"/>
            <w:shd w:val="clear" w:color="auto" w:fill="D9E2F3" w:themeFill="accent1" w:themeFillTint="33"/>
          </w:tcPr>
          <w:p w14:paraId="4E809101" w14:textId="77777777" w:rsidR="008A1DE6" w:rsidRPr="003601B5" w:rsidRDefault="008A1DE6" w:rsidP="004C1697">
            <w:pPr>
              <w:rPr>
                <w:b/>
              </w:rPr>
            </w:pPr>
            <w:r w:rsidRPr="003601B5">
              <w:rPr>
                <w:b/>
              </w:rPr>
              <w:t>Deliverable Number</w:t>
            </w:r>
          </w:p>
        </w:tc>
        <w:tc>
          <w:tcPr>
            <w:tcW w:w="7016" w:type="dxa"/>
            <w:gridSpan w:val="2"/>
            <w:shd w:val="clear" w:color="auto" w:fill="D9E2F3" w:themeFill="accent1" w:themeFillTint="33"/>
          </w:tcPr>
          <w:p w14:paraId="3547A64F" w14:textId="77777777" w:rsidR="008A1DE6" w:rsidRPr="003601B5" w:rsidRDefault="008A1DE6" w:rsidP="004C1697">
            <w:pPr>
              <w:rPr>
                <w:b/>
              </w:rPr>
            </w:pPr>
            <w:r w:rsidRPr="003601B5">
              <w:rPr>
                <w:b/>
              </w:rPr>
              <w:t>Description</w:t>
            </w:r>
          </w:p>
        </w:tc>
      </w:tr>
      <w:tr w:rsidR="008A1DE6" w14:paraId="353B3C34" w14:textId="77777777" w:rsidTr="00917DDF">
        <w:trPr>
          <w:trHeight w:val="458"/>
        </w:trPr>
        <w:tc>
          <w:tcPr>
            <w:tcW w:w="2249" w:type="dxa"/>
          </w:tcPr>
          <w:p w14:paraId="3278E0C3" w14:textId="77777777" w:rsidR="008A1DE6" w:rsidRPr="003715A9" w:rsidRDefault="008A1DE6" w:rsidP="004C1697">
            <w:r>
              <w:rPr>
                <w:b/>
              </w:rPr>
              <w:t xml:space="preserve"> </w:t>
            </w:r>
            <w:r>
              <w:t xml:space="preserve"> </w:t>
            </w:r>
            <w:r w:rsidRPr="003715A9">
              <w:t>DEL 1.2.2</w:t>
            </w:r>
            <w:r w:rsidR="00534BC2">
              <w:t>.1</w:t>
            </w:r>
          </w:p>
        </w:tc>
        <w:tc>
          <w:tcPr>
            <w:tcW w:w="7016" w:type="dxa"/>
            <w:gridSpan w:val="2"/>
          </w:tcPr>
          <w:p w14:paraId="62536AF6" w14:textId="5DD6714D" w:rsidR="008A1DE6" w:rsidRPr="00C527CD" w:rsidRDefault="008A1DE6" w:rsidP="004C1697">
            <w:r w:rsidRPr="00C527CD">
              <w:t xml:space="preserve">SI </w:t>
            </w:r>
            <w:r>
              <w:t xml:space="preserve">Phase 1 </w:t>
            </w:r>
            <w:r w:rsidRPr="00C527CD">
              <w:t>Project Management Plan</w:t>
            </w:r>
            <w:r w:rsidR="0059354B">
              <w:t xml:space="preserve"> and </w:t>
            </w:r>
            <w:r w:rsidR="0030378D">
              <w:t>contractor</w:t>
            </w:r>
            <w:r w:rsidR="0059354B">
              <w:t xml:space="preserve"> resource roll</w:t>
            </w:r>
            <w:r w:rsidR="00194B31">
              <w:t>-</w:t>
            </w:r>
            <w:r w:rsidR="0059354B">
              <w:t>on</w:t>
            </w:r>
            <w:r w:rsidR="00487D46">
              <w:t xml:space="preserve"> and exit </w:t>
            </w:r>
            <w:r w:rsidR="0059354B">
              <w:t>procedures</w:t>
            </w:r>
          </w:p>
        </w:tc>
      </w:tr>
      <w:tr w:rsidR="008A1DE6" w14:paraId="4D1C241D" w14:textId="77777777" w:rsidTr="00917DDF">
        <w:trPr>
          <w:trHeight w:val="233"/>
        </w:trPr>
        <w:tc>
          <w:tcPr>
            <w:tcW w:w="9265" w:type="dxa"/>
            <w:gridSpan w:val="3"/>
            <w:shd w:val="clear" w:color="auto" w:fill="7F7F7F" w:themeFill="text1" w:themeFillTint="80"/>
          </w:tcPr>
          <w:p w14:paraId="3C8172C1" w14:textId="77777777" w:rsidR="008A1DE6" w:rsidRPr="00C527CD" w:rsidRDefault="008A1DE6" w:rsidP="004C1697"/>
        </w:tc>
      </w:tr>
      <w:tr w:rsidR="008A1DE6" w:rsidRPr="00A45E06" w14:paraId="2BF3FCBB" w14:textId="77777777" w:rsidTr="00917DDF">
        <w:tc>
          <w:tcPr>
            <w:tcW w:w="9265" w:type="dxa"/>
            <w:gridSpan w:val="3"/>
            <w:shd w:val="clear" w:color="auto" w:fill="2F5496" w:themeFill="accent1" w:themeFillShade="BF"/>
          </w:tcPr>
          <w:p w14:paraId="4BA249BF" w14:textId="25781809" w:rsidR="008A1DE6" w:rsidRPr="00A45E06" w:rsidRDefault="00956E0E" w:rsidP="009C35D7">
            <w:pPr>
              <w:pStyle w:val="Heading3"/>
              <w:outlineLvl w:val="2"/>
              <w:rPr>
                <w:color w:val="FFFFFF" w:themeColor="background1"/>
                <w:lang w:val="fr-FR"/>
              </w:rPr>
            </w:pPr>
            <w:bookmarkStart w:id="23" w:name="_Toc2246168"/>
            <w:r>
              <w:rPr>
                <w:rFonts w:ascii="ZWAdobeF" w:hAnsi="ZWAdobeF" w:cs="ZWAdobeF"/>
                <w:color w:val="auto"/>
                <w:sz w:val="2"/>
                <w:szCs w:val="2"/>
                <w:lang w:val="fr-FR"/>
              </w:rPr>
              <w:t>2B</w:t>
            </w:r>
            <w:r w:rsidR="00A45E06">
              <w:rPr>
                <w:color w:val="FFFFFF" w:themeColor="background1"/>
                <w:lang w:val="fr-FR"/>
              </w:rPr>
              <w:t>1.2.3</w:t>
            </w:r>
            <w:r w:rsidR="00181114" w:rsidRPr="00A45E06">
              <w:rPr>
                <w:color w:val="FFFFFF" w:themeColor="background1"/>
                <w:lang w:val="fr-FR"/>
              </w:rPr>
              <w:t>–</w:t>
            </w:r>
            <w:r w:rsidR="008A1DE6" w:rsidRPr="00A45E06">
              <w:rPr>
                <w:color w:val="FFFFFF" w:themeColor="background1"/>
                <w:lang w:val="fr-FR"/>
              </w:rPr>
              <w:t>Integrated Master Project Plan</w:t>
            </w:r>
            <w:r w:rsidR="0069163B" w:rsidRPr="00A45E06">
              <w:rPr>
                <w:color w:val="FFFFFF" w:themeColor="background1"/>
                <w:lang w:val="fr-FR"/>
              </w:rPr>
              <w:t xml:space="preserve"> </w:t>
            </w:r>
            <w:r w:rsidR="00186093" w:rsidRPr="00A45E06">
              <w:rPr>
                <w:color w:val="FFFFFF" w:themeColor="background1"/>
                <w:lang w:val="fr-FR"/>
              </w:rPr>
              <w:t>Input</w:t>
            </w:r>
            <w:r w:rsidR="007C61BA" w:rsidRPr="00A45E06">
              <w:rPr>
                <w:color w:val="FFFFFF" w:themeColor="background1"/>
                <w:lang w:val="fr-FR"/>
              </w:rPr>
              <w:t>s and Support</w:t>
            </w:r>
            <w:bookmarkEnd w:id="23"/>
          </w:p>
        </w:tc>
      </w:tr>
      <w:tr w:rsidR="008A1DE6" w14:paraId="63F954E0" w14:textId="77777777" w:rsidTr="00917DDF">
        <w:tc>
          <w:tcPr>
            <w:tcW w:w="9265" w:type="dxa"/>
            <w:gridSpan w:val="3"/>
            <w:shd w:val="clear" w:color="auto" w:fill="FFFFFF" w:themeFill="background1"/>
          </w:tcPr>
          <w:p w14:paraId="4A334B54" w14:textId="0C08D312" w:rsidR="008A1DE6" w:rsidRPr="0040257C" w:rsidRDefault="008A1DE6" w:rsidP="00CD070A">
            <w:pPr>
              <w:jc w:val="both"/>
              <w:rPr>
                <w:rFonts w:eastAsia="Times New Roman"/>
                <w:color w:val="000000"/>
              </w:rPr>
            </w:pPr>
            <w:r>
              <w:rPr>
                <w:rFonts w:eastAsia="Times New Roman"/>
                <w:color w:val="000000"/>
              </w:rPr>
              <w:t xml:space="preserve">The EPMO will create and maintain the Integrated Master Project Plan using components </w:t>
            </w:r>
            <w:r w:rsidRPr="00B618FA">
              <w:rPr>
                <w:rFonts w:eastAsia="Times New Roman"/>
                <w:color w:val="000000"/>
              </w:rPr>
              <w:t>provided by the</w:t>
            </w:r>
            <w:r>
              <w:rPr>
                <w:rFonts w:eastAsia="Times New Roman"/>
                <w:color w:val="000000"/>
              </w:rPr>
              <w:t xml:space="preserve"> SI </w:t>
            </w:r>
            <w:r w:rsidR="0030378D">
              <w:rPr>
                <w:rFonts w:eastAsia="Times New Roman"/>
                <w:color w:val="000000"/>
              </w:rPr>
              <w:t>contractor</w:t>
            </w:r>
            <w:r>
              <w:rPr>
                <w:rFonts w:eastAsia="Times New Roman"/>
                <w:color w:val="000000"/>
              </w:rPr>
              <w:t>, the</w:t>
            </w:r>
            <w:r w:rsidRPr="00B618FA">
              <w:rPr>
                <w:rFonts w:eastAsia="Times New Roman"/>
                <w:color w:val="000000"/>
              </w:rPr>
              <w:t xml:space="preserve"> IV&amp;V </w:t>
            </w:r>
            <w:r w:rsidR="0030378D">
              <w:rPr>
                <w:rFonts w:eastAsia="Times New Roman"/>
                <w:color w:val="000000"/>
              </w:rPr>
              <w:t>contractor</w:t>
            </w:r>
            <w:r w:rsidRPr="00B618FA">
              <w:rPr>
                <w:rFonts w:eastAsia="Times New Roman"/>
                <w:color w:val="000000"/>
              </w:rPr>
              <w:t xml:space="preserve">, the OCM </w:t>
            </w:r>
            <w:r w:rsidR="0030378D">
              <w:rPr>
                <w:rFonts w:eastAsia="Times New Roman"/>
                <w:color w:val="000000"/>
              </w:rPr>
              <w:t>contractor</w:t>
            </w:r>
            <w:r w:rsidRPr="00B618FA">
              <w:rPr>
                <w:rFonts w:eastAsia="Times New Roman"/>
                <w:color w:val="000000"/>
              </w:rPr>
              <w:t>, DSS, the CT METS Project Team, and other key project participants.</w:t>
            </w:r>
            <w:r w:rsidR="007C61BA">
              <w:t xml:space="preserve"> </w:t>
            </w:r>
            <w:r w:rsidR="007C61BA" w:rsidRPr="007C61BA">
              <w:rPr>
                <w:rFonts w:eastAsia="Times New Roman"/>
                <w:color w:val="000000"/>
              </w:rPr>
              <w:t xml:space="preserve">The SI </w:t>
            </w:r>
            <w:r w:rsidR="0030378D">
              <w:rPr>
                <w:rFonts w:eastAsia="Times New Roman"/>
                <w:color w:val="000000"/>
              </w:rPr>
              <w:t>contractor</w:t>
            </w:r>
            <w:r w:rsidR="007C61BA" w:rsidRPr="007C61BA">
              <w:rPr>
                <w:rFonts w:eastAsia="Times New Roman"/>
                <w:color w:val="000000"/>
              </w:rPr>
              <w:t xml:space="preserve"> </w:t>
            </w:r>
            <w:r w:rsidR="00D352E2">
              <w:rPr>
                <w:rFonts w:eastAsia="Times New Roman"/>
                <w:color w:val="000000"/>
              </w:rPr>
              <w:t>must</w:t>
            </w:r>
            <w:r w:rsidR="007C61BA" w:rsidRPr="007C61BA">
              <w:rPr>
                <w:rFonts w:eastAsia="Times New Roman"/>
                <w:color w:val="000000"/>
              </w:rPr>
              <w:t xml:space="preserve"> provide the following input components</w:t>
            </w:r>
            <w:r w:rsidR="00C54A74" w:rsidRPr="009F5B6D">
              <w:rPr>
                <w:rFonts w:eastAsia="Times New Roman"/>
                <w:color w:val="000000"/>
              </w:rPr>
              <w:t xml:space="preserve">, in the formats prescribed in the DSS EPMO PM Processes and </w:t>
            </w:r>
            <w:r w:rsidR="00984EC4" w:rsidRPr="009F5B6D">
              <w:rPr>
                <w:rFonts w:eastAsia="Times New Roman"/>
                <w:color w:val="000000"/>
              </w:rPr>
              <w:t>Templates</w:t>
            </w:r>
            <w:r w:rsidR="00984EC4">
              <w:rPr>
                <w:rFonts w:eastAsia="Times New Roman"/>
                <w:color w:val="000000"/>
              </w:rPr>
              <w:t xml:space="preserve">, </w:t>
            </w:r>
            <w:r w:rsidR="007C61BA" w:rsidRPr="007C61BA">
              <w:rPr>
                <w:rFonts w:eastAsia="Times New Roman"/>
                <w:color w:val="000000"/>
              </w:rPr>
              <w:t>to support the DSS EPMO in creating and maintaining the CT METS Integrated Master Project Plan</w:t>
            </w:r>
            <w:r>
              <w:rPr>
                <w:rFonts w:eastAsia="Times New Roman"/>
                <w:b/>
                <w:color w:val="000000"/>
              </w:rPr>
              <w:t>:</w:t>
            </w:r>
          </w:p>
          <w:p w14:paraId="2CDDB49A" w14:textId="77777777" w:rsidR="008A1DE6" w:rsidRPr="0040257C" w:rsidRDefault="008A1DE6" w:rsidP="00853114">
            <w:pPr>
              <w:pStyle w:val="ListParagraph"/>
              <w:numPr>
                <w:ilvl w:val="0"/>
                <w:numId w:val="8"/>
              </w:numPr>
              <w:jc w:val="both"/>
              <w:rPr>
                <w:rFonts w:eastAsia="Times New Roman"/>
                <w:color w:val="000000"/>
              </w:rPr>
            </w:pPr>
            <w:r w:rsidRPr="0040257C">
              <w:rPr>
                <w:rFonts w:eastAsia="Times New Roman"/>
                <w:color w:val="000000"/>
              </w:rPr>
              <w:t xml:space="preserve">Decision Log   </w:t>
            </w:r>
          </w:p>
          <w:p w14:paraId="50663EAD" w14:textId="77777777" w:rsidR="008A1DE6" w:rsidRPr="00B618FA" w:rsidRDefault="008A1DE6" w:rsidP="00853114">
            <w:pPr>
              <w:pStyle w:val="ListParagraph"/>
              <w:numPr>
                <w:ilvl w:val="0"/>
                <w:numId w:val="1"/>
              </w:numPr>
              <w:jc w:val="both"/>
              <w:rPr>
                <w:rFonts w:eastAsia="Times New Roman"/>
                <w:color w:val="000000"/>
              </w:rPr>
            </w:pPr>
            <w:r w:rsidRPr="00B618FA">
              <w:rPr>
                <w:rFonts w:eastAsia="Times New Roman"/>
                <w:color w:val="000000"/>
              </w:rPr>
              <w:t xml:space="preserve">Change Log   </w:t>
            </w:r>
          </w:p>
          <w:p w14:paraId="7D7F5EAB" w14:textId="77777777" w:rsidR="008A1DE6" w:rsidRPr="00B618FA" w:rsidRDefault="008A1DE6" w:rsidP="00853114">
            <w:pPr>
              <w:pStyle w:val="ListParagraph"/>
              <w:numPr>
                <w:ilvl w:val="0"/>
                <w:numId w:val="1"/>
              </w:numPr>
              <w:jc w:val="both"/>
              <w:rPr>
                <w:rFonts w:eastAsia="Times New Roman"/>
                <w:color w:val="000000"/>
              </w:rPr>
            </w:pPr>
            <w:r w:rsidRPr="00B618FA">
              <w:rPr>
                <w:rFonts w:eastAsia="Times New Roman"/>
                <w:color w:val="000000"/>
              </w:rPr>
              <w:t xml:space="preserve">Issue Log   </w:t>
            </w:r>
          </w:p>
          <w:p w14:paraId="1A5FAE93" w14:textId="77777777" w:rsidR="008A1DE6" w:rsidRDefault="008A1DE6" w:rsidP="00853114">
            <w:pPr>
              <w:pStyle w:val="ListParagraph"/>
              <w:numPr>
                <w:ilvl w:val="0"/>
                <w:numId w:val="1"/>
              </w:numPr>
              <w:jc w:val="both"/>
              <w:rPr>
                <w:rFonts w:eastAsia="Times New Roman"/>
                <w:color w:val="000000"/>
              </w:rPr>
            </w:pPr>
            <w:r w:rsidRPr="00B618FA">
              <w:rPr>
                <w:rFonts w:eastAsia="Times New Roman"/>
                <w:color w:val="000000"/>
              </w:rPr>
              <w:t>Risk Log</w:t>
            </w:r>
          </w:p>
          <w:p w14:paraId="63B8F8F8" w14:textId="77777777" w:rsidR="008A1DE6" w:rsidRDefault="008A1DE6" w:rsidP="00853114">
            <w:pPr>
              <w:pStyle w:val="ListParagraph"/>
              <w:numPr>
                <w:ilvl w:val="0"/>
                <w:numId w:val="1"/>
              </w:numPr>
              <w:jc w:val="both"/>
              <w:rPr>
                <w:rFonts w:eastAsia="Times New Roman"/>
                <w:color w:val="000000"/>
              </w:rPr>
            </w:pPr>
            <w:r>
              <w:rPr>
                <w:rFonts w:eastAsia="Times New Roman"/>
                <w:color w:val="000000"/>
              </w:rPr>
              <w:t>Lessons Learned Log</w:t>
            </w:r>
            <w:r w:rsidRPr="00B618FA">
              <w:rPr>
                <w:rFonts w:eastAsia="Times New Roman"/>
                <w:color w:val="000000"/>
              </w:rPr>
              <w:t xml:space="preserve">   </w:t>
            </w:r>
          </w:p>
          <w:p w14:paraId="4A342B71" w14:textId="77777777" w:rsidR="008A1DE6" w:rsidRDefault="008A1DE6" w:rsidP="00853114">
            <w:pPr>
              <w:pStyle w:val="ListParagraph"/>
              <w:numPr>
                <w:ilvl w:val="0"/>
                <w:numId w:val="1"/>
              </w:numPr>
              <w:jc w:val="both"/>
              <w:rPr>
                <w:rFonts w:eastAsia="Times New Roman"/>
                <w:color w:val="000000"/>
              </w:rPr>
            </w:pPr>
            <w:r>
              <w:rPr>
                <w:rFonts w:eastAsia="Times New Roman"/>
                <w:color w:val="000000"/>
              </w:rPr>
              <w:t>Weekly Status Report</w:t>
            </w:r>
          </w:p>
          <w:p w14:paraId="4E7376BA" w14:textId="77777777" w:rsidR="008A1DE6" w:rsidRPr="00B618FA" w:rsidRDefault="008A1DE6" w:rsidP="00853114">
            <w:pPr>
              <w:pStyle w:val="ListParagraph"/>
              <w:numPr>
                <w:ilvl w:val="0"/>
                <w:numId w:val="1"/>
              </w:numPr>
              <w:jc w:val="both"/>
              <w:rPr>
                <w:rFonts w:eastAsia="Times New Roman"/>
                <w:color w:val="000000"/>
              </w:rPr>
            </w:pPr>
            <w:r>
              <w:rPr>
                <w:rFonts w:eastAsia="Times New Roman"/>
                <w:color w:val="000000"/>
              </w:rPr>
              <w:t>Monthly Status Report</w:t>
            </w:r>
          </w:p>
          <w:p w14:paraId="3E9E8DE5" w14:textId="77777777" w:rsidR="008A1DE6" w:rsidRDefault="008A1DE6" w:rsidP="00853114">
            <w:pPr>
              <w:pStyle w:val="ListParagraph"/>
              <w:numPr>
                <w:ilvl w:val="0"/>
                <w:numId w:val="1"/>
              </w:numPr>
              <w:jc w:val="both"/>
              <w:rPr>
                <w:rFonts w:eastAsia="Times New Roman"/>
                <w:color w:val="000000"/>
              </w:rPr>
            </w:pPr>
            <w:r w:rsidRPr="00B618FA">
              <w:rPr>
                <w:rFonts w:eastAsia="Times New Roman"/>
                <w:color w:val="000000"/>
              </w:rPr>
              <w:t xml:space="preserve">Project </w:t>
            </w:r>
            <w:r>
              <w:rPr>
                <w:rFonts w:eastAsia="Times New Roman"/>
                <w:color w:val="000000"/>
              </w:rPr>
              <w:t xml:space="preserve">Schedule </w:t>
            </w:r>
            <w:r w:rsidRPr="00B618FA">
              <w:rPr>
                <w:rFonts w:eastAsia="Times New Roman"/>
                <w:color w:val="000000"/>
              </w:rPr>
              <w:t>(in .MPP format)</w:t>
            </w:r>
          </w:p>
          <w:p w14:paraId="63B6593D" w14:textId="1B7E4FA3" w:rsidR="008A1DE6" w:rsidRPr="0040257C" w:rsidRDefault="008A1DE6" w:rsidP="00CD070A">
            <w:pPr>
              <w:jc w:val="both"/>
              <w:rPr>
                <w:rFonts w:eastAsia="Times New Roman"/>
                <w:color w:val="000000"/>
              </w:rPr>
            </w:pPr>
            <w:r>
              <w:rPr>
                <w:rFonts w:eastAsia="Times New Roman"/>
                <w:color w:val="000000"/>
              </w:rPr>
              <w:t xml:space="preserve">These components may change throughout the life of the project. The SI </w:t>
            </w:r>
            <w:r w:rsidR="0030378D">
              <w:rPr>
                <w:rFonts w:eastAsia="Times New Roman"/>
                <w:color w:val="000000"/>
              </w:rPr>
              <w:t>contractor</w:t>
            </w:r>
            <w:r>
              <w:rPr>
                <w:rFonts w:eastAsia="Times New Roman"/>
                <w:color w:val="000000"/>
              </w:rPr>
              <w:t xml:space="preserve"> </w:t>
            </w:r>
            <w:r w:rsidR="00D352E2">
              <w:rPr>
                <w:rFonts w:eastAsia="Times New Roman"/>
                <w:color w:val="000000"/>
              </w:rPr>
              <w:t>must</w:t>
            </w:r>
            <w:r>
              <w:rPr>
                <w:rFonts w:eastAsia="Times New Roman"/>
                <w:color w:val="000000"/>
              </w:rPr>
              <w:t xml:space="preserve"> provide additional information if they are notified of the need for such.</w:t>
            </w:r>
          </w:p>
          <w:p w14:paraId="658A6B33" w14:textId="77777777" w:rsidR="008A1DE6" w:rsidRDefault="008A1DE6" w:rsidP="00CD070A">
            <w:pPr>
              <w:jc w:val="both"/>
              <w:rPr>
                <w:rFonts w:eastAsia="Times New Roman"/>
                <w:color w:val="000000"/>
              </w:rPr>
            </w:pPr>
          </w:p>
          <w:p w14:paraId="0A3F6EE7" w14:textId="77777777" w:rsidR="008A1DE6" w:rsidRDefault="008A1DE6">
            <w:pPr>
              <w:jc w:val="both"/>
              <w:rPr>
                <w:rFonts w:eastAsia="Times New Roman"/>
                <w:color w:val="000000"/>
              </w:rPr>
            </w:pPr>
            <w:r w:rsidRPr="00C567B5">
              <w:rPr>
                <w:rFonts w:eastAsia="Times New Roman"/>
                <w:color w:val="000000"/>
              </w:rPr>
              <w:t xml:space="preserve">Weekly updates of the </w:t>
            </w:r>
            <w:r>
              <w:rPr>
                <w:rFonts w:eastAsia="Times New Roman"/>
                <w:color w:val="000000"/>
              </w:rPr>
              <w:t xml:space="preserve">components of the Integrated Master Project Plan, except </w:t>
            </w:r>
            <w:r w:rsidR="00534BC2">
              <w:rPr>
                <w:rFonts w:eastAsia="Times New Roman"/>
                <w:color w:val="000000"/>
              </w:rPr>
              <w:t xml:space="preserve">the </w:t>
            </w:r>
            <w:r>
              <w:rPr>
                <w:rFonts w:eastAsia="Times New Roman"/>
                <w:color w:val="000000"/>
              </w:rPr>
              <w:t xml:space="preserve">Lessons Learned Log and Monthly Status Report, </w:t>
            </w:r>
            <w:r w:rsidRPr="00C567B5">
              <w:rPr>
                <w:rFonts w:eastAsia="Times New Roman"/>
                <w:color w:val="000000"/>
              </w:rPr>
              <w:t xml:space="preserve">will be deposited into the </w:t>
            </w:r>
            <w:r>
              <w:rPr>
                <w:rFonts w:eastAsia="Times New Roman"/>
                <w:color w:val="000000"/>
              </w:rPr>
              <w:t>PAR</w:t>
            </w:r>
            <w:r w:rsidRPr="00C567B5">
              <w:rPr>
                <w:rFonts w:eastAsia="Times New Roman"/>
                <w:color w:val="000000"/>
              </w:rPr>
              <w:t>.</w:t>
            </w:r>
            <w:r>
              <w:rPr>
                <w:rFonts w:eastAsia="Times New Roman"/>
                <w:color w:val="000000"/>
              </w:rPr>
              <w:t xml:space="preserve"> </w:t>
            </w:r>
            <w:r w:rsidR="00534BC2">
              <w:rPr>
                <w:rFonts w:eastAsia="Times New Roman"/>
                <w:color w:val="000000"/>
              </w:rPr>
              <w:t xml:space="preserve">The </w:t>
            </w:r>
            <w:r>
              <w:rPr>
                <w:rFonts w:eastAsia="Times New Roman"/>
                <w:color w:val="000000"/>
              </w:rPr>
              <w:t xml:space="preserve">Lessons Learned Log will be created on an as-needed basis, whereas the Monthly Status Report will be created within </w:t>
            </w:r>
            <w:r w:rsidR="00534BC2">
              <w:rPr>
                <w:rFonts w:eastAsia="Times New Roman"/>
                <w:color w:val="000000"/>
              </w:rPr>
              <w:t>five (</w:t>
            </w:r>
            <w:r>
              <w:rPr>
                <w:rFonts w:eastAsia="Times New Roman"/>
                <w:color w:val="000000"/>
              </w:rPr>
              <w:t>5</w:t>
            </w:r>
            <w:r w:rsidR="00534BC2">
              <w:rPr>
                <w:rFonts w:eastAsia="Times New Roman"/>
                <w:color w:val="000000"/>
              </w:rPr>
              <w:t>)</w:t>
            </w:r>
            <w:r>
              <w:rPr>
                <w:rFonts w:eastAsia="Times New Roman"/>
                <w:color w:val="000000"/>
              </w:rPr>
              <w:t xml:space="preserve"> business days after the last day of the month. </w:t>
            </w:r>
            <w:r w:rsidRPr="00C567B5">
              <w:rPr>
                <w:rFonts w:eastAsia="Times New Roman"/>
                <w:color w:val="000000"/>
              </w:rPr>
              <w:t>The DSS EPMO, the CT METS PM, and the CT METS P</w:t>
            </w:r>
            <w:r w:rsidR="001537C9">
              <w:rPr>
                <w:rFonts w:eastAsia="Times New Roman"/>
                <w:color w:val="000000"/>
              </w:rPr>
              <w:t>rogram</w:t>
            </w:r>
            <w:r w:rsidRPr="00C567B5">
              <w:rPr>
                <w:rFonts w:eastAsia="Times New Roman"/>
                <w:color w:val="000000"/>
              </w:rPr>
              <w:t xml:space="preserve"> Director </w:t>
            </w:r>
            <w:r>
              <w:rPr>
                <w:rFonts w:eastAsia="Times New Roman"/>
                <w:color w:val="000000"/>
              </w:rPr>
              <w:t xml:space="preserve">or their designee </w:t>
            </w:r>
            <w:r w:rsidRPr="00C567B5">
              <w:rPr>
                <w:rFonts w:eastAsia="Times New Roman"/>
                <w:color w:val="000000"/>
              </w:rPr>
              <w:t xml:space="preserve">may be notified </w:t>
            </w:r>
            <w:r w:rsidR="00371807">
              <w:rPr>
                <w:rFonts w:eastAsia="Times New Roman"/>
                <w:color w:val="000000"/>
              </w:rPr>
              <w:t xml:space="preserve">via email </w:t>
            </w:r>
            <w:r w:rsidRPr="00C567B5">
              <w:rPr>
                <w:rFonts w:eastAsia="Times New Roman"/>
                <w:color w:val="000000"/>
              </w:rPr>
              <w:t>when updates are placed in the PA</w:t>
            </w:r>
            <w:r>
              <w:rPr>
                <w:rFonts w:eastAsia="Times New Roman"/>
                <w:color w:val="000000"/>
              </w:rPr>
              <w:t>R</w:t>
            </w:r>
            <w:r w:rsidRPr="00C567B5">
              <w:rPr>
                <w:rFonts w:eastAsia="Times New Roman"/>
                <w:color w:val="000000"/>
              </w:rPr>
              <w:t>.</w:t>
            </w:r>
            <w:r>
              <w:rPr>
                <w:rFonts w:eastAsia="Times New Roman"/>
                <w:color w:val="000000"/>
              </w:rPr>
              <w:t xml:space="preserve"> </w:t>
            </w:r>
          </w:p>
          <w:p w14:paraId="3E8E528F" w14:textId="77777777" w:rsidR="008A1DE6" w:rsidRDefault="008A1DE6">
            <w:pPr>
              <w:jc w:val="both"/>
              <w:rPr>
                <w:rFonts w:eastAsia="Times New Roman"/>
                <w:color w:val="000000"/>
              </w:rPr>
            </w:pPr>
          </w:p>
          <w:p w14:paraId="75020C17" w14:textId="77777777" w:rsidR="008A1DE6" w:rsidRPr="00B651E8" w:rsidRDefault="008A1DE6" w:rsidP="00CD070A">
            <w:pPr>
              <w:jc w:val="both"/>
              <w:rPr>
                <w:rFonts w:eastAsia="Times New Roman"/>
                <w:color w:val="000000"/>
                <w:u w:val="single"/>
              </w:rPr>
            </w:pPr>
            <w:r w:rsidRPr="00B651E8">
              <w:rPr>
                <w:rFonts w:eastAsia="Times New Roman"/>
                <w:color w:val="000000"/>
                <w:u w:val="single"/>
              </w:rPr>
              <w:lastRenderedPageBreak/>
              <w:t>Lessons Learned Log</w:t>
            </w:r>
          </w:p>
          <w:p w14:paraId="366536F0" w14:textId="164C00A1" w:rsidR="008A1DE6" w:rsidRPr="0040257C" w:rsidRDefault="008A1DE6" w:rsidP="00917DDF">
            <w:pPr>
              <w:spacing w:after="240"/>
              <w:jc w:val="both"/>
              <w:rPr>
                <w:rFonts w:eastAsia="Times New Roman"/>
                <w:color w:val="000000"/>
              </w:rPr>
            </w:pPr>
            <w:r>
              <w:rPr>
                <w:rFonts w:eastAsia="Times New Roman" w:cstheme="minorHAnsi"/>
                <w:color w:val="000000"/>
              </w:rPr>
              <w:t xml:space="preserve">The DSS EPMO will capture lessons learned </w:t>
            </w:r>
            <w:r w:rsidR="00061E07">
              <w:rPr>
                <w:rFonts w:eastAsia="Times New Roman" w:cstheme="minorHAnsi"/>
                <w:color w:val="000000"/>
              </w:rPr>
              <w:t>during</w:t>
            </w:r>
            <w:r>
              <w:rPr>
                <w:rFonts w:eastAsia="Times New Roman" w:cstheme="minorHAnsi"/>
                <w:color w:val="000000"/>
              </w:rPr>
              <w:t xml:space="preserve"> the CT METS project to enhance PM and project execution practices throughout DSS</w:t>
            </w:r>
            <w:r w:rsidR="001162F8">
              <w:rPr>
                <w:rFonts w:eastAsia="Times New Roman" w:cstheme="minorHAnsi"/>
                <w:color w:val="000000"/>
              </w:rPr>
              <w:t xml:space="preserve">. </w:t>
            </w:r>
            <w:r w:rsidRPr="001E1B95">
              <w:rPr>
                <w:rFonts w:eastAsia="Times New Roman" w:cstheme="minorHAnsi"/>
                <w:color w:val="000000"/>
              </w:rPr>
              <w:t xml:space="preserve">The SI </w:t>
            </w:r>
            <w:r w:rsidR="0030378D">
              <w:rPr>
                <w:rFonts w:eastAsia="Times New Roman" w:cstheme="minorHAnsi"/>
                <w:color w:val="000000"/>
              </w:rPr>
              <w:t>contractor</w:t>
            </w:r>
            <w:r w:rsidRPr="001E1B95">
              <w:rPr>
                <w:rFonts w:eastAsia="Times New Roman" w:cstheme="minorHAnsi"/>
                <w:color w:val="000000"/>
              </w:rPr>
              <w:t xml:space="preserve"> </w:t>
            </w:r>
            <w:r w:rsidR="00D352E2">
              <w:rPr>
                <w:rFonts w:eastAsia="Times New Roman" w:cstheme="minorHAnsi"/>
                <w:color w:val="000000"/>
              </w:rPr>
              <w:t>must</w:t>
            </w:r>
            <w:r>
              <w:rPr>
                <w:rFonts w:eastAsia="Times New Roman" w:cstheme="minorHAnsi"/>
                <w:color w:val="000000"/>
              </w:rPr>
              <w:t xml:space="preserve"> </w:t>
            </w:r>
            <w:r w:rsidRPr="003F5CCB">
              <w:rPr>
                <w:rFonts w:eastAsia="Times New Roman" w:cstheme="minorHAnsi"/>
                <w:color w:val="000000"/>
              </w:rPr>
              <w:t xml:space="preserve">track project lessons learned throughout the project using the Lessons Learned Log </w:t>
            </w:r>
            <w:r>
              <w:rPr>
                <w:rFonts w:eastAsia="Times New Roman" w:cstheme="minorHAnsi"/>
                <w:color w:val="000000"/>
              </w:rPr>
              <w:t>prescribed in the DSS PM P</w:t>
            </w:r>
            <w:r w:rsidRPr="001E1B95">
              <w:rPr>
                <w:rFonts w:eastAsia="Times New Roman" w:cstheme="minorHAnsi"/>
                <w:color w:val="000000"/>
              </w:rPr>
              <w:t>rocesses</w:t>
            </w:r>
            <w:r>
              <w:rPr>
                <w:rFonts w:eastAsia="Times New Roman" w:cstheme="minorHAnsi"/>
                <w:color w:val="000000"/>
              </w:rPr>
              <w:t xml:space="preserve"> and Templates</w:t>
            </w:r>
            <w:r w:rsidRPr="001E1B95">
              <w:rPr>
                <w:rFonts w:eastAsia="Times New Roman" w:cstheme="minorHAnsi"/>
                <w:color w:val="000000"/>
              </w:rPr>
              <w:t xml:space="preserve">. The </w:t>
            </w:r>
            <w:r>
              <w:rPr>
                <w:rFonts w:eastAsia="Times New Roman" w:cstheme="minorHAnsi"/>
                <w:color w:val="000000"/>
              </w:rPr>
              <w:t xml:space="preserve">SI </w:t>
            </w:r>
            <w:r w:rsidRPr="001E1B95">
              <w:rPr>
                <w:rFonts w:eastAsia="Times New Roman" w:cstheme="minorHAnsi"/>
                <w:color w:val="000000"/>
              </w:rPr>
              <w:t xml:space="preserve">Lessons Learned Log </w:t>
            </w:r>
            <w:r w:rsidR="00D352E2">
              <w:rPr>
                <w:rFonts w:eastAsia="Times New Roman" w:cstheme="minorHAnsi"/>
                <w:color w:val="000000"/>
              </w:rPr>
              <w:t>must</w:t>
            </w:r>
            <w:r>
              <w:rPr>
                <w:rFonts w:eastAsia="Times New Roman" w:cstheme="minorHAnsi"/>
                <w:color w:val="000000"/>
              </w:rPr>
              <w:t xml:space="preserve"> </w:t>
            </w:r>
            <w:r w:rsidRPr="001E1B95">
              <w:rPr>
                <w:rFonts w:eastAsia="Times New Roman" w:cstheme="minorHAnsi"/>
                <w:color w:val="000000"/>
              </w:rPr>
              <w:t>be deposited into the PA</w:t>
            </w:r>
            <w:r>
              <w:rPr>
                <w:rFonts w:eastAsia="Times New Roman" w:cstheme="minorHAnsi"/>
                <w:color w:val="000000"/>
              </w:rPr>
              <w:t>R</w:t>
            </w:r>
            <w:r w:rsidRPr="001E1B95">
              <w:rPr>
                <w:rFonts w:eastAsia="Times New Roman" w:cstheme="minorHAnsi"/>
                <w:color w:val="000000"/>
              </w:rPr>
              <w:t>, as needed</w:t>
            </w:r>
            <w:r>
              <w:rPr>
                <w:rFonts w:eastAsia="Times New Roman" w:cstheme="minorHAnsi"/>
                <w:color w:val="000000"/>
              </w:rPr>
              <w:t>,</w:t>
            </w:r>
            <w:r w:rsidRPr="001E1B95">
              <w:rPr>
                <w:rFonts w:eastAsia="Times New Roman" w:cstheme="minorHAnsi"/>
                <w:color w:val="000000"/>
              </w:rPr>
              <w:t xml:space="preserve"> but no less than once each quarter</w:t>
            </w:r>
            <w:r w:rsidR="001162F8">
              <w:rPr>
                <w:rFonts w:eastAsia="Times New Roman" w:cstheme="minorHAnsi"/>
                <w:color w:val="000000"/>
              </w:rPr>
              <w:t xml:space="preserve">. </w:t>
            </w:r>
          </w:p>
        </w:tc>
      </w:tr>
      <w:tr w:rsidR="008A1DE6" w:rsidRPr="005670C1" w14:paraId="1EDF8888" w14:textId="77777777" w:rsidTr="00917DDF">
        <w:tc>
          <w:tcPr>
            <w:tcW w:w="9265" w:type="dxa"/>
            <w:gridSpan w:val="3"/>
            <w:shd w:val="clear" w:color="auto" w:fill="D9E2F3" w:themeFill="accent1" w:themeFillTint="33"/>
          </w:tcPr>
          <w:p w14:paraId="6F39FE59" w14:textId="7CC0E9FD" w:rsidR="008A1DE6" w:rsidRPr="005670C1" w:rsidRDefault="008A1DE6" w:rsidP="004C1697">
            <w:pPr>
              <w:jc w:val="center"/>
              <w:rPr>
                <w:rFonts w:eastAsia="Times New Roman"/>
                <w:b/>
                <w:color w:val="000000"/>
              </w:rPr>
            </w:pPr>
            <w:r w:rsidRPr="005670C1">
              <w:rPr>
                <w:rFonts w:eastAsia="Times New Roman"/>
                <w:b/>
                <w:color w:val="000000"/>
              </w:rPr>
              <w:lastRenderedPageBreak/>
              <w:t>Proposal Response</w:t>
            </w:r>
          </w:p>
        </w:tc>
      </w:tr>
      <w:tr w:rsidR="008A1DE6" w:rsidRPr="005670C1" w14:paraId="2329AC24" w14:textId="77777777" w:rsidTr="00917DDF">
        <w:tc>
          <w:tcPr>
            <w:tcW w:w="2316" w:type="dxa"/>
            <w:gridSpan w:val="2"/>
            <w:shd w:val="clear" w:color="auto" w:fill="D9E2F3" w:themeFill="accent1" w:themeFillTint="33"/>
          </w:tcPr>
          <w:p w14:paraId="008587FA" w14:textId="77777777" w:rsidR="008A1DE6" w:rsidRPr="005670C1" w:rsidRDefault="008A1DE6" w:rsidP="004C1697">
            <w:pPr>
              <w:rPr>
                <w:rFonts w:eastAsia="Times New Roman"/>
                <w:b/>
                <w:color w:val="000000"/>
              </w:rPr>
            </w:pPr>
            <w:r>
              <w:rPr>
                <w:rFonts w:eastAsia="Times New Roman"/>
                <w:b/>
                <w:color w:val="000000"/>
              </w:rPr>
              <w:t>Response Number</w:t>
            </w:r>
          </w:p>
        </w:tc>
        <w:tc>
          <w:tcPr>
            <w:tcW w:w="6949" w:type="dxa"/>
            <w:shd w:val="clear" w:color="auto" w:fill="D9E2F3" w:themeFill="accent1" w:themeFillTint="33"/>
          </w:tcPr>
          <w:p w14:paraId="1DBE28A3" w14:textId="77777777" w:rsidR="008A1DE6" w:rsidRPr="005670C1" w:rsidRDefault="008A1DE6" w:rsidP="004C1697">
            <w:pPr>
              <w:rPr>
                <w:rFonts w:eastAsia="Times New Roman"/>
                <w:b/>
                <w:color w:val="000000"/>
              </w:rPr>
            </w:pPr>
            <w:r>
              <w:rPr>
                <w:rFonts w:eastAsia="Times New Roman"/>
                <w:b/>
                <w:color w:val="000000"/>
              </w:rPr>
              <w:t>Description</w:t>
            </w:r>
          </w:p>
        </w:tc>
      </w:tr>
      <w:tr w:rsidR="008A1DE6" w14:paraId="1E99B69B" w14:textId="77777777" w:rsidTr="00917DDF">
        <w:tc>
          <w:tcPr>
            <w:tcW w:w="2316" w:type="dxa"/>
            <w:gridSpan w:val="2"/>
            <w:shd w:val="clear" w:color="auto" w:fill="FFFFFF" w:themeFill="background1"/>
          </w:tcPr>
          <w:p w14:paraId="10BDA587" w14:textId="77777777" w:rsidR="008A1DE6" w:rsidRPr="007830DC" w:rsidRDefault="008A1DE6" w:rsidP="004C1697">
            <w:pPr>
              <w:rPr>
                <w:rFonts w:eastAsia="Times New Roman"/>
                <w:color w:val="000000"/>
              </w:rPr>
            </w:pPr>
            <w:r w:rsidRPr="007830DC">
              <w:rPr>
                <w:rFonts w:eastAsia="Times New Roman"/>
                <w:color w:val="000000"/>
              </w:rPr>
              <w:t xml:space="preserve">PR </w:t>
            </w:r>
            <w:r w:rsidR="00214D3A">
              <w:rPr>
                <w:rFonts w:eastAsia="Times New Roman"/>
                <w:color w:val="000000"/>
              </w:rPr>
              <w:t>A.</w:t>
            </w:r>
            <w:r w:rsidRPr="007830DC">
              <w:rPr>
                <w:rFonts w:eastAsia="Times New Roman"/>
                <w:color w:val="000000"/>
              </w:rPr>
              <w:t>1.2.3.1</w:t>
            </w:r>
          </w:p>
        </w:tc>
        <w:tc>
          <w:tcPr>
            <w:tcW w:w="6949" w:type="dxa"/>
            <w:shd w:val="clear" w:color="auto" w:fill="FFFFFF" w:themeFill="background1"/>
          </w:tcPr>
          <w:p w14:paraId="5683EFF7" w14:textId="0FDD9662" w:rsidR="008A1DE6" w:rsidRDefault="00B5312D" w:rsidP="004C1697">
            <w:pPr>
              <w:rPr>
                <w:rFonts w:eastAsia="Times New Roman"/>
                <w:b/>
                <w:color w:val="000000"/>
              </w:rPr>
            </w:pPr>
            <w:r>
              <w:t xml:space="preserve">Proposers </w:t>
            </w:r>
            <w:r w:rsidR="00D352E2">
              <w:t>must</w:t>
            </w:r>
            <w:r w:rsidR="008A1DE6">
              <w:t xml:space="preserve"> describe </w:t>
            </w:r>
            <w:r w:rsidR="00962E49">
              <w:t xml:space="preserve">prior experience and </w:t>
            </w:r>
            <w:r w:rsidR="008A1DE6">
              <w:t xml:space="preserve">approach </w:t>
            </w:r>
            <w:r w:rsidR="00962E49">
              <w:t xml:space="preserve">including </w:t>
            </w:r>
            <w:r w:rsidR="008A1DE6">
              <w:t xml:space="preserve">methodology to meet the </w:t>
            </w:r>
            <w:r w:rsidR="0041436A">
              <w:t xml:space="preserve">Integrated Master Project Plan </w:t>
            </w:r>
            <w:r w:rsidR="003F5CCB">
              <w:t xml:space="preserve">input and </w:t>
            </w:r>
            <w:r w:rsidR="00186093">
              <w:t xml:space="preserve">support </w:t>
            </w:r>
            <w:r w:rsidR="008A1DE6">
              <w:t>requirement</w:t>
            </w:r>
          </w:p>
        </w:tc>
      </w:tr>
      <w:tr w:rsidR="008A1DE6" w:rsidRPr="0001204B" w14:paraId="17ECD5C6" w14:textId="77777777" w:rsidTr="006114BF">
        <w:tc>
          <w:tcPr>
            <w:tcW w:w="9265" w:type="dxa"/>
            <w:gridSpan w:val="3"/>
            <w:shd w:val="clear" w:color="auto" w:fill="auto"/>
          </w:tcPr>
          <w:p w14:paraId="09FF0844" w14:textId="77777777" w:rsidR="008A1DE6" w:rsidRPr="00457584" w:rsidRDefault="008A1DE6" w:rsidP="004C1697">
            <w:pPr>
              <w:rPr>
                <w:rFonts w:cstheme="minorHAnsi"/>
                <w:b/>
                <w:color w:val="FFFFFF" w:themeColor="background1"/>
              </w:rPr>
            </w:pPr>
          </w:p>
        </w:tc>
      </w:tr>
      <w:tr w:rsidR="008A1DE6" w:rsidRPr="0001204B" w14:paraId="5105C4FF" w14:textId="77777777" w:rsidTr="00917DDF">
        <w:tc>
          <w:tcPr>
            <w:tcW w:w="9265" w:type="dxa"/>
            <w:gridSpan w:val="3"/>
            <w:shd w:val="clear" w:color="auto" w:fill="2F5496" w:themeFill="accent1" w:themeFillShade="BF"/>
          </w:tcPr>
          <w:p w14:paraId="73D1C1D4" w14:textId="5F71A29C" w:rsidR="008A1DE6" w:rsidRPr="00A45E06" w:rsidRDefault="00956E0E" w:rsidP="009C35D7">
            <w:pPr>
              <w:pStyle w:val="Heading3"/>
              <w:outlineLvl w:val="2"/>
              <w:rPr>
                <w:color w:val="FFFFFF" w:themeColor="background1"/>
              </w:rPr>
            </w:pPr>
            <w:bookmarkStart w:id="24" w:name="_Toc2246169"/>
            <w:r>
              <w:rPr>
                <w:rFonts w:ascii="ZWAdobeF" w:hAnsi="ZWAdobeF" w:cs="ZWAdobeF"/>
                <w:color w:val="auto"/>
                <w:sz w:val="2"/>
                <w:szCs w:val="2"/>
              </w:rPr>
              <w:t>3B</w:t>
            </w:r>
            <w:r w:rsidR="00A45E06" w:rsidRPr="00A45E06">
              <w:rPr>
                <w:color w:val="FFFFFF" w:themeColor="background1"/>
              </w:rPr>
              <w:t>1.2.4</w:t>
            </w:r>
            <w:r w:rsidR="00371807" w:rsidRPr="00A45E06">
              <w:rPr>
                <w:color w:val="FFFFFF" w:themeColor="background1"/>
              </w:rPr>
              <w:t xml:space="preserve">– </w:t>
            </w:r>
            <w:r w:rsidR="008A1DE6" w:rsidRPr="00A45E06">
              <w:rPr>
                <w:color w:val="FFFFFF" w:themeColor="background1"/>
              </w:rPr>
              <w:t>Other Project Management Artifacts</w:t>
            </w:r>
            <w:bookmarkEnd w:id="24"/>
          </w:p>
        </w:tc>
      </w:tr>
      <w:tr w:rsidR="008A1DE6" w14:paraId="3FAE46F1" w14:textId="77777777" w:rsidTr="00917DDF">
        <w:tc>
          <w:tcPr>
            <w:tcW w:w="9265" w:type="dxa"/>
            <w:gridSpan w:val="3"/>
            <w:shd w:val="clear" w:color="auto" w:fill="FFFFFF" w:themeFill="background1"/>
          </w:tcPr>
          <w:p w14:paraId="65634287" w14:textId="52AD6ECA" w:rsidR="008A1DE6" w:rsidRPr="00AC06CA" w:rsidRDefault="008A1DE6" w:rsidP="0092286A">
            <w:pPr>
              <w:jc w:val="both"/>
              <w:rPr>
                <w:rFonts w:eastAsia="Times New Roman"/>
                <w:color w:val="000000"/>
              </w:rPr>
            </w:pPr>
            <w:r w:rsidRPr="00AC06CA">
              <w:rPr>
                <w:rFonts w:eastAsia="Times New Roman"/>
                <w:color w:val="000000"/>
              </w:rPr>
              <w:t xml:space="preserve">The following PM Artifacts, at a minimum, </w:t>
            </w:r>
            <w:r w:rsidR="00D352E2" w:rsidRPr="00AC06CA">
              <w:rPr>
                <w:rFonts w:eastAsia="Times New Roman"/>
                <w:color w:val="000000"/>
              </w:rPr>
              <w:t>must</w:t>
            </w:r>
            <w:r w:rsidRPr="00AC06CA">
              <w:rPr>
                <w:rFonts w:eastAsia="Times New Roman"/>
                <w:color w:val="000000"/>
              </w:rPr>
              <w:t xml:space="preserve"> be prepared and used throughout CT METS:</w:t>
            </w:r>
          </w:p>
          <w:p w14:paraId="2BFC115B" w14:textId="77777777" w:rsidR="008A1DE6" w:rsidRPr="001E1B95" w:rsidRDefault="008A1DE6" w:rsidP="00853114">
            <w:pPr>
              <w:pStyle w:val="ListParagraph"/>
              <w:numPr>
                <w:ilvl w:val="0"/>
                <w:numId w:val="9"/>
              </w:numPr>
              <w:jc w:val="both"/>
              <w:rPr>
                <w:rFonts w:eastAsia="Times New Roman"/>
                <w:color w:val="000000"/>
              </w:rPr>
            </w:pPr>
            <w:r w:rsidRPr="001E1B95">
              <w:rPr>
                <w:rFonts w:eastAsia="Times New Roman"/>
                <w:color w:val="000000"/>
              </w:rPr>
              <w:t>Change Request Form</w:t>
            </w:r>
          </w:p>
          <w:p w14:paraId="0032A183" w14:textId="77777777" w:rsidR="008A1DE6" w:rsidRPr="001E1B95" w:rsidRDefault="008A1DE6" w:rsidP="00853114">
            <w:pPr>
              <w:pStyle w:val="ListParagraph"/>
              <w:numPr>
                <w:ilvl w:val="0"/>
                <w:numId w:val="9"/>
              </w:numPr>
              <w:jc w:val="both"/>
              <w:rPr>
                <w:rFonts w:eastAsia="Times New Roman"/>
                <w:color w:val="000000"/>
              </w:rPr>
            </w:pPr>
            <w:r w:rsidRPr="001E1B95">
              <w:rPr>
                <w:rFonts w:eastAsia="Times New Roman"/>
                <w:color w:val="000000"/>
              </w:rPr>
              <w:t xml:space="preserve">Deliverable Acceptance Document   </w:t>
            </w:r>
          </w:p>
          <w:p w14:paraId="316ABCB6" w14:textId="77777777" w:rsidR="008A1DE6" w:rsidRPr="001E1B95" w:rsidRDefault="008A1DE6" w:rsidP="00853114">
            <w:pPr>
              <w:pStyle w:val="ListParagraph"/>
              <w:numPr>
                <w:ilvl w:val="0"/>
                <w:numId w:val="9"/>
              </w:numPr>
              <w:jc w:val="both"/>
              <w:rPr>
                <w:rFonts w:eastAsia="Times New Roman"/>
                <w:color w:val="000000"/>
              </w:rPr>
            </w:pPr>
            <w:r w:rsidRPr="001E1B95">
              <w:rPr>
                <w:rFonts w:eastAsia="Times New Roman"/>
                <w:color w:val="000000"/>
              </w:rPr>
              <w:t>Deliverable Review Log</w:t>
            </w:r>
          </w:p>
          <w:p w14:paraId="66D66CB4" w14:textId="77777777" w:rsidR="008A1DE6" w:rsidRDefault="008A1DE6" w:rsidP="00853114">
            <w:pPr>
              <w:pStyle w:val="ListParagraph"/>
              <w:numPr>
                <w:ilvl w:val="0"/>
                <w:numId w:val="9"/>
              </w:numPr>
              <w:jc w:val="both"/>
              <w:rPr>
                <w:rFonts w:eastAsia="Times New Roman"/>
                <w:color w:val="000000"/>
              </w:rPr>
            </w:pPr>
            <w:r w:rsidRPr="001E1B95">
              <w:rPr>
                <w:rFonts w:eastAsia="Times New Roman"/>
                <w:color w:val="000000"/>
              </w:rPr>
              <w:t>Deliverable Expectation Document</w:t>
            </w:r>
            <w:r w:rsidR="00534BC2">
              <w:rPr>
                <w:rFonts w:eastAsia="Times New Roman"/>
                <w:color w:val="000000"/>
              </w:rPr>
              <w:t xml:space="preserve"> (DED)</w:t>
            </w:r>
          </w:p>
          <w:p w14:paraId="4B1534C5" w14:textId="77777777" w:rsidR="008A1DE6" w:rsidRPr="001E1B95" w:rsidRDefault="008A1DE6" w:rsidP="00853114">
            <w:pPr>
              <w:pStyle w:val="ListParagraph"/>
              <w:numPr>
                <w:ilvl w:val="0"/>
                <w:numId w:val="9"/>
              </w:numPr>
              <w:jc w:val="both"/>
              <w:rPr>
                <w:rFonts w:eastAsia="Times New Roman"/>
                <w:color w:val="000000"/>
              </w:rPr>
            </w:pPr>
            <w:r>
              <w:rPr>
                <w:rFonts w:eastAsia="Times New Roman"/>
                <w:color w:val="000000"/>
              </w:rPr>
              <w:t>Lessons Learned Report</w:t>
            </w:r>
          </w:p>
          <w:p w14:paraId="07963B51" w14:textId="77777777" w:rsidR="008A1DE6" w:rsidRDefault="008A1DE6" w:rsidP="00853114">
            <w:pPr>
              <w:pStyle w:val="ListParagraph"/>
              <w:numPr>
                <w:ilvl w:val="0"/>
                <w:numId w:val="9"/>
              </w:numPr>
              <w:jc w:val="both"/>
              <w:rPr>
                <w:rFonts w:eastAsia="Times New Roman"/>
                <w:color w:val="000000"/>
              </w:rPr>
            </w:pPr>
            <w:r w:rsidRPr="001E1B95">
              <w:rPr>
                <w:rFonts w:eastAsia="Times New Roman"/>
                <w:color w:val="000000"/>
              </w:rPr>
              <w:t>Requirements Traceability Matrix</w:t>
            </w:r>
            <w:r w:rsidR="00534BC2">
              <w:rPr>
                <w:rFonts w:eastAsia="Times New Roman"/>
                <w:color w:val="000000"/>
              </w:rPr>
              <w:t xml:space="preserve"> (RTM)</w:t>
            </w:r>
          </w:p>
          <w:p w14:paraId="296E4C6C" w14:textId="5581BB2A" w:rsidR="008A1DE6" w:rsidRDefault="008A1DE6" w:rsidP="00853114">
            <w:pPr>
              <w:pStyle w:val="ListParagraph"/>
              <w:numPr>
                <w:ilvl w:val="0"/>
                <w:numId w:val="9"/>
              </w:numPr>
              <w:jc w:val="both"/>
              <w:rPr>
                <w:rFonts w:eastAsia="Times New Roman"/>
                <w:color w:val="000000"/>
              </w:rPr>
            </w:pPr>
            <w:r w:rsidRPr="001E1B95">
              <w:rPr>
                <w:rFonts w:eastAsia="Times New Roman"/>
                <w:color w:val="000000"/>
              </w:rPr>
              <w:t>RACI Chart</w:t>
            </w:r>
            <w:r w:rsidR="00B83726">
              <w:rPr>
                <w:rFonts w:eastAsia="Times New Roman"/>
                <w:color w:val="000000"/>
              </w:rPr>
              <w:t>,</w:t>
            </w:r>
            <w:r w:rsidR="00E123AA" w:rsidRPr="00B83726">
              <w:rPr>
                <w:rFonts w:eastAsia="Times New Roman"/>
                <w:color w:val="000000"/>
              </w:rPr>
              <w:t xml:space="preserve"> matrix </w:t>
            </w:r>
            <w:r w:rsidR="00B83726" w:rsidRPr="00B83726">
              <w:rPr>
                <w:rFonts w:eastAsia="Times New Roman"/>
                <w:color w:val="000000"/>
              </w:rPr>
              <w:t>which assigns responsibility for the entities which are Responsible, Accountable, Consulted</w:t>
            </w:r>
            <w:r w:rsidR="00B83726">
              <w:rPr>
                <w:rFonts w:eastAsia="Times New Roman"/>
                <w:color w:val="000000"/>
              </w:rPr>
              <w:t>,</w:t>
            </w:r>
            <w:r w:rsidR="00B83726" w:rsidRPr="00B83726">
              <w:rPr>
                <w:rFonts w:eastAsia="Times New Roman"/>
                <w:color w:val="000000"/>
              </w:rPr>
              <w:t xml:space="preserve"> and </w:t>
            </w:r>
            <w:r w:rsidR="00B83726">
              <w:rPr>
                <w:rFonts w:eastAsia="Times New Roman"/>
                <w:color w:val="000000"/>
              </w:rPr>
              <w:t>I</w:t>
            </w:r>
            <w:r w:rsidR="00B83726" w:rsidRPr="00B83726">
              <w:rPr>
                <w:rFonts w:eastAsia="Times New Roman"/>
                <w:color w:val="000000"/>
              </w:rPr>
              <w:t>nformed</w:t>
            </w:r>
          </w:p>
          <w:p w14:paraId="07769558" w14:textId="76807086" w:rsidR="00F136A6" w:rsidRPr="00007634" w:rsidRDefault="00F136A6" w:rsidP="00853114">
            <w:pPr>
              <w:pStyle w:val="ListParagraph"/>
              <w:numPr>
                <w:ilvl w:val="0"/>
                <w:numId w:val="9"/>
              </w:numPr>
              <w:jc w:val="both"/>
              <w:rPr>
                <w:rFonts w:eastAsia="Times New Roman"/>
                <w:color w:val="000000"/>
              </w:rPr>
            </w:pPr>
            <w:r w:rsidRPr="00007634">
              <w:rPr>
                <w:rFonts w:eastAsia="Times New Roman"/>
                <w:color w:val="000000"/>
              </w:rPr>
              <w:t>Project Phase Closeout Report</w:t>
            </w:r>
            <w:r w:rsidR="00DF27BA">
              <w:rPr>
                <w:rFonts w:eastAsia="Times New Roman"/>
                <w:color w:val="000000"/>
                <w:highlight w:val="yellow"/>
              </w:rPr>
              <w:t xml:space="preserve"> </w:t>
            </w:r>
          </w:p>
          <w:p w14:paraId="6B4BF6BB" w14:textId="77777777" w:rsidR="008A1DE6" w:rsidRPr="001E1B95" w:rsidRDefault="008A1DE6" w:rsidP="00853114">
            <w:pPr>
              <w:pStyle w:val="ListParagraph"/>
              <w:numPr>
                <w:ilvl w:val="0"/>
                <w:numId w:val="9"/>
              </w:numPr>
              <w:jc w:val="both"/>
              <w:rPr>
                <w:rFonts w:eastAsia="Times New Roman"/>
                <w:color w:val="000000"/>
              </w:rPr>
            </w:pPr>
            <w:r>
              <w:rPr>
                <w:rFonts w:eastAsia="Times New Roman"/>
                <w:color w:val="000000"/>
              </w:rPr>
              <w:t>Other PM artifacts recommended for a project like CT METS</w:t>
            </w:r>
          </w:p>
          <w:p w14:paraId="788DEC97" w14:textId="4E2112D6" w:rsidR="008A1DE6" w:rsidRDefault="005D2015">
            <w:pPr>
              <w:spacing w:before="240"/>
              <w:jc w:val="both"/>
              <w:rPr>
                <w:rFonts w:eastAsia="Times New Roman"/>
                <w:color w:val="000000"/>
              </w:rPr>
            </w:pPr>
            <w:r>
              <w:rPr>
                <w:rFonts w:eastAsia="Times New Roman"/>
                <w:color w:val="000000"/>
              </w:rPr>
              <w:t xml:space="preserve">The SI </w:t>
            </w:r>
            <w:r w:rsidR="0030378D">
              <w:rPr>
                <w:rFonts w:eastAsia="Times New Roman"/>
                <w:color w:val="000000"/>
              </w:rPr>
              <w:t>contractor</w:t>
            </w:r>
            <w:r>
              <w:rPr>
                <w:rFonts w:eastAsia="Times New Roman"/>
                <w:color w:val="000000"/>
              </w:rPr>
              <w:t xml:space="preserve"> </w:t>
            </w:r>
            <w:r w:rsidR="00D352E2">
              <w:rPr>
                <w:rFonts w:eastAsia="Times New Roman"/>
                <w:color w:val="000000"/>
              </w:rPr>
              <w:t>must</w:t>
            </w:r>
            <w:r>
              <w:rPr>
                <w:rFonts w:eastAsia="Times New Roman"/>
                <w:color w:val="000000"/>
              </w:rPr>
              <w:t xml:space="preserve"> use the DSS PM Processes and Templates, or DSS-approved </w:t>
            </w:r>
            <w:r w:rsidRPr="00B61C6C">
              <w:rPr>
                <w:rFonts w:eastAsia="Times New Roman"/>
                <w:color w:val="000000"/>
              </w:rPr>
              <w:t>alternates</w:t>
            </w:r>
            <w:r>
              <w:rPr>
                <w:rFonts w:eastAsia="Times New Roman"/>
                <w:color w:val="000000"/>
              </w:rPr>
              <w:t xml:space="preserve">, for </w:t>
            </w:r>
            <w:r w:rsidRPr="009C35D7">
              <w:rPr>
                <w:rFonts w:eastAsia="Times New Roman"/>
                <w:color w:val="000000"/>
              </w:rPr>
              <w:t xml:space="preserve">all </w:t>
            </w:r>
            <w:r>
              <w:rPr>
                <w:rFonts w:eastAsia="Times New Roman"/>
                <w:color w:val="000000"/>
              </w:rPr>
              <w:t xml:space="preserve">project management artifacts referenced in this RFP and any others used throughout the CT METS project engagement. When </w:t>
            </w:r>
            <w:r w:rsidR="00371807">
              <w:rPr>
                <w:rFonts w:eastAsia="Times New Roman"/>
                <w:color w:val="000000"/>
              </w:rPr>
              <w:t>a</w:t>
            </w:r>
            <w:r>
              <w:rPr>
                <w:rFonts w:eastAsia="Times New Roman"/>
                <w:color w:val="000000"/>
              </w:rPr>
              <w:t xml:space="preserve"> DSS PM Process or Template is </w:t>
            </w:r>
            <w:r w:rsidR="00371807">
              <w:rPr>
                <w:rFonts w:eastAsia="Times New Roman"/>
                <w:color w:val="000000"/>
              </w:rPr>
              <w:t xml:space="preserve">not </w:t>
            </w:r>
            <w:r>
              <w:rPr>
                <w:rFonts w:eastAsia="Times New Roman"/>
                <w:color w:val="000000"/>
              </w:rPr>
              <w:t xml:space="preserve">included in the CT METS </w:t>
            </w:r>
            <w:r w:rsidR="008B1B33">
              <w:rPr>
                <w:rFonts w:eastAsia="Times New Roman"/>
                <w:color w:val="000000"/>
              </w:rPr>
              <w:t>Bidders’</w:t>
            </w:r>
            <w:r>
              <w:rPr>
                <w:rFonts w:eastAsia="Times New Roman"/>
                <w:color w:val="000000"/>
              </w:rPr>
              <w:t xml:space="preserve"> Library, the SI </w:t>
            </w:r>
            <w:r w:rsidR="0030378D">
              <w:rPr>
                <w:rFonts w:eastAsia="Times New Roman"/>
                <w:color w:val="000000"/>
              </w:rPr>
              <w:t>contractor</w:t>
            </w:r>
            <w:r>
              <w:rPr>
                <w:rFonts w:eastAsia="Times New Roman"/>
                <w:color w:val="000000"/>
              </w:rPr>
              <w:t xml:space="preserve"> </w:t>
            </w:r>
            <w:r w:rsidR="00D352E2">
              <w:rPr>
                <w:rFonts w:eastAsia="Times New Roman"/>
                <w:color w:val="000000"/>
              </w:rPr>
              <w:t>must</w:t>
            </w:r>
            <w:r>
              <w:rPr>
                <w:rFonts w:eastAsia="Times New Roman"/>
                <w:color w:val="000000"/>
              </w:rPr>
              <w:t xml:space="preserve"> recommend a format and content that best fits the CT METS project. </w:t>
            </w:r>
            <w:r w:rsidR="00B213C8">
              <w:rPr>
                <w:rFonts w:eastAsia="Times New Roman"/>
                <w:color w:val="000000"/>
              </w:rPr>
              <w:t xml:space="preserve">All processes and templates are subject to </w:t>
            </w:r>
            <w:r w:rsidR="00F136A6">
              <w:rPr>
                <w:rFonts w:eastAsia="Times New Roman"/>
                <w:color w:val="000000"/>
              </w:rPr>
              <w:t xml:space="preserve">DSS </w:t>
            </w:r>
            <w:r w:rsidR="00B213C8">
              <w:rPr>
                <w:rFonts w:eastAsia="Times New Roman"/>
                <w:color w:val="000000"/>
              </w:rPr>
              <w:t>approval.</w:t>
            </w:r>
            <w:r w:rsidR="008604A8">
              <w:rPr>
                <w:rFonts w:eastAsia="Times New Roman"/>
                <w:color w:val="000000"/>
              </w:rPr>
              <w:t xml:space="preserve"> </w:t>
            </w:r>
            <w:r w:rsidR="008A1DE6">
              <w:rPr>
                <w:rFonts w:eastAsia="Times New Roman"/>
                <w:color w:val="000000"/>
              </w:rPr>
              <w:t xml:space="preserve">The PM artifacts </w:t>
            </w:r>
            <w:r w:rsidR="00D352E2">
              <w:rPr>
                <w:rFonts w:eastAsia="Times New Roman"/>
                <w:color w:val="000000"/>
              </w:rPr>
              <w:t>must</w:t>
            </w:r>
            <w:r w:rsidR="008A1DE6" w:rsidRPr="00982D48">
              <w:rPr>
                <w:rFonts w:eastAsia="Times New Roman"/>
                <w:color w:val="000000"/>
              </w:rPr>
              <w:t xml:space="preserve"> be </w:t>
            </w:r>
            <w:r w:rsidR="008A1DE6">
              <w:rPr>
                <w:rFonts w:eastAsia="Times New Roman"/>
                <w:color w:val="000000"/>
              </w:rPr>
              <w:t xml:space="preserve">created and </w:t>
            </w:r>
            <w:r w:rsidR="008A1DE6" w:rsidRPr="00982D48">
              <w:rPr>
                <w:rFonts w:eastAsia="Times New Roman"/>
                <w:color w:val="000000"/>
              </w:rPr>
              <w:t>deposited into the PA</w:t>
            </w:r>
            <w:r w:rsidR="008A1DE6">
              <w:rPr>
                <w:rFonts w:eastAsia="Times New Roman"/>
                <w:color w:val="000000"/>
              </w:rPr>
              <w:t>R</w:t>
            </w:r>
            <w:r w:rsidR="008A1DE6" w:rsidRPr="00982D48">
              <w:rPr>
                <w:rFonts w:eastAsia="Times New Roman"/>
                <w:color w:val="000000"/>
              </w:rPr>
              <w:t xml:space="preserve">, as described in the </w:t>
            </w:r>
            <w:r w:rsidR="008A1DE6">
              <w:rPr>
                <w:rFonts w:eastAsia="Times New Roman"/>
                <w:color w:val="000000"/>
              </w:rPr>
              <w:t>Document Management Plan</w:t>
            </w:r>
            <w:r w:rsidR="008A1DE6" w:rsidRPr="00982D48">
              <w:rPr>
                <w:rFonts w:eastAsia="Times New Roman"/>
                <w:color w:val="000000"/>
              </w:rPr>
              <w:t xml:space="preserve"> contained within the PMP. </w:t>
            </w:r>
          </w:p>
          <w:p w14:paraId="01AF3164" w14:textId="58006A0F" w:rsidR="00600F76" w:rsidRPr="00982D48" w:rsidRDefault="00600F76">
            <w:pPr>
              <w:spacing w:before="240"/>
              <w:jc w:val="both"/>
              <w:rPr>
                <w:rFonts w:eastAsia="Times New Roman"/>
                <w:color w:val="000000"/>
              </w:rPr>
            </w:pPr>
            <w:r>
              <w:rPr>
                <w:rFonts w:eastAsia="Times New Roman"/>
                <w:color w:val="000000"/>
              </w:rPr>
              <w:t>The Requirements Traceability Matrix (RTM) methodology, tools</w:t>
            </w:r>
            <w:r w:rsidR="00061E07">
              <w:rPr>
                <w:rFonts w:eastAsia="Times New Roman"/>
                <w:color w:val="000000"/>
              </w:rPr>
              <w:t>,</w:t>
            </w:r>
            <w:r>
              <w:rPr>
                <w:rFonts w:eastAsia="Times New Roman"/>
                <w:color w:val="000000"/>
              </w:rPr>
              <w:t xml:space="preserve"> and process utilized to develop the RTM artifacts </w:t>
            </w:r>
            <w:r w:rsidR="00926171">
              <w:rPr>
                <w:rFonts w:eastAsia="Times New Roman"/>
                <w:color w:val="000000"/>
              </w:rPr>
              <w:t>are considered</w:t>
            </w:r>
            <w:r>
              <w:rPr>
                <w:rFonts w:eastAsia="Times New Roman"/>
                <w:color w:val="000000"/>
              </w:rPr>
              <w:t xml:space="preserve"> critical path that will span both Phase 1 and Phase 2 of the project. </w:t>
            </w:r>
          </w:p>
          <w:p w14:paraId="71310C3B" w14:textId="77777777" w:rsidR="00600F76" w:rsidRDefault="00600F76" w:rsidP="00917DDF">
            <w:pPr>
              <w:jc w:val="both"/>
              <w:rPr>
                <w:color w:val="FF0000"/>
              </w:rPr>
            </w:pPr>
          </w:p>
          <w:p w14:paraId="20C1888D" w14:textId="65DC6B3D" w:rsidR="007A192D" w:rsidRDefault="007A192D" w:rsidP="0092286A">
            <w:pPr>
              <w:jc w:val="both"/>
              <w:rPr>
                <w:rFonts w:eastAsia="Times New Roman"/>
                <w:color w:val="000000"/>
              </w:rPr>
            </w:pPr>
            <w:r w:rsidRPr="00E92C6A">
              <w:t xml:space="preserve">The SI contractor will coordinate with the OCM contractor during Phase 1 of the project. At the conclusion of the OCM Phase 1 engagement, the SI contractor may incorporate </w:t>
            </w:r>
            <w:r w:rsidR="009442C1" w:rsidRPr="00E92C6A">
              <w:t xml:space="preserve">where appropriate </w:t>
            </w:r>
            <w:r w:rsidRPr="00E92C6A">
              <w:t xml:space="preserve">the OCM’s Control Book into the project artifacts and planning to inform future project phases.  The Control Book may contain the lessons learned, survey results and analysis, analysis of training, </w:t>
            </w:r>
            <w:proofErr w:type="gramStart"/>
            <w:r w:rsidRPr="00E92C6A">
              <w:t>help</w:t>
            </w:r>
            <w:proofErr w:type="gramEnd"/>
            <w:r w:rsidRPr="00E92C6A">
              <w:t xml:space="preserve"> desk analytics, checklist statistics, other evaluation metrics, and project management artifacts for the OCM project.</w:t>
            </w:r>
          </w:p>
          <w:p w14:paraId="77BA4321" w14:textId="77777777" w:rsidR="008A1DE6" w:rsidRPr="0040257C" w:rsidRDefault="008A1DE6" w:rsidP="00871D5E">
            <w:pPr>
              <w:jc w:val="both"/>
              <w:rPr>
                <w:rFonts w:eastAsia="Times New Roman"/>
                <w:color w:val="000000"/>
              </w:rPr>
            </w:pPr>
          </w:p>
        </w:tc>
      </w:tr>
      <w:tr w:rsidR="008A1DE6" w:rsidRPr="005670C1" w14:paraId="2606A880" w14:textId="77777777" w:rsidTr="00917DDF">
        <w:tc>
          <w:tcPr>
            <w:tcW w:w="9265" w:type="dxa"/>
            <w:gridSpan w:val="3"/>
            <w:shd w:val="clear" w:color="auto" w:fill="D9E2F3" w:themeFill="accent1" w:themeFillTint="33"/>
          </w:tcPr>
          <w:p w14:paraId="1BE4726E" w14:textId="43F1CAF3" w:rsidR="008A1DE6" w:rsidRPr="005670C1" w:rsidRDefault="008A1DE6" w:rsidP="004C1697">
            <w:pPr>
              <w:jc w:val="center"/>
              <w:rPr>
                <w:rFonts w:eastAsia="Times New Roman"/>
                <w:b/>
                <w:color w:val="000000"/>
              </w:rPr>
            </w:pPr>
            <w:r w:rsidRPr="005670C1">
              <w:rPr>
                <w:rFonts w:eastAsia="Times New Roman"/>
                <w:b/>
                <w:color w:val="000000"/>
              </w:rPr>
              <w:t>Proposal Response</w:t>
            </w:r>
            <w:r>
              <w:rPr>
                <w:rFonts w:eastAsia="Times New Roman"/>
                <w:b/>
                <w:color w:val="000000"/>
              </w:rPr>
              <w:t>s</w:t>
            </w:r>
          </w:p>
        </w:tc>
      </w:tr>
      <w:tr w:rsidR="008A1DE6" w:rsidRPr="005670C1" w14:paraId="0A68B38C" w14:textId="77777777" w:rsidTr="00917DDF">
        <w:tc>
          <w:tcPr>
            <w:tcW w:w="2316" w:type="dxa"/>
            <w:gridSpan w:val="2"/>
            <w:shd w:val="clear" w:color="auto" w:fill="D9E2F3" w:themeFill="accent1" w:themeFillTint="33"/>
          </w:tcPr>
          <w:p w14:paraId="687AF55D" w14:textId="77777777" w:rsidR="008A1DE6" w:rsidRPr="005670C1" w:rsidRDefault="008A1DE6" w:rsidP="004C1697">
            <w:pPr>
              <w:rPr>
                <w:rFonts w:eastAsia="Times New Roman"/>
                <w:b/>
                <w:color w:val="000000"/>
              </w:rPr>
            </w:pPr>
            <w:r>
              <w:rPr>
                <w:rFonts w:eastAsia="Times New Roman"/>
                <w:b/>
                <w:color w:val="000000"/>
              </w:rPr>
              <w:t>Response Number</w:t>
            </w:r>
          </w:p>
        </w:tc>
        <w:tc>
          <w:tcPr>
            <w:tcW w:w="6949" w:type="dxa"/>
            <w:shd w:val="clear" w:color="auto" w:fill="D9E2F3" w:themeFill="accent1" w:themeFillTint="33"/>
          </w:tcPr>
          <w:p w14:paraId="5023D9D5" w14:textId="77777777" w:rsidR="008A1DE6" w:rsidRPr="005670C1" w:rsidRDefault="008A1DE6" w:rsidP="004C1697">
            <w:pPr>
              <w:rPr>
                <w:rFonts w:eastAsia="Times New Roman"/>
                <w:b/>
                <w:color w:val="000000"/>
              </w:rPr>
            </w:pPr>
            <w:r>
              <w:rPr>
                <w:rFonts w:eastAsia="Times New Roman"/>
                <w:b/>
                <w:color w:val="000000"/>
              </w:rPr>
              <w:t>Description</w:t>
            </w:r>
          </w:p>
        </w:tc>
      </w:tr>
      <w:tr w:rsidR="008A1DE6" w14:paraId="599DE34D" w14:textId="77777777" w:rsidTr="00917DDF">
        <w:tc>
          <w:tcPr>
            <w:tcW w:w="2316" w:type="dxa"/>
            <w:gridSpan w:val="2"/>
            <w:shd w:val="clear" w:color="auto" w:fill="FFFFFF" w:themeFill="background1"/>
          </w:tcPr>
          <w:p w14:paraId="6DBCBC4D" w14:textId="77777777" w:rsidR="008A1DE6" w:rsidRPr="00EE2023" w:rsidRDefault="008A1DE6" w:rsidP="004C1697">
            <w:pPr>
              <w:rPr>
                <w:rFonts w:eastAsia="Times New Roman"/>
                <w:color w:val="000000"/>
              </w:rPr>
            </w:pPr>
            <w:r>
              <w:rPr>
                <w:rFonts w:eastAsia="Times New Roman"/>
                <w:color w:val="000000"/>
              </w:rPr>
              <w:t xml:space="preserve">PR </w:t>
            </w:r>
            <w:r w:rsidR="00214D3A">
              <w:rPr>
                <w:rFonts w:eastAsia="Times New Roman"/>
                <w:color w:val="000000"/>
              </w:rPr>
              <w:t>A.</w:t>
            </w:r>
            <w:r>
              <w:rPr>
                <w:rFonts w:eastAsia="Times New Roman"/>
                <w:color w:val="000000"/>
              </w:rPr>
              <w:t>1.2.4</w:t>
            </w:r>
            <w:r w:rsidRPr="00EE2023">
              <w:rPr>
                <w:rFonts w:eastAsia="Times New Roman"/>
                <w:color w:val="000000"/>
              </w:rPr>
              <w:t>.1</w:t>
            </w:r>
          </w:p>
        </w:tc>
        <w:tc>
          <w:tcPr>
            <w:tcW w:w="6949" w:type="dxa"/>
            <w:shd w:val="clear" w:color="auto" w:fill="FFFFFF" w:themeFill="background1"/>
          </w:tcPr>
          <w:p w14:paraId="7C90C9E2" w14:textId="2E03B388" w:rsidR="008A1DE6" w:rsidRDefault="00B321F9" w:rsidP="004C1697">
            <w:pPr>
              <w:rPr>
                <w:rFonts w:eastAsia="Times New Roman"/>
                <w:b/>
                <w:color w:val="000000"/>
              </w:rPr>
            </w:pPr>
            <w:r>
              <w:t xml:space="preserve">Proposers </w:t>
            </w:r>
            <w:r w:rsidR="00D352E2">
              <w:t>must</w:t>
            </w:r>
            <w:r w:rsidR="008A1DE6">
              <w:t xml:space="preserve"> describe approach and methodology to meet the </w:t>
            </w:r>
            <w:r w:rsidR="00523162">
              <w:t xml:space="preserve">Project Management Artifacts </w:t>
            </w:r>
            <w:r w:rsidR="008A1DE6">
              <w:t>requirement</w:t>
            </w:r>
          </w:p>
        </w:tc>
      </w:tr>
      <w:tr w:rsidR="008A1DE6" w:rsidRPr="00011E3F" w14:paraId="5F680603" w14:textId="77777777" w:rsidTr="00917DDF">
        <w:tc>
          <w:tcPr>
            <w:tcW w:w="2316" w:type="dxa"/>
            <w:gridSpan w:val="2"/>
            <w:shd w:val="clear" w:color="auto" w:fill="FFFFFF" w:themeFill="background1"/>
          </w:tcPr>
          <w:p w14:paraId="1925F916" w14:textId="77777777" w:rsidR="008A1DE6" w:rsidRDefault="008A1DE6" w:rsidP="004C1697">
            <w:pPr>
              <w:rPr>
                <w:rFonts w:eastAsia="Times New Roman"/>
                <w:color w:val="000000"/>
              </w:rPr>
            </w:pPr>
            <w:r>
              <w:rPr>
                <w:rFonts w:eastAsia="Times New Roman"/>
                <w:color w:val="000000"/>
              </w:rPr>
              <w:lastRenderedPageBreak/>
              <w:t xml:space="preserve">PR </w:t>
            </w:r>
            <w:r w:rsidR="00214D3A">
              <w:rPr>
                <w:rFonts w:eastAsia="Times New Roman"/>
                <w:color w:val="000000"/>
              </w:rPr>
              <w:t>A.</w:t>
            </w:r>
            <w:r>
              <w:rPr>
                <w:rFonts w:eastAsia="Times New Roman"/>
                <w:color w:val="000000"/>
              </w:rPr>
              <w:t>1.2.4.2</w:t>
            </w:r>
          </w:p>
        </w:tc>
        <w:tc>
          <w:tcPr>
            <w:tcW w:w="6949" w:type="dxa"/>
            <w:shd w:val="clear" w:color="auto" w:fill="FFFFFF" w:themeFill="background1"/>
          </w:tcPr>
          <w:p w14:paraId="60D17AFC" w14:textId="5F0B276B" w:rsidR="008A1DE6" w:rsidRPr="0040257C" w:rsidRDefault="00B321F9" w:rsidP="004C1697">
            <w:pPr>
              <w:rPr>
                <w:rFonts w:eastAsia="Times New Roman"/>
                <w:iCs/>
                <w:color w:val="000000"/>
              </w:rPr>
            </w:pPr>
            <w:r>
              <w:t>Proposers</w:t>
            </w:r>
            <w:r w:rsidR="008A1DE6">
              <w:rPr>
                <w:rFonts w:eastAsia="Times New Roman"/>
                <w:iCs/>
                <w:color w:val="000000"/>
              </w:rPr>
              <w:t xml:space="preserve"> </w:t>
            </w:r>
            <w:r w:rsidR="00D352E2">
              <w:rPr>
                <w:rFonts w:eastAsia="Times New Roman"/>
                <w:iCs/>
                <w:color w:val="000000"/>
              </w:rPr>
              <w:t>must</w:t>
            </w:r>
            <w:r w:rsidR="008A1DE6">
              <w:rPr>
                <w:rFonts w:eastAsia="Times New Roman"/>
                <w:iCs/>
                <w:color w:val="000000"/>
              </w:rPr>
              <w:t xml:space="preserve"> identify and describe any other project management artifacts </w:t>
            </w:r>
            <w:r w:rsidR="00BE280D">
              <w:rPr>
                <w:rFonts w:eastAsia="Times New Roman"/>
                <w:iCs/>
                <w:color w:val="000000"/>
              </w:rPr>
              <w:t xml:space="preserve">not listed but </w:t>
            </w:r>
            <w:r w:rsidR="008A1DE6">
              <w:rPr>
                <w:rFonts w:eastAsia="Times New Roman"/>
                <w:iCs/>
                <w:color w:val="000000"/>
              </w:rPr>
              <w:t xml:space="preserve">recommended for a project like CT METS </w:t>
            </w:r>
          </w:p>
        </w:tc>
      </w:tr>
      <w:tr w:rsidR="00B213C8" w:rsidRPr="00011E3F" w14:paraId="0D1DA4F6" w14:textId="77777777" w:rsidTr="00917DDF">
        <w:tc>
          <w:tcPr>
            <w:tcW w:w="2316" w:type="dxa"/>
            <w:gridSpan w:val="2"/>
            <w:shd w:val="clear" w:color="auto" w:fill="FFFFFF" w:themeFill="background1"/>
          </w:tcPr>
          <w:p w14:paraId="34BB9395" w14:textId="77777777" w:rsidR="00B213C8" w:rsidRDefault="00B213C8" w:rsidP="00B213C8">
            <w:pPr>
              <w:rPr>
                <w:rFonts w:eastAsia="Times New Roman"/>
                <w:color w:val="000000"/>
              </w:rPr>
            </w:pPr>
            <w:r>
              <w:rPr>
                <w:rFonts w:eastAsia="Times New Roman"/>
                <w:color w:val="000000"/>
              </w:rPr>
              <w:t>PR A.1.2.4.3</w:t>
            </w:r>
          </w:p>
        </w:tc>
        <w:tc>
          <w:tcPr>
            <w:tcW w:w="6949" w:type="dxa"/>
            <w:shd w:val="clear" w:color="auto" w:fill="FFFFFF" w:themeFill="background1"/>
          </w:tcPr>
          <w:p w14:paraId="3CD9DDC5" w14:textId="49F42ADB" w:rsidR="007F3726" w:rsidRDefault="00B321F9" w:rsidP="00B213C8">
            <w:pPr>
              <w:rPr>
                <w:rFonts w:eastAsia="Times New Roman"/>
                <w:iCs/>
                <w:color w:val="000000"/>
              </w:rPr>
            </w:pPr>
            <w:r>
              <w:t xml:space="preserve">Proposers </w:t>
            </w:r>
            <w:r w:rsidR="00D352E2">
              <w:t>must</w:t>
            </w:r>
            <w:r w:rsidR="00B213C8">
              <w:t xml:space="preserve"> describe approach and methodology to </w:t>
            </w:r>
            <w:r w:rsidR="00EF0538">
              <w:t xml:space="preserve">develop and </w:t>
            </w:r>
            <w:r w:rsidR="00B213C8">
              <w:t xml:space="preserve">manage </w:t>
            </w:r>
            <w:r w:rsidR="00EF0538">
              <w:t>the</w:t>
            </w:r>
            <w:r w:rsidR="00A737CC">
              <w:t xml:space="preserve"> RTMs </w:t>
            </w:r>
            <w:r w:rsidR="00B213C8">
              <w:t xml:space="preserve">during Phase </w:t>
            </w:r>
            <w:r w:rsidR="009C22E7">
              <w:t>1</w:t>
            </w:r>
            <w:r w:rsidR="00B213C8">
              <w:t xml:space="preserve"> of the project</w:t>
            </w:r>
            <w:r w:rsidR="00851A13">
              <w:t xml:space="preserve">. The process </w:t>
            </w:r>
            <w:r w:rsidR="00D352E2">
              <w:t>must</w:t>
            </w:r>
            <w:r w:rsidR="00851A13">
              <w:t xml:space="preserve"> </w:t>
            </w:r>
            <w:r w:rsidR="009C22E7">
              <w:t xml:space="preserve">produce </w:t>
            </w:r>
            <w:r w:rsidR="00D9672D">
              <w:t xml:space="preserve">all-encompassing </w:t>
            </w:r>
            <w:r w:rsidR="009C22E7">
              <w:t>requirements for the Medicaid Enterprise technical infrastructure</w:t>
            </w:r>
            <w:r w:rsidR="00975319">
              <w:t xml:space="preserve">, </w:t>
            </w:r>
            <w:r w:rsidR="009C22E7">
              <w:t xml:space="preserve">computing environment, security, supporting components, </w:t>
            </w:r>
            <w:r w:rsidR="00D9672D">
              <w:t>module</w:t>
            </w:r>
            <w:r w:rsidR="007F3726">
              <w:t xml:space="preserve"> requirements</w:t>
            </w:r>
            <w:r w:rsidR="00A737CC">
              <w:t xml:space="preserve"> and </w:t>
            </w:r>
            <w:r w:rsidR="00A5087D">
              <w:t xml:space="preserve">the </w:t>
            </w:r>
            <w:r w:rsidR="00A737CC">
              <w:t>RTM</w:t>
            </w:r>
            <w:r w:rsidR="00A5087D">
              <w:t>s</w:t>
            </w:r>
            <w:r w:rsidR="00E9295C">
              <w:t xml:space="preserve"> </w:t>
            </w:r>
            <w:r w:rsidR="007F3726">
              <w:t xml:space="preserve">to be included in the </w:t>
            </w:r>
            <w:r w:rsidR="00D9672D">
              <w:t>m</w:t>
            </w:r>
            <w:r w:rsidR="009C22E7">
              <w:t xml:space="preserve">odule </w:t>
            </w:r>
            <w:r w:rsidR="00975319">
              <w:t xml:space="preserve">procurement </w:t>
            </w:r>
            <w:r w:rsidR="00D9672D">
              <w:t>solicitations/</w:t>
            </w:r>
            <w:r w:rsidR="009C22E7">
              <w:t>RFPs</w:t>
            </w:r>
          </w:p>
        </w:tc>
      </w:tr>
      <w:tr w:rsidR="006114BF" w:rsidRPr="00011E3F" w14:paraId="1DF2CE66" w14:textId="77777777" w:rsidTr="00917DDF">
        <w:tc>
          <w:tcPr>
            <w:tcW w:w="2316" w:type="dxa"/>
            <w:gridSpan w:val="2"/>
            <w:shd w:val="clear" w:color="auto" w:fill="FFFFFF" w:themeFill="background1"/>
          </w:tcPr>
          <w:p w14:paraId="58C22F1D" w14:textId="77777777" w:rsidR="006114BF" w:rsidRDefault="006114BF" w:rsidP="00B213C8">
            <w:pPr>
              <w:rPr>
                <w:rFonts w:eastAsia="Times New Roman"/>
                <w:color w:val="000000"/>
              </w:rPr>
            </w:pPr>
          </w:p>
        </w:tc>
        <w:tc>
          <w:tcPr>
            <w:tcW w:w="6949" w:type="dxa"/>
            <w:shd w:val="clear" w:color="auto" w:fill="FFFFFF" w:themeFill="background1"/>
          </w:tcPr>
          <w:p w14:paraId="2C9652CA" w14:textId="77777777" w:rsidR="006114BF" w:rsidRDefault="006114BF" w:rsidP="00B213C8"/>
        </w:tc>
      </w:tr>
      <w:tr w:rsidR="00B213C8" w:rsidRPr="0001204B" w14:paraId="25CD3797" w14:textId="77777777" w:rsidTr="00917DDF">
        <w:tc>
          <w:tcPr>
            <w:tcW w:w="9265" w:type="dxa"/>
            <w:gridSpan w:val="3"/>
            <w:shd w:val="clear" w:color="auto" w:fill="2F5496" w:themeFill="accent1" w:themeFillShade="BF"/>
          </w:tcPr>
          <w:p w14:paraId="1465F0A2" w14:textId="377A072A" w:rsidR="00B213C8" w:rsidRPr="002C550A" w:rsidRDefault="00956E0E" w:rsidP="009C35D7">
            <w:pPr>
              <w:pStyle w:val="Heading3"/>
              <w:outlineLvl w:val="2"/>
            </w:pPr>
            <w:bookmarkStart w:id="25" w:name="_Toc2246170"/>
            <w:r>
              <w:rPr>
                <w:rFonts w:ascii="ZWAdobeF" w:hAnsi="ZWAdobeF" w:cs="ZWAdobeF"/>
                <w:color w:val="auto"/>
                <w:sz w:val="2"/>
                <w:szCs w:val="2"/>
              </w:rPr>
              <w:t>4B</w:t>
            </w:r>
            <w:r w:rsidR="00A45E06" w:rsidRPr="00A45E06">
              <w:rPr>
                <w:color w:val="FFFFFF" w:themeColor="background1"/>
              </w:rPr>
              <w:t>1.2.5</w:t>
            </w:r>
            <w:r w:rsidR="00B213C8" w:rsidRPr="00A45E06">
              <w:rPr>
                <w:color w:val="FFFFFF" w:themeColor="background1"/>
              </w:rPr>
              <w:t>– Example Projected PMP for Phase 2 SI DDI and Services</w:t>
            </w:r>
            <w:bookmarkEnd w:id="25"/>
          </w:p>
        </w:tc>
      </w:tr>
      <w:tr w:rsidR="00B213C8" w14:paraId="78A1A2C7" w14:textId="77777777" w:rsidTr="00917DDF">
        <w:tc>
          <w:tcPr>
            <w:tcW w:w="9265" w:type="dxa"/>
            <w:gridSpan w:val="3"/>
            <w:shd w:val="clear" w:color="auto" w:fill="FFFFFF" w:themeFill="background1"/>
          </w:tcPr>
          <w:p w14:paraId="4CDA734C" w14:textId="30BBCD57" w:rsidR="00B213C8" w:rsidRDefault="00B213C8" w:rsidP="00B213C8">
            <w:pPr>
              <w:spacing w:after="240"/>
              <w:jc w:val="both"/>
              <w:rPr>
                <w:color w:val="000000"/>
              </w:rPr>
            </w:pPr>
            <w:r>
              <w:rPr>
                <w:color w:val="000000"/>
              </w:rPr>
              <w:t xml:space="preserve">Phase 2 activities will begin in the DDI phase of the project and will be predicated on the outcome of Phase 1 deliverables including the final Roadmap. Once a Scope of Work is developed and approved, the SI </w:t>
            </w:r>
            <w:r w:rsidR="0030378D">
              <w:rPr>
                <w:color w:val="000000"/>
              </w:rPr>
              <w:t>contractor</w:t>
            </w:r>
            <w:r>
              <w:rPr>
                <w:color w:val="000000"/>
              </w:rPr>
              <w:t xml:space="preserve"> </w:t>
            </w:r>
            <w:r w:rsidR="00D352E2">
              <w:rPr>
                <w:color w:val="000000"/>
              </w:rPr>
              <w:t>must</w:t>
            </w:r>
            <w:r>
              <w:rPr>
                <w:color w:val="000000"/>
              </w:rPr>
              <w:t xml:space="preserve"> plan, coordinate, execute, and monitor the SI work on CT METS through the development, utilization, and maintenance of a comprehensive SI Phase 2 Project Management Plan</w:t>
            </w:r>
            <w:r w:rsidR="00AA733B">
              <w:rPr>
                <w:color w:val="000000"/>
              </w:rPr>
              <w:t xml:space="preserve"> (PMP)</w:t>
            </w:r>
            <w:r>
              <w:rPr>
                <w:color w:val="000000"/>
              </w:rPr>
              <w:t xml:space="preserve">. </w:t>
            </w:r>
          </w:p>
          <w:p w14:paraId="73860379" w14:textId="24BC1F6A" w:rsidR="00B213C8" w:rsidRDefault="00B213C8" w:rsidP="00B213C8">
            <w:pPr>
              <w:jc w:val="both"/>
              <w:rPr>
                <w:color w:val="000000"/>
              </w:rPr>
            </w:pPr>
            <w:r>
              <w:rPr>
                <w:color w:val="000000"/>
              </w:rPr>
              <w:t xml:space="preserve">In order to evaluate the </w:t>
            </w:r>
            <w:r w:rsidR="00500324">
              <w:rPr>
                <w:color w:val="000000"/>
              </w:rPr>
              <w:t>proposer</w:t>
            </w:r>
            <w:r>
              <w:rPr>
                <w:color w:val="000000"/>
              </w:rPr>
              <w:t xml:space="preserve">’s understanding and approach to project management in a rolling modular MMIS implementation with transitional operations and rolling certifications, an example and approach for the project management plan </w:t>
            </w:r>
            <w:r w:rsidR="00D352E2">
              <w:rPr>
                <w:color w:val="000000"/>
              </w:rPr>
              <w:t>must</w:t>
            </w:r>
            <w:r>
              <w:rPr>
                <w:color w:val="000000"/>
              </w:rPr>
              <w:t xml:space="preserve"> be addressed and any unique needs </w:t>
            </w:r>
            <w:r w:rsidR="00D352E2">
              <w:rPr>
                <w:color w:val="000000"/>
              </w:rPr>
              <w:t>must</w:t>
            </w:r>
            <w:r>
              <w:rPr>
                <w:color w:val="000000"/>
              </w:rPr>
              <w:t xml:space="preserve"> be outlined</w:t>
            </w:r>
            <w:r w:rsidR="00D352E2">
              <w:rPr>
                <w:color w:val="000000"/>
              </w:rPr>
              <w:t xml:space="preserve"> in the proposal</w:t>
            </w:r>
            <w:r>
              <w:rPr>
                <w:color w:val="000000"/>
              </w:rPr>
              <w:t>.</w:t>
            </w:r>
          </w:p>
          <w:p w14:paraId="77402321" w14:textId="77777777" w:rsidR="00B213C8" w:rsidRDefault="00B213C8" w:rsidP="00B213C8">
            <w:pPr>
              <w:jc w:val="both"/>
              <w:rPr>
                <w:color w:val="000000"/>
              </w:rPr>
            </w:pPr>
          </w:p>
          <w:p w14:paraId="729091A9" w14:textId="600DE558" w:rsidR="00B213C8" w:rsidRDefault="00B213C8" w:rsidP="00B213C8">
            <w:pPr>
              <w:jc w:val="both"/>
              <w:rPr>
                <w:color w:val="000000"/>
              </w:rPr>
            </w:pPr>
            <w:r>
              <w:rPr>
                <w:color w:val="000000"/>
              </w:rPr>
              <w:t xml:space="preserve">The example Phase 2 Project Management Plan </w:t>
            </w:r>
            <w:r w:rsidR="005F4040">
              <w:rPr>
                <w:color w:val="000000"/>
              </w:rPr>
              <w:t xml:space="preserve">and </w:t>
            </w:r>
            <w:r w:rsidR="00E92C6A">
              <w:rPr>
                <w:color w:val="000000"/>
              </w:rPr>
              <w:t xml:space="preserve">project </w:t>
            </w:r>
            <w:r w:rsidR="005F4040">
              <w:rPr>
                <w:color w:val="000000"/>
              </w:rPr>
              <w:t>approach</w:t>
            </w:r>
            <w:r w:rsidR="00E92C6A">
              <w:rPr>
                <w:color w:val="000000"/>
              </w:rPr>
              <w:t xml:space="preserve"> requirements</w:t>
            </w:r>
            <w:r w:rsidR="005F4040">
              <w:rPr>
                <w:color w:val="000000"/>
              </w:rPr>
              <w:t xml:space="preserve"> </w:t>
            </w:r>
            <w:r w:rsidR="00D352E2">
              <w:rPr>
                <w:color w:val="000000"/>
              </w:rPr>
              <w:t>must</w:t>
            </w:r>
            <w:r>
              <w:rPr>
                <w:color w:val="000000"/>
              </w:rPr>
              <w:t xml:space="preserve"> include, but not be limited to: </w:t>
            </w:r>
          </w:p>
          <w:p w14:paraId="2F30F728" w14:textId="77777777" w:rsidR="00B213C8" w:rsidRPr="00982D48" w:rsidRDefault="00B213C8" w:rsidP="00853114">
            <w:pPr>
              <w:pStyle w:val="ListParagraph"/>
              <w:numPr>
                <w:ilvl w:val="0"/>
                <w:numId w:val="2"/>
              </w:numPr>
              <w:jc w:val="both"/>
              <w:rPr>
                <w:rFonts w:eastAsia="Times New Roman"/>
                <w:color w:val="000000"/>
              </w:rPr>
            </w:pPr>
            <w:r w:rsidRPr="00982D48">
              <w:rPr>
                <w:rFonts w:eastAsia="Times New Roman"/>
                <w:color w:val="000000"/>
              </w:rPr>
              <w:t xml:space="preserve">Project Schedule for all Phase </w:t>
            </w:r>
            <w:r>
              <w:rPr>
                <w:rFonts w:eastAsia="Times New Roman"/>
                <w:color w:val="000000"/>
              </w:rPr>
              <w:t>2</w:t>
            </w:r>
            <w:r w:rsidRPr="00982D48">
              <w:rPr>
                <w:rFonts w:eastAsia="Times New Roman"/>
                <w:color w:val="000000"/>
              </w:rPr>
              <w:t xml:space="preserve"> tasks/activities</w:t>
            </w:r>
          </w:p>
          <w:p w14:paraId="04868FA1" w14:textId="77777777" w:rsidR="00B213C8" w:rsidRPr="00982D48" w:rsidRDefault="00B213C8" w:rsidP="00853114">
            <w:pPr>
              <w:pStyle w:val="ListParagraph"/>
              <w:numPr>
                <w:ilvl w:val="0"/>
                <w:numId w:val="2"/>
              </w:numPr>
              <w:jc w:val="both"/>
              <w:rPr>
                <w:rFonts w:eastAsia="Times New Roman"/>
                <w:color w:val="000000"/>
              </w:rPr>
            </w:pPr>
            <w:r w:rsidRPr="00982D48">
              <w:rPr>
                <w:rFonts w:eastAsia="Times New Roman"/>
                <w:color w:val="000000"/>
              </w:rPr>
              <w:t>Work Breakdown Structure</w:t>
            </w:r>
          </w:p>
          <w:p w14:paraId="3940BBA7" w14:textId="77777777" w:rsidR="00B213C8" w:rsidRPr="00982D48" w:rsidRDefault="00B213C8" w:rsidP="00853114">
            <w:pPr>
              <w:pStyle w:val="ListParagraph"/>
              <w:numPr>
                <w:ilvl w:val="0"/>
                <w:numId w:val="2"/>
              </w:numPr>
              <w:jc w:val="both"/>
              <w:rPr>
                <w:rFonts w:eastAsia="Times New Roman"/>
                <w:color w:val="000000"/>
              </w:rPr>
            </w:pPr>
            <w:r w:rsidRPr="00982D48">
              <w:rPr>
                <w:rFonts w:eastAsia="Times New Roman"/>
                <w:color w:val="000000"/>
              </w:rPr>
              <w:t>Change Management Plan</w:t>
            </w:r>
          </w:p>
          <w:p w14:paraId="036BB6EF" w14:textId="77777777" w:rsidR="00B213C8" w:rsidRPr="00982D48" w:rsidRDefault="00B213C8" w:rsidP="00853114">
            <w:pPr>
              <w:pStyle w:val="ListParagraph"/>
              <w:numPr>
                <w:ilvl w:val="0"/>
                <w:numId w:val="2"/>
              </w:numPr>
              <w:jc w:val="both"/>
              <w:rPr>
                <w:rFonts w:eastAsia="Times New Roman"/>
                <w:color w:val="000000"/>
              </w:rPr>
            </w:pPr>
            <w:r w:rsidRPr="00982D48">
              <w:rPr>
                <w:rFonts w:eastAsia="Times New Roman"/>
                <w:color w:val="000000"/>
              </w:rPr>
              <w:t>Scope Management Plan</w:t>
            </w:r>
          </w:p>
          <w:p w14:paraId="5655AA51" w14:textId="77777777" w:rsidR="00B213C8" w:rsidRPr="00982D48" w:rsidRDefault="00B213C8" w:rsidP="00853114">
            <w:pPr>
              <w:pStyle w:val="ListParagraph"/>
              <w:numPr>
                <w:ilvl w:val="0"/>
                <w:numId w:val="2"/>
              </w:numPr>
              <w:jc w:val="both"/>
              <w:rPr>
                <w:rFonts w:eastAsia="Times New Roman"/>
                <w:color w:val="000000"/>
              </w:rPr>
            </w:pPr>
            <w:r w:rsidRPr="00982D48">
              <w:rPr>
                <w:rFonts w:eastAsia="Times New Roman"/>
                <w:color w:val="000000"/>
              </w:rPr>
              <w:t>Status Reporting Plan, including daily, weekly, monthly, and ad hoc reporting in both written and oral formats</w:t>
            </w:r>
          </w:p>
          <w:p w14:paraId="2F73C7CF" w14:textId="77777777" w:rsidR="00B213C8" w:rsidRPr="00A5451F" w:rsidRDefault="00B213C8" w:rsidP="00853114">
            <w:pPr>
              <w:pStyle w:val="ListParagraph"/>
              <w:numPr>
                <w:ilvl w:val="0"/>
                <w:numId w:val="2"/>
              </w:numPr>
              <w:jc w:val="both"/>
              <w:rPr>
                <w:rFonts w:eastAsia="Times New Roman"/>
                <w:color w:val="000000"/>
              </w:rPr>
            </w:pPr>
            <w:r w:rsidRPr="00A5451F">
              <w:rPr>
                <w:rFonts w:eastAsia="Times New Roman"/>
                <w:color w:val="000000"/>
              </w:rPr>
              <w:t>Project Resource Management Plan</w:t>
            </w:r>
          </w:p>
          <w:p w14:paraId="07C516A3" w14:textId="77777777" w:rsidR="00B213C8" w:rsidRPr="00982D48" w:rsidRDefault="00B213C8" w:rsidP="00853114">
            <w:pPr>
              <w:pStyle w:val="ListParagraph"/>
              <w:numPr>
                <w:ilvl w:val="0"/>
                <w:numId w:val="2"/>
              </w:numPr>
              <w:jc w:val="both"/>
              <w:rPr>
                <w:rFonts w:eastAsia="Times New Roman"/>
                <w:color w:val="000000"/>
              </w:rPr>
            </w:pPr>
            <w:r>
              <w:rPr>
                <w:rFonts w:eastAsia="Times New Roman"/>
                <w:color w:val="000000"/>
              </w:rPr>
              <w:t>Project Organizational Structure</w:t>
            </w:r>
          </w:p>
          <w:p w14:paraId="2F0214CD" w14:textId="77777777" w:rsidR="00B213C8" w:rsidRPr="00982D48" w:rsidRDefault="00B213C8" w:rsidP="00853114">
            <w:pPr>
              <w:pStyle w:val="ListParagraph"/>
              <w:numPr>
                <w:ilvl w:val="0"/>
                <w:numId w:val="2"/>
              </w:numPr>
              <w:jc w:val="both"/>
              <w:rPr>
                <w:rFonts w:eastAsia="Times New Roman"/>
                <w:color w:val="000000"/>
              </w:rPr>
            </w:pPr>
            <w:r w:rsidRPr="00982D48">
              <w:rPr>
                <w:rFonts w:eastAsia="Times New Roman"/>
                <w:color w:val="000000"/>
              </w:rPr>
              <w:t>Risk Management Plan</w:t>
            </w:r>
          </w:p>
          <w:p w14:paraId="7DE4CF0A" w14:textId="77777777" w:rsidR="00B213C8" w:rsidRPr="00982D48" w:rsidRDefault="00B213C8" w:rsidP="00853114">
            <w:pPr>
              <w:pStyle w:val="ListParagraph"/>
              <w:numPr>
                <w:ilvl w:val="0"/>
                <w:numId w:val="2"/>
              </w:numPr>
              <w:jc w:val="both"/>
              <w:rPr>
                <w:rFonts w:eastAsia="Times New Roman"/>
                <w:color w:val="000000"/>
              </w:rPr>
            </w:pPr>
            <w:r w:rsidRPr="00982D48">
              <w:rPr>
                <w:rFonts w:eastAsia="Times New Roman"/>
                <w:color w:val="000000"/>
              </w:rPr>
              <w:t>Deliverable</w:t>
            </w:r>
            <w:r>
              <w:rPr>
                <w:rFonts w:eastAsia="Times New Roman"/>
                <w:color w:val="000000"/>
              </w:rPr>
              <w:t>s</w:t>
            </w:r>
            <w:r w:rsidRPr="00982D48">
              <w:rPr>
                <w:rFonts w:eastAsia="Times New Roman"/>
                <w:color w:val="000000"/>
              </w:rPr>
              <w:t xml:space="preserve"> Management Plan</w:t>
            </w:r>
          </w:p>
          <w:p w14:paraId="4DE7B947" w14:textId="77777777" w:rsidR="00B213C8" w:rsidRPr="00982D48" w:rsidRDefault="00B213C8" w:rsidP="00853114">
            <w:pPr>
              <w:pStyle w:val="ListParagraph"/>
              <w:numPr>
                <w:ilvl w:val="0"/>
                <w:numId w:val="2"/>
              </w:numPr>
              <w:jc w:val="both"/>
              <w:rPr>
                <w:rFonts w:eastAsia="Times New Roman"/>
                <w:color w:val="000000"/>
              </w:rPr>
            </w:pPr>
            <w:r w:rsidRPr="00982D48">
              <w:rPr>
                <w:rFonts w:eastAsia="Times New Roman"/>
                <w:color w:val="000000"/>
              </w:rPr>
              <w:t>Project Communication Plan</w:t>
            </w:r>
          </w:p>
          <w:p w14:paraId="4DBBC25E" w14:textId="77777777" w:rsidR="00B213C8" w:rsidRPr="00982D48" w:rsidRDefault="00B213C8" w:rsidP="00853114">
            <w:pPr>
              <w:pStyle w:val="ListParagraph"/>
              <w:numPr>
                <w:ilvl w:val="0"/>
                <w:numId w:val="2"/>
              </w:numPr>
              <w:jc w:val="both"/>
              <w:rPr>
                <w:rFonts w:eastAsia="Times New Roman"/>
                <w:color w:val="000000"/>
              </w:rPr>
            </w:pPr>
            <w:r w:rsidRPr="00982D48">
              <w:rPr>
                <w:rFonts w:eastAsia="Times New Roman"/>
                <w:color w:val="000000"/>
              </w:rPr>
              <w:t>Quality Management Plan</w:t>
            </w:r>
          </w:p>
          <w:p w14:paraId="371C675E" w14:textId="77777777" w:rsidR="00B213C8" w:rsidRPr="00982D48" w:rsidRDefault="00B213C8" w:rsidP="00853114">
            <w:pPr>
              <w:pStyle w:val="ListParagraph"/>
              <w:numPr>
                <w:ilvl w:val="0"/>
                <w:numId w:val="2"/>
              </w:numPr>
              <w:jc w:val="both"/>
              <w:rPr>
                <w:rFonts w:eastAsia="Times New Roman"/>
                <w:color w:val="000000"/>
              </w:rPr>
            </w:pPr>
            <w:r>
              <w:rPr>
                <w:rFonts w:eastAsia="Times New Roman"/>
                <w:color w:val="000000"/>
              </w:rPr>
              <w:t>Document</w:t>
            </w:r>
            <w:r w:rsidRPr="00982D48">
              <w:rPr>
                <w:rFonts w:eastAsia="Times New Roman"/>
                <w:color w:val="000000"/>
              </w:rPr>
              <w:t xml:space="preserve"> </w:t>
            </w:r>
            <w:r>
              <w:rPr>
                <w:rFonts w:eastAsia="Times New Roman"/>
                <w:color w:val="000000"/>
              </w:rPr>
              <w:t>Management Plan (including naming, v</w:t>
            </w:r>
            <w:r w:rsidRPr="00982D48">
              <w:rPr>
                <w:rFonts w:eastAsia="Times New Roman"/>
                <w:color w:val="000000"/>
              </w:rPr>
              <w:t>ersioning</w:t>
            </w:r>
            <w:r>
              <w:rPr>
                <w:rFonts w:eastAsia="Times New Roman"/>
                <w:color w:val="000000"/>
              </w:rPr>
              <w:t>, and style guide)</w:t>
            </w:r>
          </w:p>
          <w:p w14:paraId="57B6451B" w14:textId="77777777" w:rsidR="00B213C8" w:rsidRDefault="00B213C8" w:rsidP="00853114">
            <w:pPr>
              <w:pStyle w:val="ListParagraph"/>
              <w:numPr>
                <w:ilvl w:val="0"/>
                <w:numId w:val="2"/>
              </w:numPr>
              <w:jc w:val="both"/>
              <w:rPr>
                <w:color w:val="000000"/>
              </w:rPr>
            </w:pPr>
            <w:r>
              <w:rPr>
                <w:color w:val="000000"/>
              </w:rPr>
              <w:t>Phase 2 Module Integration and Procurement Plan</w:t>
            </w:r>
          </w:p>
          <w:p w14:paraId="06861359" w14:textId="77777777" w:rsidR="00B213C8" w:rsidRDefault="00B213C8" w:rsidP="00853114">
            <w:pPr>
              <w:pStyle w:val="ListParagraph"/>
              <w:numPr>
                <w:ilvl w:val="0"/>
                <w:numId w:val="2"/>
              </w:numPr>
              <w:jc w:val="both"/>
              <w:rPr>
                <w:color w:val="000000"/>
              </w:rPr>
            </w:pPr>
            <w:r>
              <w:rPr>
                <w:color w:val="000000"/>
              </w:rPr>
              <w:t>Phase 2 Reuse plan</w:t>
            </w:r>
          </w:p>
          <w:p w14:paraId="60A0FE71" w14:textId="77777777" w:rsidR="00B213C8" w:rsidRPr="00E92C6A" w:rsidRDefault="00B213C8" w:rsidP="00853114">
            <w:pPr>
              <w:pStyle w:val="ListParagraph"/>
              <w:numPr>
                <w:ilvl w:val="0"/>
                <w:numId w:val="2"/>
              </w:numPr>
              <w:jc w:val="both"/>
              <w:rPr>
                <w:color w:val="000000"/>
              </w:rPr>
            </w:pPr>
            <w:r w:rsidRPr="00E92C6A">
              <w:rPr>
                <w:color w:val="000000"/>
              </w:rPr>
              <w:t>Phase 2 Implementation Plan</w:t>
            </w:r>
            <w:r w:rsidR="008025E0" w:rsidRPr="00E92C6A">
              <w:rPr>
                <w:color w:val="000000"/>
              </w:rPr>
              <w:t xml:space="preserve"> </w:t>
            </w:r>
            <w:r w:rsidR="008025E0" w:rsidRPr="00E92C6A">
              <w:t>(includes</w:t>
            </w:r>
            <w:r w:rsidR="009E7598" w:rsidRPr="00E92C6A">
              <w:t xml:space="preserve"> </w:t>
            </w:r>
            <w:r w:rsidR="008025E0" w:rsidRPr="00E92C6A">
              <w:t>transition during the cut-over from the existing system</w:t>
            </w:r>
            <w:r w:rsidR="00536748" w:rsidRPr="00E92C6A">
              <w:t xml:space="preserve"> functions</w:t>
            </w:r>
            <w:r w:rsidR="008025E0" w:rsidRPr="00E92C6A">
              <w:t xml:space="preserve"> to </w:t>
            </w:r>
            <w:r w:rsidR="00255156" w:rsidRPr="00E92C6A">
              <w:t xml:space="preserve">each </w:t>
            </w:r>
            <w:r w:rsidR="008025E0" w:rsidRPr="00E92C6A">
              <w:t>new module)</w:t>
            </w:r>
          </w:p>
          <w:p w14:paraId="1B4E2F56" w14:textId="77777777" w:rsidR="00B213C8" w:rsidRDefault="00B213C8" w:rsidP="00853114">
            <w:pPr>
              <w:pStyle w:val="ListParagraph"/>
              <w:numPr>
                <w:ilvl w:val="0"/>
                <w:numId w:val="2"/>
              </w:numPr>
              <w:jc w:val="both"/>
              <w:rPr>
                <w:color w:val="000000"/>
              </w:rPr>
            </w:pPr>
            <w:r>
              <w:rPr>
                <w:color w:val="000000"/>
              </w:rPr>
              <w:t>Configuration Management Plan</w:t>
            </w:r>
          </w:p>
          <w:p w14:paraId="217ABA81" w14:textId="60DDBB36" w:rsidR="008025E0" w:rsidRDefault="008025E0" w:rsidP="00853114">
            <w:pPr>
              <w:pStyle w:val="ListParagraph"/>
              <w:numPr>
                <w:ilvl w:val="0"/>
                <w:numId w:val="2"/>
              </w:numPr>
            </w:pPr>
            <w:r>
              <w:t xml:space="preserve">Test Management Plan </w:t>
            </w:r>
          </w:p>
          <w:p w14:paraId="356403AC" w14:textId="7E3D8FBB" w:rsidR="0094360C" w:rsidRDefault="0094360C" w:rsidP="00853114">
            <w:pPr>
              <w:pStyle w:val="ListParagraph"/>
              <w:numPr>
                <w:ilvl w:val="0"/>
                <w:numId w:val="2"/>
              </w:numPr>
            </w:pPr>
            <w:r>
              <w:t xml:space="preserve">Training </w:t>
            </w:r>
            <w:r w:rsidR="0093069C">
              <w:t>P</w:t>
            </w:r>
            <w:r>
              <w:t>lan</w:t>
            </w:r>
          </w:p>
          <w:p w14:paraId="1AC00161" w14:textId="119E58FE" w:rsidR="00F60ABD" w:rsidRPr="00B5285B" w:rsidRDefault="00F60ABD" w:rsidP="00853114">
            <w:pPr>
              <w:pStyle w:val="ListParagraph"/>
              <w:numPr>
                <w:ilvl w:val="0"/>
                <w:numId w:val="2"/>
              </w:numPr>
            </w:pPr>
            <w:r w:rsidRPr="00E85198">
              <w:rPr>
                <w:rFonts w:ascii="Calibri" w:eastAsia="Times New Roman" w:hAnsi="Calibri"/>
                <w:color w:val="212121"/>
              </w:rPr>
              <w:t xml:space="preserve">Legacy System Sunset Plan (shutdown/retirement of existing systems and historical </w:t>
            </w:r>
            <w:r w:rsidRPr="00B5285B">
              <w:rPr>
                <w:rFonts w:ascii="Calibri" w:eastAsia="Times New Roman" w:hAnsi="Calibri"/>
                <w:color w:val="212121"/>
              </w:rPr>
              <w:t>data preservation)</w:t>
            </w:r>
          </w:p>
          <w:p w14:paraId="7C51AC8B" w14:textId="4E860792" w:rsidR="008025E0" w:rsidRPr="00E85198" w:rsidRDefault="008025E0" w:rsidP="00853114">
            <w:pPr>
              <w:pStyle w:val="ListParagraph"/>
              <w:numPr>
                <w:ilvl w:val="0"/>
                <w:numId w:val="2"/>
              </w:numPr>
              <w:jc w:val="both"/>
              <w:rPr>
                <w:color w:val="000000"/>
              </w:rPr>
            </w:pPr>
            <w:bookmarkStart w:id="26" w:name="_Hlk532805160"/>
            <w:r w:rsidRPr="003E5DC7">
              <w:rPr>
                <w:color w:val="000000"/>
              </w:rPr>
              <w:lastRenderedPageBreak/>
              <w:t xml:space="preserve">Knowledge Transfer and Turnover Plan (successful transition to the Agency or successor </w:t>
            </w:r>
            <w:r w:rsidR="009D1677" w:rsidRPr="005B27F9">
              <w:rPr>
                <w:color w:val="000000"/>
              </w:rPr>
              <w:t>con</w:t>
            </w:r>
            <w:r w:rsidRPr="00C73A52">
              <w:rPr>
                <w:color w:val="000000"/>
              </w:rPr>
              <w:t>tractor</w:t>
            </w:r>
            <w:bookmarkEnd w:id="26"/>
            <w:r w:rsidRPr="00C73A52">
              <w:rPr>
                <w:color w:val="000000"/>
              </w:rPr>
              <w:t>)</w:t>
            </w:r>
          </w:p>
          <w:p w14:paraId="64554DD9" w14:textId="78A19EFA" w:rsidR="00B213C8" w:rsidRDefault="00B321F9" w:rsidP="00853114">
            <w:pPr>
              <w:pStyle w:val="ListParagraph"/>
              <w:numPr>
                <w:ilvl w:val="0"/>
                <w:numId w:val="2"/>
              </w:numPr>
              <w:jc w:val="both"/>
              <w:rPr>
                <w:color w:val="000000"/>
              </w:rPr>
            </w:pPr>
            <w:r>
              <w:rPr>
                <w:color w:val="000000"/>
              </w:rPr>
              <w:t>Proposers must</w:t>
            </w:r>
            <w:r w:rsidR="00B213C8">
              <w:rPr>
                <w:color w:val="000000"/>
              </w:rPr>
              <w:t xml:space="preserve"> outline any other components for a Phase 2 project management plan that the </w:t>
            </w:r>
            <w:r w:rsidR="00500324">
              <w:rPr>
                <w:color w:val="000000"/>
              </w:rPr>
              <w:t>proposer</w:t>
            </w:r>
            <w:r w:rsidR="00B213C8">
              <w:rPr>
                <w:color w:val="000000"/>
              </w:rPr>
              <w:t xml:space="preserve"> identifies as important for a project like CT METS</w:t>
            </w:r>
          </w:p>
          <w:p w14:paraId="379879B0" w14:textId="2FA8A3AC" w:rsidR="00B213C8" w:rsidRPr="00363FA0" w:rsidRDefault="00833E4E" w:rsidP="00B213C8">
            <w:pPr>
              <w:jc w:val="both"/>
              <w:rPr>
                <w:rFonts w:eastAsia="Times New Roman"/>
              </w:rPr>
            </w:pPr>
            <w:r w:rsidRPr="00A5451F">
              <w:rPr>
                <w:color w:val="000000"/>
              </w:rPr>
              <w:t xml:space="preserve">The </w:t>
            </w:r>
            <w:r w:rsidR="00B213C8" w:rsidRPr="00A5451F">
              <w:rPr>
                <w:color w:val="000000"/>
              </w:rPr>
              <w:t xml:space="preserve">Master Module Integration </w:t>
            </w:r>
            <w:r w:rsidR="00536748" w:rsidRPr="00147227">
              <w:rPr>
                <w:color w:val="000000"/>
              </w:rPr>
              <w:t xml:space="preserve">Plan </w:t>
            </w:r>
            <w:r w:rsidR="00D352E2" w:rsidRPr="004D0588">
              <w:rPr>
                <w:color w:val="000000"/>
              </w:rPr>
              <w:t>must</w:t>
            </w:r>
            <w:r w:rsidRPr="004D0588">
              <w:rPr>
                <w:color w:val="000000"/>
              </w:rPr>
              <w:t xml:space="preserve"> be the </w:t>
            </w:r>
            <w:r w:rsidR="00B213C8" w:rsidRPr="004D0588">
              <w:rPr>
                <w:color w:val="000000"/>
              </w:rPr>
              <w:t>responsibility of SI</w:t>
            </w:r>
            <w:r w:rsidRPr="00EF6370">
              <w:rPr>
                <w:color w:val="000000"/>
              </w:rPr>
              <w:t>.</w:t>
            </w:r>
            <w:r w:rsidR="00C74CB0" w:rsidRPr="00EF6370">
              <w:rPr>
                <w:color w:val="000000"/>
              </w:rPr>
              <w:t xml:space="preserve"> </w:t>
            </w:r>
            <w:r w:rsidR="00B213C8" w:rsidRPr="00017E7C">
              <w:t xml:space="preserve">Unique to Phase 2 of CT METS, the SI </w:t>
            </w:r>
            <w:r w:rsidR="0030378D" w:rsidRPr="002E4AAE">
              <w:t>contractor</w:t>
            </w:r>
            <w:r w:rsidR="000D2511" w:rsidRPr="00B5285B">
              <w:t xml:space="preserve"> </w:t>
            </w:r>
            <w:r w:rsidR="00B321F9">
              <w:t>must</w:t>
            </w:r>
            <w:r w:rsidR="00B321F9" w:rsidRPr="00B5285B">
              <w:t xml:space="preserve"> </w:t>
            </w:r>
            <w:r w:rsidR="00B213C8" w:rsidRPr="00B5285B">
              <w:t xml:space="preserve">be responsible for </w:t>
            </w:r>
            <w:r w:rsidR="007E3544" w:rsidRPr="00B5285B">
              <w:t>the design, development</w:t>
            </w:r>
            <w:r w:rsidR="00AA733B" w:rsidRPr="00B5285B">
              <w:t>,</w:t>
            </w:r>
            <w:r w:rsidR="007E3544" w:rsidRPr="00B5285B">
              <w:t xml:space="preserve"> and implementation</w:t>
            </w:r>
            <w:r w:rsidR="007E3544" w:rsidRPr="00363FA0">
              <w:t xml:space="preserve"> of the technical infrastructure/computing environment as well as </w:t>
            </w:r>
            <w:r w:rsidR="00B213C8" w:rsidRPr="00363FA0">
              <w:t xml:space="preserve">planning and managing the integration of the chosen </w:t>
            </w:r>
            <w:r w:rsidR="000D2511">
              <w:t xml:space="preserve">module </w:t>
            </w:r>
            <w:r w:rsidR="00B213C8" w:rsidRPr="00363FA0">
              <w:t xml:space="preserve">solutions and infrastructure into a seamless functional system. </w:t>
            </w:r>
          </w:p>
          <w:p w14:paraId="6F813871" w14:textId="77777777" w:rsidR="00B213C8" w:rsidRPr="00363FA0" w:rsidRDefault="00B213C8" w:rsidP="00B213C8">
            <w:pPr>
              <w:jc w:val="both"/>
              <w:rPr>
                <w:rFonts w:eastAsia="Times New Roman"/>
              </w:rPr>
            </w:pPr>
          </w:p>
          <w:p w14:paraId="4B5F2948" w14:textId="01B85CC2" w:rsidR="007F3726" w:rsidRPr="0024098A" w:rsidRDefault="00B213C8" w:rsidP="007F3726">
            <w:pPr>
              <w:jc w:val="both"/>
              <w:rPr>
                <w:rFonts w:eastAsia="Times New Roman"/>
                <w:color w:val="000000"/>
              </w:rPr>
            </w:pPr>
            <w:r w:rsidRPr="00363FA0">
              <w:rPr>
                <w:rFonts w:eastAsia="Times New Roman"/>
                <w:color w:val="000000"/>
              </w:rPr>
              <w:t xml:space="preserve">The SI </w:t>
            </w:r>
            <w:r w:rsidR="0030378D">
              <w:rPr>
                <w:rFonts w:eastAsia="Times New Roman"/>
                <w:color w:val="000000"/>
              </w:rPr>
              <w:t>contractor</w:t>
            </w:r>
            <w:r w:rsidRPr="00363FA0">
              <w:rPr>
                <w:rFonts w:eastAsia="Times New Roman"/>
                <w:color w:val="000000"/>
              </w:rPr>
              <w:t xml:space="preserve"> </w:t>
            </w:r>
            <w:r w:rsidR="009D7F16">
              <w:rPr>
                <w:rFonts w:eastAsia="Times New Roman"/>
                <w:color w:val="000000"/>
              </w:rPr>
              <w:t>must</w:t>
            </w:r>
            <w:r w:rsidRPr="00363FA0">
              <w:rPr>
                <w:rFonts w:eastAsia="Times New Roman"/>
                <w:color w:val="000000"/>
              </w:rPr>
              <w:t xml:space="preserve"> plan, execute, and monitor the integration activities of its system infrastructure and system modules throughout the life of the project</w:t>
            </w:r>
            <w:r w:rsidR="0024098A" w:rsidRPr="00363FA0">
              <w:rPr>
                <w:rFonts w:eastAsia="Times New Roman"/>
                <w:color w:val="000000"/>
              </w:rPr>
              <w:t xml:space="preserve"> and </w:t>
            </w:r>
            <w:r w:rsidR="009D7F16">
              <w:rPr>
                <w:rFonts w:eastAsia="Times New Roman"/>
                <w:color w:val="000000"/>
              </w:rPr>
              <w:t>must</w:t>
            </w:r>
            <w:r w:rsidR="0024098A" w:rsidRPr="00363FA0">
              <w:rPr>
                <w:rFonts w:eastAsia="Times New Roman"/>
                <w:color w:val="000000"/>
              </w:rPr>
              <w:t xml:space="preserve"> </w:t>
            </w:r>
            <w:r w:rsidR="00AA733B" w:rsidRPr="00363FA0">
              <w:rPr>
                <w:rFonts w:eastAsia="Times New Roman"/>
                <w:color w:val="000000"/>
              </w:rPr>
              <w:t>en</w:t>
            </w:r>
            <w:r w:rsidR="0024098A" w:rsidRPr="00363FA0">
              <w:rPr>
                <w:rFonts w:eastAsia="Times New Roman"/>
                <w:color w:val="000000"/>
              </w:rPr>
              <w:t xml:space="preserve">sure all PMP activities are in place for a smooth and successful </w:t>
            </w:r>
            <w:r w:rsidR="00C05BA9" w:rsidRPr="00363FA0">
              <w:rPr>
                <w:rFonts w:eastAsia="Times New Roman"/>
                <w:color w:val="000000"/>
              </w:rPr>
              <w:t xml:space="preserve">implementation and </w:t>
            </w:r>
            <w:r w:rsidR="0024098A" w:rsidRPr="00363FA0">
              <w:rPr>
                <w:rFonts w:eastAsia="Times New Roman"/>
                <w:color w:val="000000"/>
              </w:rPr>
              <w:t>operation</w:t>
            </w:r>
            <w:r w:rsidRPr="00363FA0">
              <w:rPr>
                <w:rFonts w:eastAsia="Times New Roman"/>
                <w:color w:val="000000"/>
              </w:rPr>
              <w:t xml:space="preserve">. </w:t>
            </w:r>
            <w:r w:rsidR="007F3726" w:rsidRPr="00363FA0">
              <w:rPr>
                <w:rFonts w:eastAsia="Times New Roman"/>
                <w:color w:val="000000"/>
              </w:rPr>
              <w:t>In addition to the PMP, the following PM</w:t>
            </w:r>
            <w:r w:rsidR="00036DA9" w:rsidRPr="00363FA0">
              <w:rPr>
                <w:rFonts w:eastAsia="Times New Roman"/>
                <w:color w:val="000000"/>
              </w:rPr>
              <w:t xml:space="preserve"> and project</w:t>
            </w:r>
            <w:r w:rsidR="007F3726" w:rsidRPr="00363FA0">
              <w:rPr>
                <w:rFonts w:eastAsia="Times New Roman"/>
                <w:color w:val="000000"/>
              </w:rPr>
              <w:t xml:space="preserve"> </w:t>
            </w:r>
            <w:r w:rsidR="00AA733B" w:rsidRPr="00363FA0">
              <w:rPr>
                <w:rFonts w:eastAsia="Times New Roman"/>
                <w:color w:val="000000"/>
              </w:rPr>
              <w:t>a</w:t>
            </w:r>
            <w:r w:rsidR="007F3726" w:rsidRPr="00363FA0">
              <w:rPr>
                <w:rFonts w:eastAsia="Times New Roman"/>
                <w:color w:val="000000"/>
              </w:rPr>
              <w:t xml:space="preserve">rtifacts, at a minimum, </w:t>
            </w:r>
            <w:r w:rsidR="009D7F16">
              <w:rPr>
                <w:rFonts w:eastAsia="Times New Roman"/>
                <w:color w:val="000000"/>
              </w:rPr>
              <w:t>must</w:t>
            </w:r>
            <w:r w:rsidR="007F3726" w:rsidRPr="00363FA0">
              <w:rPr>
                <w:rFonts w:eastAsia="Times New Roman"/>
                <w:color w:val="000000"/>
              </w:rPr>
              <w:t xml:space="preserve"> be prepared and used throughout CT METS:</w:t>
            </w:r>
          </w:p>
          <w:p w14:paraId="1CBF8E18" w14:textId="77777777" w:rsidR="0066143B" w:rsidRPr="001E1B95" w:rsidRDefault="0066143B" w:rsidP="00853114">
            <w:pPr>
              <w:pStyle w:val="ListParagraph"/>
              <w:numPr>
                <w:ilvl w:val="0"/>
                <w:numId w:val="2"/>
              </w:numPr>
              <w:jc w:val="both"/>
              <w:rPr>
                <w:rFonts w:eastAsia="Times New Roman"/>
                <w:color w:val="000000"/>
              </w:rPr>
            </w:pPr>
            <w:r w:rsidRPr="001E1B95">
              <w:rPr>
                <w:rFonts w:eastAsia="Times New Roman"/>
                <w:color w:val="000000"/>
              </w:rPr>
              <w:t>Requirements Traceability Matrix</w:t>
            </w:r>
            <w:r>
              <w:rPr>
                <w:rFonts w:eastAsia="Times New Roman"/>
                <w:color w:val="000000"/>
              </w:rPr>
              <w:t xml:space="preserve"> (RTM)</w:t>
            </w:r>
          </w:p>
          <w:p w14:paraId="7BBAE783" w14:textId="77777777" w:rsidR="0066143B" w:rsidRDefault="0066143B" w:rsidP="00853114">
            <w:pPr>
              <w:pStyle w:val="ListParagraph"/>
              <w:numPr>
                <w:ilvl w:val="0"/>
                <w:numId w:val="2"/>
              </w:numPr>
              <w:jc w:val="both"/>
              <w:rPr>
                <w:rFonts w:eastAsia="Times New Roman"/>
                <w:color w:val="000000"/>
              </w:rPr>
            </w:pPr>
            <w:r w:rsidRPr="001E1B95">
              <w:rPr>
                <w:rFonts w:eastAsia="Times New Roman"/>
                <w:color w:val="000000"/>
              </w:rPr>
              <w:t>RACI Chart</w:t>
            </w:r>
          </w:p>
          <w:p w14:paraId="4C5080A7" w14:textId="77777777" w:rsidR="007F3726" w:rsidRPr="001E1B95" w:rsidRDefault="007F3726" w:rsidP="00853114">
            <w:pPr>
              <w:pStyle w:val="ListParagraph"/>
              <w:numPr>
                <w:ilvl w:val="0"/>
                <w:numId w:val="2"/>
              </w:numPr>
              <w:jc w:val="both"/>
              <w:rPr>
                <w:rFonts w:eastAsia="Times New Roman"/>
                <w:color w:val="000000"/>
              </w:rPr>
            </w:pPr>
            <w:r w:rsidRPr="001E1B95">
              <w:rPr>
                <w:rFonts w:eastAsia="Times New Roman"/>
                <w:color w:val="000000"/>
              </w:rPr>
              <w:t>Change Request Form</w:t>
            </w:r>
          </w:p>
          <w:p w14:paraId="47646E72" w14:textId="77777777" w:rsidR="00536748" w:rsidRDefault="00536748" w:rsidP="00853114">
            <w:pPr>
              <w:pStyle w:val="ListParagraph"/>
              <w:numPr>
                <w:ilvl w:val="0"/>
                <w:numId w:val="2"/>
              </w:numPr>
              <w:jc w:val="both"/>
              <w:rPr>
                <w:rFonts w:eastAsia="Times New Roman"/>
                <w:color w:val="000000"/>
              </w:rPr>
            </w:pPr>
            <w:r w:rsidRPr="001E1B95">
              <w:rPr>
                <w:rFonts w:eastAsia="Times New Roman"/>
                <w:color w:val="000000"/>
              </w:rPr>
              <w:t>Deliverable Expectation Document</w:t>
            </w:r>
            <w:r>
              <w:rPr>
                <w:rFonts w:eastAsia="Times New Roman"/>
                <w:color w:val="000000"/>
              </w:rPr>
              <w:t xml:space="preserve"> (DED)</w:t>
            </w:r>
          </w:p>
          <w:p w14:paraId="72EDD4D7" w14:textId="77777777" w:rsidR="007F3726" w:rsidRDefault="007F3726" w:rsidP="00853114">
            <w:pPr>
              <w:pStyle w:val="ListParagraph"/>
              <w:numPr>
                <w:ilvl w:val="0"/>
                <w:numId w:val="2"/>
              </w:numPr>
              <w:jc w:val="both"/>
              <w:rPr>
                <w:rFonts w:eastAsia="Times New Roman"/>
                <w:color w:val="000000"/>
              </w:rPr>
            </w:pPr>
            <w:r w:rsidRPr="001E1B95">
              <w:rPr>
                <w:rFonts w:eastAsia="Times New Roman"/>
                <w:color w:val="000000"/>
              </w:rPr>
              <w:t>Deliverable Review Log</w:t>
            </w:r>
          </w:p>
          <w:p w14:paraId="290B3C9C" w14:textId="77777777" w:rsidR="002541A9" w:rsidRDefault="00536748" w:rsidP="00853114">
            <w:pPr>
              <w:pStyle w:val="ListParagraph"/>
              <w:numPr>
                <w:ilvl w:val="0"/>
                <w:numId w:val="2"/>
              </w:numPr>
              <w:jc w:val="both"/>
              <w:rPr>
                <w:rFonts w:eastAsia="Times New Roman"/>
                <w:color w:val="000000"/>
              </w:rPr>
            </w:pPr>
            <w:r w:rsidRPr="001E1B95">
              <w:rPr>
                <w:rFonts w:eastAsia="Times New Roman"/>
                <w:color w:val="000000"/>
              </w:rPr>
              <w:t xml:space="preserve">Deliverable Acceptance Document </w:t>
            </w:r>
          </w:p>
          <w:p w14:paraId="2F20F3EE" w14:textId="77777777" w:rsidR="00536748" w:rsidRDefault="00036DA9" w:rsidP="00853114">
            <w:pPr>
              <w:pStyle w:val="ListParagraph"/>
              <w:numPr>
                <w:ilvl w:val="0"/>
                <w:numId w:val="2"/>
              </w:numPr>
              <w:jc w:val="both"/>
              <w:rPr>
                <w:rFonts w:eastAsia="Times New Roman"/>
                <w:color w:val="000000"/>
              </w:rPr>
            </w:pPr>
            <w:r>
              <w:rPr>
                <w:rFonts w:eastAsia="Times New Roman"/>
                <w:color w:val="000000"/>
              </w:rPr>
              <w:t>General and Detailed Design Documents</w:t>
            </w:r>
            <w:r w:rsidR="00536748" w:rsidRPr="001E1B95">
              <w:rPr>
                <w:rFonts w:eastAsia="Times New Roman"/>
                <w:color w:val="000000"/>
              </w:rPr>
              <w:t xml:space="preserve"> </w:t>
            </w:r>
          </w:p>
          <w:p w14:paraId="1E3AC156" w14:textId="77777777" w:rsidR="00036DA9" w:rsidRDefault="00036DA9" w:rsidP="00853114">
            <w:pPr>
              <w:pStyle w:val="ListParagraph"/>
              <w:numPr>
                <w:ilvl w:val="0"/>
                <w:numId w:val="2"/>
              </w:numPr>
              <w:jc w:val="both"/>
              <w:rPr>
                <w:rFonts w:eastAsia="Times New Roman"/>
                <w:color w:val="000000"/>
              </w:rPr>
            </w:pPr>
            <w:r>
              <w:rPr>
                <w:rFonts w:eastAsia="Times New Roman"/>
                <w:color w:val="000000"/>
              </w:rPr>
              <w:t>Configuration Management Plan</w:t>
            </w:r>
          </w:p>
          <w:p w14:paraId="4F17CBD8" w14:textId="15F7E808" w:rsidR="00036DA9" w:rsidRDefault="00036DA9" w:rsidP="00853114">
            <w:pPr>
              <w:pStyle w:val="ListParagraph"/>
              <w:numPr>
                <w:ilvl w:val="0"/>
                <w:numId w:val="2"/>
              </w:numPr>
              <w:jc w:val="both"/>
              <w:rPr>
                <w:rFonts w:eastAsia="Times New Roman"/>
                <w:color w:val="000000"/>
              </w:rPr>
            </w:pPr>
            <w:r>
              <w:rPr>
                <w:rFonts w:eastAsia="Times New Roman"/>
                <w:color w:val="000000"/>
              </w:rPr>
              <w:t xml:space="preserve">Security </w:t>
            </w:r>
            <w:r w:rsidR="00354D1D">
              <w:rPr>
                <w:rFonts w:eastAsia="Times New Roman"/>
                <w:color w:val="000000"/>
              </w:rPr>
              <w:t xml:space="preserve">and Privacy </w:t>
            </w:r>
            <w:r>
              <w:rPr>
                <w:rFonts w:eastAsia="Times New Roman"/>
                <w:color w:val="000000"/>
              </w:rPr>
              <w:t>Plan</w:t>
            </w:r>
          </w:p>
          <w:p w14:paraId="5EF401DF" w14:textId="77777777" w:rsidR="00036DA9" w:rsidRDefault="00036DA9" w:rsidP="00853114">
            <w:pPr>
              <w:pStyle w:val="ListParagraph"/>
              <w:numPr>
                <w:ilvl w:val="0"/>
                <w:numId w:val="2"/>
              </w:numPr>
              <w:jc w:val="both"/>
              <w:rPr>
                <w:rFonts w:eastAsia="Times New Roman"/>
                <w:color w:val="000000"/>
              </w:rPr>
            </w:pPr>
            <w:r>
              <w:rPr>
                <w:rFonts w:eastAsia="Times New Roman"/>
                <w:color w:val="000000"/>
              </w:rPr>
              <w:t>Interface and Integration Plan</w:t>
            </w:r>
          </w:p>
          <w:p w14:paraId="51F8B123" w14:textId="77777777" w:rsidR="00036DA9" w:rsidRDefault="00036DA9" w:rsidP="00853114">
            <w:pPr>
              <w:pStyle w:val="ListParagraph"/>
              <w:numPr>
                <w:ilvl w:val="0"/>
                <w:numId w:val="2"/>
              </w:numPr>
              <w:jc w:val="both"/>
              <w:rPr>
                <w:rFonts w:eastAsia="Times New Roman"/>
                <w:color w:val="000000"/>
              </w:rPr>
            </w:pPr>
            <w:r>
              <w:rPr>
                <w:rFonts w:eastAsia="Times New Roman"/>
                <w:color w:val="000000"/>
              </w:rPr>
              <w:t>Infrastructure Capacity Plan</w:t>
            </w:r>
          </w:p>
          <w:p w14:paraId="4CB05F7C" w14:textId="77777777" w:rsidR="00036DA9" w:rsidRDefault="00036DA9" w:rsidP="00853114">
            <w:pPr>
              <w:pStyle w:val="ListParagraph"/>
              <w:numPr>
                <w:ilvl w:val="0"/>
                <w:numId w:val="2"/>
              </w:numPr>
              <w:jc w:val="both"/>
              <w:rPr>
                <w:rFonts w:eastAsia="Times New Roman"/>
                <w:color w:val="000000"/>
              </w:rPr>
            </w:pPr>
            <w:r>
              <w:rPr>
                <w:rFonts w:eastAsia="Times New Roman"/>
                <w:color w:val="000000"/>
              </w:rPr>
              <w:t>Implementation Plan</w:t>
            </w:r>
          </w:p>
          <w:p w14:paraId="254BF4BC" w14:textId="77777777" w:rsidR="00036DA9" w:rsidRDefault="00394ACD" w:rsidP="00853114">
            <w:pPr>
              <w:pStyle w:val="ListParagraph"/>
              <w:numPr>
                <w:ilvl w:val="0"/>
                <w:numId w:val="2"/>
              </w:numPr>
              <w:jc w:val="both"/>
              <w:rPr>
                <w:rFonts w:eastAsia="Times New Roman"/>
                <w:color w:val="000000"/>
              </w:rPr>
            </w:pPr>
            <w:r>
              <w:rPr>
                <w:rFonts w:eastAsia="Times New Roman"/>
                <w:color w:val="000000"/>
              </w:rPr>
              <w:t>User and System Manuals</w:t>
            </w:r>
          </w:p>
          <w:p w14:paraId="6DF89E38" w14:textId="77777777" w:rsidR="00394ACD" w:rsidRDefault="00394ACD" w:rsidP="00853114">
            <w:pPr>
              <w:pStyle w:val="ListParagraph"/>
              <w:numPr>
                <w:ilvl w:val="0"/>
                <w:numId w:val="2"/>
              </w:numPr>
              <w:jc w:val="both"/>
              <w:rPr>
                <w:rFonts w:eastAsia="Times New Roman"/>
                <w:color w:val="000000"/>
              </w:rPr>
            </w:pPr>
            <w:r>
              <w:rPr>
                <w:rFonts w:eastAsia="Times New Roman"/>
                <w:color w:val="000000"/>
              </w:rPr>
              <w:t>Relevant Training Plan and Materials</w:t>
            </w:r>
          </w:p>
          <w:p w14:paraId="75DAC6F2" w14:textId="77777777" w:rsidR="00394ACD" w:rsidRPr="001E1B95" w:rsidRDefault="00394ACD" w:rsidP="00853114">
            <w:pPr>
              <w:pStyle w:val="ListParagraph"/>
              <w:numPr>
                <w:ilvl w:val="0"/>
                <w:numId w:val="2"/>
              </w:numPr>
              <w:jc w:val="both"/>
              <w:rPr>
                <w:rFonts w:eastAsia="Times New Roman"/>
                <w:color w:val="000000"/>
              </w:rPr>
            </w:pPr>
            <w:r>
              <w:rPr>
                <w:rFonts w:eastAsia="Times New Roman"/>
                <w:color w:val="000000"/>
              </w:rPr>
              <w:t>Operational Transition Plan</w:t>
            </w:r>
          </w:p>
          <w:p w14:paraId="650F34D0" w14:textId="77777777" w:rsidR="007F3726" w:rsidRPr="001E1B95" w:rsidRDefault="007F3726" w:rsidP="00853114">
            <w:pPr>
              <w:pStyle w:val="ListParagraph"/>
              <w:numPr>
                <w:ilvl w:val="0"/>
                <w:numId w:val="2"/>
              </w:numPr>
              <w:jc w:val="both"/>
              <w:rPr>
                <w:rFonts w:eastAsia="Times New Roman"/>
                <w:color w:val="000000"/>
              </w:rPr>
            </w:pPr>
            <w:r>
              <w:rPr>
                <w:rFonts w:eastAsia="Times New Roman"/>
                <w:color w:val="000000"/>
              </w:rPr>
              <w:t>Lessons Learned Report</w:t>
            </w:r>
          </w:p>
          <w:p w14:paraId="1369F5FE" w14:textId="77777777" w:rsidR="007F3726" w:rsidRPr="001E1B95" w:rsidRDefault="007F3726" w:rsidP="00853114">
            <w:pPr>
              <w:pStyle w:val="ListParagraph"/>
              <w:numPr>
                <w:ilvl w:val="0"/>
                <w:numId w:val="2"/>
              </w:numPr>
              <w:jc w:val="both"/>
              <w:rPr>
                <w:rFonts w:eastAsia="Times New Roman"/>
                <w:color w:val="000000"/>
              </w:rPr>
            </w:pPr>
            <w:r w:rsidRPr="001E1B95">
              <w:rPr>
                <w:rFonts w:eastAsia="Times New Roman"/>
                <w:color w:val="000000"/>
              </w:rPr>
              <w:t>Project</w:t>
            </w:r>
            <w:r>
              <w:rPr>
                <w:rFonts w:eastAsia="Times New Roman"/>
                <w:color w:val="000000"/>
              </w:rPr>
              <w:t xml:space="preserve"> Phase</w:t>
            </w:r>
            <w:r w:rsidRPr="001E1B95">
              <w:rPr>
                <w:rFonts w:eastAsia="Times New Roman"/>
                <w:color w:val="000000"/>
              </w:rPr>
              <w:t xml:space="preserve"> Closeout Report</w:t>
            </w:r>
          </w:p>
          <w:p w14:paraId="630ED05C" w14:textId="77777777" w:rsidR="007F3726" w:rsidRPr="001E1B95" w:rsidRDefault="007F3726" w:rsidP="00853114">
            <w:pPr>
              <w:pStyle w:val="ListParagraph"/>
              <w:numPr>
                <w:ilvl w:val="0"/>
                <w:numId w:val="2"/>
              </w:numPr>
              <w:jc w:val="both"/>
              <w:rPr>
                <w:rFonts w:eastAsia="Times New Roman"/>
                <w:color w:val="000000"/>
              </w:rPr>
            </w:pPr>
            <w:r>
              <w:rPr>
                <w:rFonts w:eastAsia="Times New Roman"/>
                <w:color w:val="000000"/>
              </w:rPr>
              <w:t>Other PM artifacts recommended for a project like CT METS</w:t>
            </w:r>
          </w:p>
          <w:p w14:paraId="4A5C5760" w14:textId="18CB41D7" w:rsidR="00B213C8" w:rsidRDefault="00B213C8" w:rsidP="00B213C8">
            <w:pPr>
              <w:jc w:val="both"/>
            </w:pPr>
            <w:r>
              <w:rPr>
                <w:color w:val="000000"/>
              </w:rPr>
              <w:t xml:space="preserve">The SI </w:t>
            </w:r>
            <w:r w:rsidR="009D7F16">
              <w:rPr>
                <w:color w:val="000000"/>
              </w:rPr>
              <w:t>must</w:t>
            </w:r>
            <w:r>
              <w:rPr>
                <w:color w:val="000000"/>
              </w:rPr>
              <w:t xml:space="preserve"> provide its approach and outlined level of effort for SI Phase 2 DDI activities.</w:t>
            </w:r>
          </w:p>
          <w:p w14:paraId="4338AE20" w14:textId="77777777" w:rsidR="00B213C8" w:rsidRDefault="00B213C8" w:rsidP="00B213C8">
            <w:pPr>
              <w:jc w:val="both"/>
              <w:rPr>
                <w:i/>
                <w:color w:val="000000"/>
                <w:sz w:val="20"/>
                <w:szCs w:val="20"/>
              </w:rPr>
            </w:pPr>
          </w:p>
          <w:p w14:paraId="006C7C5F" w14:textId="77777777" w:rsidR="00F74F61" w:rsidRDefault="00F74F61" w:rsidP="00B213C8">
            <w:pPr>
              <w:jc w:val="both"/>
              <w:rPr>
                <w:i/>
                <w:color w:val="000000"/>
                <w:sz w:val="20"/>
                <w:szCs w:val="20"/>
              </w:rPr>
            </w:pPr>
          </w:p>
          <w:p w14:paraId="663FD2C9" w14:textId="77777777" w:rsidR="00F74F61" w:rsidRDefault="00F74F61" w:rsidP="00B213C8">
            <w:pPr>
              <w:jc w:val="both"/>
              <w:rPr>
                <w:i/>
                <w:color w:val="000000"/>
                <w:sz w:val="20"/>
                <w:szCs w:val="20"/>
              </w:rPr>
            </w:pPr>
          </w:p>
          <w:p w14:paraId="5390E4AD" w14:textId="5CEC09C6" w:rsidR="00F74F61" w:rsidRPr="008D2FC4" w:rsidRDefault="00F74F61" w:rsidP="00B213C8">
            <w:pPr>
              <w:jc w:val="both"/>
              <w:rPr>
                <w:i/>
                <w:color w:val="000000"/>
                <w:sz w:val="20"/>
                <w:szCs w:val="20"/>
              </w:rPr>
            </w:pPr>
          </w:p>
        </w:tc>
      </w:tr>
      <w:tr w:rsidR="00B213C8" w:rsidRPr="005670C1" w14:paraId="3AEF9D67" w14:textId="77777777" w:rsidTr="00917DDF">
        <w:tc>
          <w:tcPr>
            <w:tcW w:w="9265" w:type="dxa"/>
            <w:gridSpan w:val="3"/>
            <w:shd w:val="clear" w:color="auto" w:fill="D9E2F3" w:themeFill="accent1" w:themeFillTint="33"/>
          </w:tcPr>
          <w:p w14:paraId="6BEE95A4" w14:textId="6E5B963D" w:rsidR="00B213C8" w:rsidRPr="005670C1" w:rsidRDefault="00B213C8" w:rsidP="00B213C8">
            <w:pPr>
              <w:jc w:val="center"/>
              <w:rPr>
                <w:rFonts w:eastAsia="Times New Roman"/>
                <w:b/>
                <w:color w:val="000000"/>
              </w:rPr>
            </w:pPr>
            <w:r w:rsidRPr="005670C1">
              <w:rPr>
                <w:rFonts w:eastAsia="Times New Roman"/>
                <w:b/>
                <w:color w:val="000000"/>
              </w:rPr>
              <w:lastRenderedPageBreak/>
              <w:t>Proposal Response</w:t>
            </w:r>
            <w:r>
              <w:rPr>
                <w:rFonts w:eastAsia="Times New Roman"/>
                <w:b/>
                <w:color w:val="000000"/>
              </w:rPr>
              <w:t>s</w:t>
            </w:r>
          </w:p>
        </w:tc>
      </w:tr>
      <w:tr w:rsidR="00B213C8" w:rsidRPr="005670C1" w14:paraId="0C34AE23" w14:textId="77777777" w:rsidTr="00917DDF">
        <w:tc>
          <w:tcPr>
            <w:tcW w:w="2316" w:type="dxa"/>
            <w:gridSpan w:val="2"/>
            <w:shd w:val="clear" w:color="auto" w:fill="D9E2F3" w:themeFill="accent1" w:themeFillTint="33"/>
          </w:tcPr>
          <w:p w14:paraId="157656C1" w14:textId="77777777" w:rsidR="00B213C8" w:rsidRPr="005670C1" w:rsidRDefault="00B213C8" w:rsidP="00B213C8">
            <w:pPr>
              <w:rPr>
                <w:rFonts w:eastAsia="Times New Roman"/>
                <w:b/>
                <w:color w:val="000000"/>
              </w:rPr>
            </w:pPr>
            <w:r>
              <w:rPr>
                <w:rFonts w:eastAsia="Times New Roman"/>
                <w:b/>
                <w:color w:val="000000"/>
              </w:rPr>
              <w:t>Response Number</w:t>
            </w:r>
          </w:p>
        </w:tc>
        <w:tc>
          <w:tcPr>
            <w:tcW w:w="6949" w:type="dxa"/>
            <w:shd w:val="clear" w:color="auto" w:fill="D9E2F3" w:themeFill="accent1" w:themeFillTint="33"/>
          </w:tcPr>
          <w:p w14:paraId="77EAF7E3" w14:textId="77777777" w:rsidR="00B213C8" w:rsidRPr="005670C1" w:rsidRDefault="00B213C8" w:rsidP="00B213C8">
            <w:pPr>
              <w:rPr>
                <w:rFonts w:eastAsia="Times New Roman"/>
                <w:b/>
                <w:color w:val="000000"/>
              </w:rPr>
            </w:pPr>
            <w:r>
              <w:rPr>
                <w:rFonts w:eastAsia="Times New Roman"/>
                <w:b/>
                <w:color w:val="000000"/>
              </w:rPr>
              <w:t>Description</w:t>
            </w:r>
          </w:p>
        </w:tc>
      </w:tr>
      <w:tr w:rsidR="00B213C8" w14:paraId="3168AC62" w14:textId="77777777" w:rsidTr="00917DDF">
        <w:tc>
          <w:tcPr>
            <w:tcW w:w="2316" w:type="dxa"/>
            <w:gridSpan w:val="2"/>
            <w:shd w:val="clear" w:color="auto" w:fill="FFFFFF" w:themeFill="background1"/>
          </w:tcPr>
          <w:p w14:paraId="5C093321" w14:textId="77777777" w:rsidR="00B213C8" w:rsidRPr="00F20BEE" w:rsidRDefault="00B213C8" w:rsidP="00B213C8">
            <w:pPr>
              <w:rPr>
                <w:rFonts w:eastAsia="Times New Roman"/>
                <w:color w:val="000000"/>
              </w:rPr>
            </w:pPr>
            <w:r>
              <w:rPr>
                <w:rFonts w:eastAsia="Times New Roman"/>
                <w:color w:val="000000"/>
              </w:rPr>
              <w:t>PR A.1.2.5</w:t>
            </w:r>
            <w:r w:rsidRPr="00F20BEE">
              <w:rPr>
                <w:rFonts w:eastAsia="Times New Roman"/>
                <w:color w:val="000000"/>
              </w:rPr>
              <w:t>.1</w:t>
            </w:r>
          </w:p>
        </w:tc>
        <w:tc>
          <w:tcPr>
            <w:tcW w:w="6949" w:type="dxa"/>
            <w:shd w:val="clear" w:color="auto" w:fill="FFFFFF" w:themeFill="background1"/>
          </w:tcPr>
          <w:p w14:paraId="67FB5E97" w14:textId="4A9F8F08" w:rsidR="00B213C8" w:rsidRDefault="00B321F9" w:rsidP="00B213C8">
            <w:pPr>
              <w:rPr>
                <w:rFonts w:eastAsia="Times New Roman"/>
                <w:b/>
                <w:color w:val="000000"/>
              </w:rPr>
            </w:pPr>
            <w:r>
              <w:rPr>
                <w:color w:val="000000"/>
              </w:rPr>
              <w:t xml:space="preserve">Proposers must </w:t>
            </w:r>
            <w:r w:rsidR="00B213C8">
              <w:t xml:space="preserve">describe approach and methodology to meet the </w:t>
            </w:r>
            <w:r w:rsidR="00AA733B">
              <w:t>e</w:t>
            </w:r>
            <w:r w:rsidR="00B213C8">
              <w:t xml:space="preserve">xample </w:t>
            </w:r>
            <w:r w:rsidR="00D767F4">
              <w:t>p</w:t>
            </w:r>
            <w:r w:rsidR="00B213C8">
              <w:t xml:space="preserve">rojected PMP </w:t>
            </w:r>
            <w:r w:rsidR="0066143B">
              <w:t xml:space="preserve">and PM artifacts </w:t>
            </w:r>
            <w:r w:rsidR="00B213C8">
              <w:t xml:space="preserve">for Phase 2 and projected approach for DDI Project Management for the modular MMIS, including how the </w:t>
            </w:r>
            <w:r w:rsidR="00500324">
              <w:t xml:space="preserve">SI </w:t>
            </w:r>
            <w:r w:rsidR="00B213C8">
              <w:t xml:space="preserve">will handle the transitional state of the rolling </w:t>
            </w:r>
            <w:r w:rsidR="00AA733B">
              <w:t>m</w:t>
            </w:r>
            <w:r w:rsidR="00B213C8">
              <w:t>odular implementation into operations</w:t>
            </w:r>
          </w:p>
        </w:tc>
      </w:tr>
      <w:tr w:rsidR="00B213C8" w14:paraId="57FA4EB5" w14:textId="77777777" w:rsidTr="00917DDF">
        <w:tc>
          <w:tcPr>
            <w:tcW w:w="2316" w:type="dxa"/>
            <w:gridSpan w:val="2"/>
            <w:shd w:val="clear" w:color="auto" w:fill="FFFFFF" w:themeFill="background1"/>
          </w:tcPr>
          <w:p w14:paraId="17AA0A2A" w14:textId="77777777" w:rsidR="00B213C8" w:rsidRDefault="00B213C8" w:rsidP="00B213C8">
            <w:pPr>
              <w:rPr>
                <w:rFonts w:eastAsia="Times New Roman"/>
                <w:color w:val="000000"/>
              </w:rPr>
            </w:pPr>
            <w:r>
              <w:rPr>
                <w:rFonts w:eastAsia="Times New Roman"/>
                <w:color w:val="000000"/>
              </w:rPr>
              <w:lastRenderedPageBreak/>
              <w:t>PR A.1.2.5.2</w:t>
            </w:r>
          </w:p>
        </w:tc>
        <w:tc>
          <w:tcPr>
            <w:tcW w:w="6949" w:type="dxa"/>
            <w:shd w:val="clear" w:color="auto" w:fill="FFFFFF" w:themeFill="background1"/>
          </w:tcPr>
          <w:p w14:paraId="7154A993" w14:textId="37967673" w:rsidR="00B213C8" w:rsidRDefault="00B321F9" w:rsidP="00B213C8">
            <w:r>
              <w:rPr>
                <w:color w:val="000000"/>
              </w:rPr>
              <w:t xml:space="preserve">Proposers must </w:t>
            </w:r>
            <w:r w:rsidR="00B213C8">
              <w:rPr>
                <w:rFonts w:cstheme="minorHAnsi"/>
              </w:rPr>
              <w:t xml:space="preserve">provide prior experience with project management for a modular implementation. If </w:t>
            </w:r>
            <w:r w:rsidR="00500324">
              <w:rPr>
                <w:rFonts w:cstheme="minorHAnsi"/>
              </w:rPr>
              <w:t>proposer</w:t>
            </w:r>
            <w:r w:rsidR="008141D4">
              <w:rPr>
                <w:rFonts w:cstheme="minorHAnsi"/>
              </w:rPr>
              <w:t>s</w:t>
            </w:r>
            <w:r w:rsidR="00B213C8">
              <w:rPr>
                <w:rFonts w:cstheme="minorHAnsi"/>
              </w:rPr>
              <w:t xml:space="preserve"> do not have this </w:t>
            </w:r>
            <w:r w:rsidR="00ED56E2">
              <w:rPr>
                <w:rFonts w:cstheme="minorHAnsi"/>
              </w:rPr>
              <w:t>experience, proposers</w:t>
            </w:r>
            <w:r w:rsidR="00B213C8">
              <w:rPr>
                <w:rFonts w:cstheme="minorHAnsi"/>
              </w:rPr>
              <w:t xml:space="preserve"> </w:t>
            </w:r>
            <w:r w:rsidR="009D7F16">
              <w:rPr>
                <w:rFonts w:cstheme="minorHAnsi"/>
              </w:rPr>
              <w:t>must</w:t>
            </w:r>
            <w:r w:rsidR="00B213C8">
              <w:rPr>
                <w:rFonts w:cstheme="minorHAnsi"/>
              </w:rPr>
              <w:t xml:space="preserve"> address</w:t>
            </w:r>
            <w:r w:rsidR="008B692E">
              <w:rPr>
                <w:rFonts w:cstheme="minorHAnsi"/>
              </w:rPr>
              <w:t xml:space="preserve"> their</w:t>
            </w:r>
            <w:r w:rsidR="00B213C8">
              <w:rPr>
                <w:rFonts w:cstheme="minorHAnsi"/>
              </w:rPr>
              <w:t xml:space="preserve"> understanding of the unique challenges and mitigation strategies needed for successful project management of a rolling modular implementation and transitional operations as modules are incrementally implemented</w:t>
            </w:r>
          </w:p>
        </w:tc>
      </w:tr>
      <w:tr w:rsidR="009C22E7" w14:paraId="56BA71B9" w14:textId="77777777" w:rsidTr="00917DDF">
        <w:tc>
          <w:tcPr>
            <w:tcW w:w="2316" w:type="dxa"/>
            <w:gridSpan w:val="2"/>
            <w:shd w:val="clear" w:color="auto" w:fill="FFFFFF" w:themeFill="background1"/>
          </w:tcPr>
          <w:p w14:paraId="38AA5B95" w14:textId="77777777" w:rsidR="009C22E7" w:rsidRDefault="009C22E7" w:rsidP="00B213C8">
            <w:pPr>
              <w:rPr>
                <w:rFonts w:eastAsia="Times New Roman"/>
                <w:color w:val="000000"/>
              </w:rPr>
            </w:pPr>
            <w:r>
              <w:rPr>
                <w:rFonts w:eastAsia="Times New Roman"/>
                <w:color w:val="000000"/>
              </w:rPr>
              <w:t>PR A.1.2.5.3</w:t>
            </w:r>
          </w:p>
        </w:tc>
        <w:tc>
          <w:tcPr>
            <w:tcW w:w="6949" w:type="dxa"/>
            <w:shd w:val="clear" w:color="auto" w:fill="FFFFFF" w:themeFill="background1"/>
          </w:tcPr>
          <w:p w14:paraId="7A883732" w14:textId="1978D8FA" w:rsidR="009C22E7" w:rsidRPr="00353F1D" w:rsidRDefault="00B321F9" w:rsidP="00B213C8">
            <w:r>
              <w:rPr>
                <w:color w:val="000000"/>
              </w:rPr>
              <w:t xml:space="preserve">Proposers must </w:t>
            </w:r>
            <w:r w:rsidR="009C22E7">
              <w:t>describe approach</w:t>
            </w:r>
            <w:r w:rsidR="00730AB7">
              <w:t>, recommended tools</w:t>
            </w:r>
            <w:r w:rsidR="00AA733B">
              <w:t>,</w:t>
            </w:r>
            <w:r w:rsidR="009C22E7">
              <w:t xml:space="preserve"> and methodology to </w:t>
            </w:r>
            <w:r w:rsidR="009C22E7" w:rsidRPr="009B184A">
              <w:t>manage an end</w:t>
            </w:r>
            <w:r w:rsidR="00D767F4" w:rsidRPr="009B184A">
              <w:t>-</w:t>
            </w:r>
            <w:r w:rsidR="009C22E7" w:rsidRPr="009B184A">
              <w:t>to</w:t>
            </w:r>
            <w:r w:rsidR="00D767F4" w:rsidRPr="009B184A">
              <w:t>-</w:t>
            </w:r>
            <w:r w:rsidR="009C22E7" w:rsidRPr="009B184A">
              <w:t xml:space="preserve">end </w:t>
            </w:r>
            <w:r w:rsidR="00AA733B" w:rsidRPr="009B184A">
              <w:t>r</w:t>
            </w:r>
            <w:r w:rsidR="009C22E7" w:rsidRPr="009B184A">
              <w:t xml:space="preserve">equirements elicitation and </w:t>
            </w:r>
            <w:r w:rsidR="0066143B" w:rsidRPr="009B184A">
              <w:t xml:space="preserve">RTM </w:t>
            </w:r>
            <w:r w:rsidR="009C22E7" w:rsidRPr="009B184A">
              <w:t>management process during Phase 2 of the project</w:t>
            </w:r>
            <w:r w:rsidR="00D22EAE">
              <w:t xml:space="preserve">.  The description </w:t>
            </w:r>
            <w:r w:rsidR="009D7F16">
              <w:t>must</w:t>
            </w:r>
            <w:r w:rsidR="00D22EAE">
              <w:t xml:space="preserve"> include</w:t>
            </w:r>
            <w:r w:rsidR="009C22E7">
              <w:t xml:space="preserve"> how </w:t>
            </w:r>
            <w:r w:rsidR="00500324">
              <w:t>proposer</w:t>
            </w:r>
            <w:r w:rsidR="00601A11">
              <w:t>s</w:t>
            </w:r>
            <w:r w:rsidR="0066143B">
              <w:t xml:space="preserve"> recommend the </w:t>
            </w:r>
            <w:r w:rsidR="009C22E7">
              <w:t>RTM be managed and controlled during the DDI and</w:t>
            </w:r>
            <w:r w:rsidR="00AA733B">
              <w:t xml:space="preserve"> O</w:t>
            </w:r>
            <w:r w:rsidR="009C22E7">
              <w:t xml:space="preserve">perations </w:t>
            </w:r>
            <w:r w:rsidR="00AA733B">
              <w:t>P</w:t>
            </w:r>
            <w:r w:rsidR="009C22E7">
              <w:t>hase and how that process is envisioned to fit into the overall SDLC process</w:t>
            </w:r>
          </w:p>
        </w:tc>
      </w:tr>
      <w:tr w:rsidR="00B213C8" w:rsidRPr="003601B5" w14:paraId="0CEEECB4" w14:textId="77777777" w:rsidTr="00917DDF">
        <w:tc>
          <w:tcPr>
            <w:tcW w:w="9265" w:type="dxa"/>
            <w:gridSpan w:val="3"/>
            <w:shd w:val="clear" w:color="auto" w:fill="auto"/>
          </w:tcPr>
          <w:p w14:paraId="49A9AA16" w14:textId="60CE5ECD" w:rsidR="00B213C8" w:rsidRPr="003601B5" w:rsidRDefault="00B213C8" w:rsidP="00B213C8">
            <w:pPr>
              <w:jc w:val="center"/>
              <w:rPr>
                <w:b/>
              </w:rPr>
            </w:pPr>
          </w:p>
        </w:tc>
      </w:tr>
      <w:tr w:rsidR="00DD51EA" w:rsidRPr="003601B5" w14:paraId="0847DC35" w14:textId="77777777" w:rsidTr="00D05357">
        <w:tc>
          <w:tcPr>
            <w:tcW w:w="9265" w:type="dxa"/>
            <w:gridSpan w:val="3"/>
            <w:shd w:val="clear" w:color="auto" w:fill="D9E2F3" w:themeFill="accent1" w:themeFillTint="33"/>
          </w:tcPr>
          <w:p w14:paraId="7FA56CB2" w14:textId="1B7CD1A3" w:rsidR="00DD51EA" w:rsidRDefault="00DD51EA" w:rsidP="00B213C8">
            <w:pPr>
              <w:jc w:val="center"/>
              <w:rPr>
                <w:b/>
              </w:rPr>
            </w:pPr>
            <w:r>
              <w:rPr>
                <w:b/>
              </w:rPr>
              <w:t>Deliverables</w:t>
            </w:r>
          </w:p>
        </w:tc>
      </w:tr>
      <w:tr w:rsidR="00B213C8" w:rsidRPr="003601B5" w14:paraId="22E587F1" w14:textId="77777777" w:rsidTr="00917DDF">
        <w:tc>
          <w:tcPr>
            <w:tcW w:w="2249" w:type="dxa"/>
            <w:shd w:val="clear" w:color="auto" w:fill="D9E2F3" w:themeFill="accent1" w:themeFillTint="33"/>
          </w:tcPr>
          <w:p w14:paraId="44FB7FA5" w14:textId="77777777" w:rsidR="00B213C8" w:rsidRPr="003601B5" w:rsidRDefault="00B213C8" w:rsidP="00B213C8">
            <w:pPr>
              <w:rPr>
                <w:b/>
              </w:rPr>
            </w:pPr>
            <w:r w:rsidRPr="003601B5">
              <w:rPr>
                <w:b/>
              </w:rPr>
              <w:t>Deliverable Number</w:t>
            </w:r>
          </w:p>
        </w:tc>
        <w:tc>
          <w:tcPr>
            <w:tcW w:w="7016" w:type="dxa"/>
            <w:gridSpan w:val="2"/>
            <w:shd w:val="clear" w:color="auto" w:fill="D9E2F3" w:themeFill="accent1" w:themeFillTint="33"/>
          </w:tcPr>
          <w:p w14:paraId="7F5CB700" w14:textId="77777777" w:rsidR="00B213C8" w:rsidRPr="003601B5" w:rsidRDefault="00B213C8" w:rsidP="00B213C8">
            <w:pPr>
              <w:rPr>
                <w:b/>
              </w:rPr>
            </w:pPr>
            <w:r w:rsidRPr="003601B5">
              <w:rPr>
                <w:b/>
              </w:rPr>
              <w:t>Description</w:t>
            </w:r>
          </w:p>
        </w:tc>
      </w:tr>
      <w:tr w:rsidR="00B213C8" w:rsidRPr="00C527CD" w14:paraId="67B8EFFA" w14:textId="77777777" w:rsidTr="00917DDF">
        <w:trPr>
          <w:trHeight w:val="1223"/>
        </w:trPr>
        <w:tc>
          <w:tcPr>
            <w:tcW w:w="2249" w:type="dxa"/>
          </w:tcPr>
          <w:p w14:paraId="5A9CF5A7" w14:textId="77777777" w:rsidR="00B213C8" w:rsidRDefault="00B213C8" w:rsidP="00B213C8">
            <w:r>
              <w:t>DEL 1.2.5.1</w:t>
            </w:r>
          </w:p>
        </w:tc>
        <w:tc>
          <w:tcPr>
            <w:tcW w:w="7016" w:type="dxa"/>
            <w:gridSpan w:val="2"/>
          </w:tcPr>
          <w:p w14:paraId="5288DDFC" w14:textId="7BA26C50" w:rsidR="00B213C8" w:rsidRPr="00C527CD" w:rsidRDefault="00B213C8" w:rsidP="00B213C8">
            <w:r>
              <w:t xml:space="preserve">Example Projected Phase 2 PMP for SI DDI, </w:t>
            </w:r>
            <w:r w:rsidR="00474299">
              <w:t>i</w:t>
            </w:r>
            <w:r w:rsidR="009D09B4">
              <w:t>nfrastructure and solution i</w:t>
            </w:r>
            <w:r>
              <w:t xml:space="preserve">ntegration for a rolling implementation of </w:t>
            </w:r>
            <w:r w:rsidR="00AA733B">
              <w:t>m</w:t>
            </w:r>
            <w:r>
              <w:t xml:space="preserve">odules, </w:t>
            </w:r>
            <w:r w:rsidR="00313457">
              <w:t xml:space="preserve">including </w:t>
            </w:r>
            <w:r>
              <w:t xml:space="preserve">the </w:t>
            </w:r>
            <w:r w:rsidR="00E27682">
              <w:t>s</w:t>
            </w:r>
            <w:r>
              <w:t>ervices required to support project management of both DDI and operations during the modular transition</w:t>
            </w:r>
          </w:p>
        </w:tc>
      </w:tr>
      <w:tr w:rsidR="009C22E7" w:rsidRPr="00C527CD" w14:paraId="7E882D7C" w14:textId="77777777" w:rsidTr="00917DDF">
        <w:tc>
          <w:tcPr>
            <w:tcW w:w="2249" w:type="dxa"/>
          </w:tcPr>
          <w:p w14:paraId="3CDB2515" w14:textId="77777777" w:rsidR="009C22E7" w:rsidRPr="009B7A06" w:rsidRDefault="009C22E7" w:rsidP="00B213C8">
            <w:r w:rsidRPr="009B7A06">
              <w:t>DEL 1.2.5.2</w:t>
            </w:r>
          </w:p>
        </w:tc>
        <w:tc>
          <w:tcPr>
            <w:tcW w:w="7016" w:type="dxa"/>
            <w:gridSpan w:val="2"/>
          </w:tcPr>
          <w:p w14:paraId="3E2A799C" w14:textId="77777777" w:rsidR="009C22E7" w:rsidRPr="009B184A" w:rsidRDefault="00D50D63" w:rsidP="00B213C8">
            <w:r w:rsidRPr="009B184A">
              <w:t>Documentation of m</w:t>
            </w:r>
            <w:r w:rsidR="009C22E7" w:rsidRPr="009B184A">
              <w:t xml:space="preserve">ethodology </w:t>
            </w:r>
            <w:r w:rsidR="00730AB7" w:rsidRPr="009B184A">
              <w:t>and tools for</w:t>
            </w:r>
            <w:r w:rsidR="009C22E7" w:rsidRPr="009B184A">
              <w:t xml:space="preserve"> </w:t>
            </w:r>
            <w:r w:rsidR="00D22EAE" w:rsidRPr="009B184A">
              <w:t xml:space="preserve">the </w:t>
            </w:r>
            <w:r w:rsidR="009C22E7" w:rsidRPr="009B184A">
              <w:t>end</w:t>
            </w:r>
            <w:r w:rsidR="00E27682" w:rsidRPr="009B184A">
              <w:t>-</w:t>
            </w:r>
            <w:r w:rsidR="009C22E7" w:rsidRPr="009B184A">
              <w:t>to</w:t>
            </w:r>
            <w:r w:rsidR="00E27682" w:rsidRPr="009B184A">
              <w:t>-</w:t>
            </w:r>
            <w:r w:rsidR="009C22E7" w:rsidRPr="009B184A">
              <w:t xml:space="preserve">end </w:t>
            </w:r>
            <w:r w:rsidRPr="009B184A">
              <w:t>r</w:t>
            </w:r>
            <w:r w:rsidR="009C22E7" w:rsidRPr="009B184A">
              <w:t xml:space="preserve">equirements management process </w:t>
            </w:r>
            <w:r w:rsidR="00A5087D" w:rsidRPr="009B184A">
              <w:t xml:space="preserve">and RTM </w:t>
            </w:r>
            <w:r w:rsidR="00730AB7" w:rsidRPr="009B184A">
              <w:t xml:space="preserve">which is incorporated </w:t>
            </w:r>
            <w:r w:rsidR="009C22E7" w:rsidRPr="009B184A">
              <w:t>into the overall SDLC</w:t>
            </w:r>
          </w:p>
        </w:tc>
      </w:tr>
      <w:tr w:rsidR="00B213C8" w:rsidRPr="00C527CD" w14:paraId="1A2566C2" w14:textId="77777777" w:rsidTr="00917DDF">
        <w:tc>
          <w:tcPr>
            <w:tcW w:w="9265" w:type="dxa"/>
            <w:gridSpan w:val="3"/>
            <w:shd w:val="clear" w:color="auto" w:fill="7F7F7F" w:themeFill="text1" w:themeFillTint="80"/>
          </w:tcPr>
          <w:p w14:paraId="4945E9C1" w14:textId="77777777" w:rsidR="00B213C8" w:rsidRDefault="00B213C8" w:rsidP="00B213C8"/>
        </w:tc>
      </w:tr>
    </w:tbl>
    <w:p w14:paraId="27E3EB8E" w14:textId="77777777" w:rsidR="008A1DE6" w:rsidRDefault="008A1DE6" w:rsidP="008A1DE6"/>
    <w:p w14:paraId="6DD08093" w14:textId="77777777" w:rsidR="00AF65C6" w:rsidRPr="00AF65C6" w:rsidRDefault="00375E29" w:rsidP="009C35D7">
      <w:pPr>
        <w:pStyle w:val="Heading2"/>
      </w:pPr>
      <w:bookmarkStart w:id="27" w:name="_Toc2246171"/>
      <w:bookmarkEnd w:id="17"/>
      <w:r>
        <w:t xml:space="preserve">1.3 </w:t>
      </w:r>
      <w:r w:rsidR="00AF65C6" w:rsidRPr="00AF65C6">
        <w:t>Business Visioning and Analysis for Program Modular Design</w:t>
      </w:r>
      <w:bookmarkEnd w:id="27"/>
    </w:p>
    <w:tbl>
      <w:tblPr>
        <w:tblStyle w:val="TableGrid6"/>
        <w:tblW w:w="0" w:type="auto"/>
        <w:tblLook w:val="04A0" w:firstRow="1" w:lastRow="0" w:firstColumn="1" w:lastColumn="0" w:noHBand="0" w:noVBand="1"/>
      </w:tblPr>
      <w:tblGrid>
        <w:gridCol w:w="3142"/>
        <w:gridCol w:w="54"/>
        <w:gridCol w:w="6154"/>
      </w:tblGrid>
      <w:tr w:rsidR="00AF65C6" w:rsidRPr="00AF65C6" w14:paraId="77691B27" w14:textId="77777777" w:rsidTr="00917DDF">
        <w:tc>
          <w:tcPr>
            <w:tcW w:w="9350" w:type="dxa"/>
            <w:gridSpan w:val="3"/>
            <w:shd w:val="clear" w:color="auto" w:fill="2F5496"/>
          </w:tcPr>
          <w:p w14:paraId="72E16702" w14:textId="77777777" w:rsidR="00AF65C6" w:rsidRPr="002251A8" w:rsidRDefault="00AF65C6" w:rsidP="00AF65C6">
            <w:pPr>
              <w:rPr>
                <w:rFonts w:cs="Times New Roman"/>
                <w:color w:val="FFFFFF"/>
              </w:rPr>
            </w:pPr>
            <w:r w:rsidRPr="00AF65C6">
              <w:rPr>
                <w:rFonts w:cs="Times New Roman"/>
                <w:b/>
                <w:color w:val="FFFFFF"/>
              </w:rPr>
              <w:t xml:space="preserve">1.3 </w:t>
            </w:r>
            <w:r w:rsidR="00371807">
              <w:rPr>
                <w:rFonts w:cs="Times New Roman"/>
                <w:b/>
                <w:color w:val="FFFFFF"/>
              </w:rPr>
              <w:t>–</w:t>
            </w:r>
            <w:r w:rsidRPr="00AF65C6">
              <w:rPr>
                <w:rFonts w:cs="Times New Roman"/>
                <w:color w:val="FFFFFF"/>
              </w:rPr>
              <w:t xml:space="preserve"> </w:t>
            </w:r>
            <w:r w:rsidRPr="00AF65C6">
              <w:rPr>
                <w:rFonts w:cs="Times New Roman"/>
                <w:b/>
                <w:color w:val="FFFFFF"/>
                <w:sz w:val="24"/>
              </w:rPr>
              <w:t>Business Visioning and Analysis for Program Modular Design</w:t>
            </w:r>
          </w:p>
          <w:p w14:paraId="4C39AF3D" w14:textId="77777777" w:rsidR="00AF65C6" w:rsidRPr="00AF65C6" w:rsidRDefault="00AF65C6" w:rsidP="00AF65C6">
            <w:pPr>
              <w:ind w:left="360"/>
              <w:contextualSpacing/>
              <w:rPr>
                <w:rFonts w:cs="Times New Roman"/>
                <w:color w:val="FFFFFF"/>
              </w:rPr>
            </w:pPr>
            <w:r w:rsidRPr="00AF65C6">
              <w:rPr>
                <w:rFonts w:cs="Times New Roman"/>
                <w:color w:val="FFFFFF"/>
              </w:rPr>
              <w:t xml:space="preserve">1.3.1 </w:t>
            </w:r>
            <w:r w:rsidR="00C927E6" w:rsidRPr="00AF65C6">
              <w:rPr>
                <w:rFonts w:cs="Times New Roman"/>
                <w:color w:val="FFFFFF"/>
              </w:rPr>
              <w:t>–</w:t>
            </w:r>
            <w:r w:rsidRPr="00AF65C6">
              <w:rPr>
                <w:rFonts w:cs="Times New Roman"/>
                <w:color w:val="FFFFFF"/>
              </w:rPr>
              <w:t xml:space="preserve"> Business Process Modeling Notation and Execution Language</w:t>
            </w:r>
          </w:p>
          <w:p w14:paraId="5C048635" w14:textId="77777777" w:rsidR="00AF65C6" w:rsidRPr="00AF65C6" w:rsidRDefault="00AF65C6" w:rsidP="00AF65C6">
            <w:pPr>
              <w:ind w:left="360"/>
              <w:contextualSpacing/>
              <w:rPr>
                <w:rFonts w:cs="Times New Roman"/>
                <w:color w:val="FFFFFF"/>
              </w:rPr>
            </w:pPr>
            <w:r w:rsidRPr="00AF65C6">
              <w:rPr>
                <w:rFonts w:cs="Times New Roman"/>
                <w:color w:val="FFFFFF"/>
              </w:rPr>
              <w:t>1.3.2 – Requirements Elicitation for Module Procurements and Conceptual Design</w:t>
            </w:r>
          </w:p>
          <w:p w14:paraId="349D914C" w14:textId="77777777" w:rsidR="00AF65C6" w:rsidRPr="00AF65C6" w:rsidRDefault="00AF65C6" w:rsidP="00AF65C6">
            <w:pPr>
              <w:ind w:left="360"/>
              <w:contextualSpacing/>
              <w:rPr>
                <w:rFonts w:cs="Times New Roman"/>
                <w:color w:val="FFFFFF"/>
              </w:rPr>
            </w:pPr>
            <w:r w:rsidRPr="00AF65C6">
              <w:rPr>
                <w:rFonts w:cs="Times New Roman"/>
                <w:color w:val="FFFFFF"/>
              </w:rPr>
              <w:t>1.3.3 – Connecticut IT Assets and Services Leverage Assessment</w:t>
            </w:r>
          </w:p>
          <w:p w14:paraId="1BDBD59F" w14:textId="77777777" w:rsidR="00AF65C6" w:rsidRPr="00AF65C6" w:rsidRDefault="00AF65C6" w:rsidP="00AF65C6">
            <w:pPr>
              <w:ind w:left="360"/>
              <w:contextualSpacing/>
              <w:rPr>
                <w:rFonts w:cs="Times New Roman"/>
                <w:color w:val="FFFFFF"/>
              </w:rPr>
            </w:pPr>
            <w:r w:rsidRPr="00AF65C6">
              <w:rPr>
                <w:rFonts w:cs="Times New Roman"/>
                <w:color w:val="FFFFFF"/>
              </w:rPr>
              <w:t>1.3.4 – Reference Management Analysis</w:t>
            </w:r>
          </w:p>
          <w:p w14:paraId="5B9EF367" w14:textId="77777777" w:rsidR="00AF65C6" w:rsidRDefault="00AF65C6" w:rsidP="00AF65C6">
            <w:pPr>
              <w:ind w:left="360"/>
              <w:contextualSpacing/>
              <w:rPr>
                <w:rFonts w:cs="Times New Roman"/>
                <w:color w:val="FFFFFF"/>
              </w:rPr>
            </w:pPr>
            <w:r w:rsidRPr="00AF65C6">
              <w:rPr>
                <w:rFonts w:cs="Times New Roman"/>
                <w:color w:val="FFFFFF"/>
              </w:rPr>
              <w:t>1.3.5 – Modular Solutions Feasibility Assessment (requirements analysis, alternatives analysis, cost benefit analysis)</w:t>
            </w:r>
          </w:p>
          <w:p w14:paraId="7BEC8A8F" w14:textId="7F017142" w:rsidR="00EB4D88" w:rsidRPr="00AF65C6" w:rsidRDefault="00EB4D88" w:rsidP="00AF65C6">
            <w:pPr>
              <w:ind w:left="360"/>
              <w:contextualSpacing/>
              <w:rPr>
                <w:rFonts w:cs="Times New Roman"/>
                <w:color w:val="FFFFFF"/>
              </w:rPr>
            </w:pPr>
            <w:r>
              <w:rPr>
                <w:rFonts w:cs="Times New Roman"/>
                <w:color w:val="FFFFFF"/>
              </w:rPr>
              <w:t xml:space="preserve">1.3.6 – </w:t>
            </w:r>
            <w:r w:rsidR="00CD6845" w:rsidRPr="00BD2A17">
              <w:rPr>
                <w:rFonts w:cs="Times New Roman"/>
                <w:color w:val="FFFFFF"/>
              </w:rPr>
              <w:t>DSS Architecture Governance Board (AGB) and CT METS Program Architecture Group Governance Participation</w:t>
            </w:r>
          </w:p>
          <w:p w14:paraId="3C8C8F7A" w14:textId="77777777" w:rsidR="00AF65C6" w:rsidRPr="00AF65C6" w:rsidRDefault="00AF65C6" w:rsidP="00AF65C6">
            <w:pPr>
              <w:ind w:left="360"/>
              <w:contextualSpacing/>
              <w:rPr>
                <w:rFonts w:cs="Times New Roman"/>
                <w:b/>
                <w:color w:val="FFFFFF"/>
              </w:rPr>
            </w:pPr>
          </w:p>
        </w:tc>
      </w:tr>
      <w:tr w:rsidR="00AF65C6" w:rsidRPr="00AF65C6" w14:paraId="286C7D5E" w14:textId="77777777" w:rsidTr="00917DDF">
        <w:tc>
          <w:tcPr>
            <w:tcW w:w="9350" w:type="dxa"/>
            <w:gridSpan w:val="3"/>
            <w:shd w:val="clear" w:color="auto" w:fill="2F5496"/>
          </w:tcPr>
          <w:p w14:paraId="16438D39" w14:textId="72EE3527" w:rsidR="00AF65C6" w:rsidRDefault="00956E0E" w:rsidP="003B0D02">
            <w:pPr>
              <w:pStyle w:val="Heading3"/>
              <w:outlineLvl w:val="2"/>
              <w:rPr>
                <w:color w:val="FFFFFF" w:themeColor="background1"/>
              </w:rPr>
            </w:pPr>
            <w:bookmarkStart w:id="28" w:name="_Toc2246172"/>
            <w:r>
              <w:rPr>
                <w:rFonts w:ascii="ZWAdobeF" w:hAnsi="ZWAdobeF" w:cs="ZWAdobeF"/>
                <w:color w:val="auto"/>
                <w:sz w:val="2"/>
                <w:szCs w:val="2"/>
              </w:rPr>
              <w:t>5B</w:t>
            </w:r>
            <w:r w:rsidR="00AF65C6" w:rsidRPr="003B0D02">
              <w:rPr>
                <w:color w:val="FFFFFF" w:themeColor="background1"/>
              </w:rPr>
              <w:t>1.3.1 Business Process Modeling Notation and Execution Language</w:t>
            </w:r>
            <w:bookmarkEnd w:id="28"/>
          </w:p>
          <w:p w14:paraId="388D8678" w14:textId="77777777" w:rsidR="003B0D02" w:rsidRPr="003B0D02" w:rsidRDefault="003B0D02"/>
        </w:tc>
      </w:tr>
      <w:tr w:rsidR="00AF65C6" w:rsidRPr="00AF65C6" w14:paraId="53B44280" w14:textId="77777777" w:rsidTr="00917DDF">
        <w:tc>
          <w:tcPr>
            <w:tcW w:w="9350" w:type="dxa"/>
            <w:gridSpan w:val="3"/>
            <w:shd w:val="clear" w:color="auto" w:fill="FFFFFF"/>
          </w:tcPr>
          <w:p w14:paraId="65123578" w14:textId="77777777" w:rsidR="00AF65C6" w:rsidRPr="00AF65C6" w:rsidRDefault="00AF65C6" w:rsidP="00AF65C6">
            <w:pPr>
              <w:jc w:val="both"/>
              <w:rPr>
                <w:rFonts w:cs="Times New Roman"/>
              </w:rPr>
            </w:pPr>
          </w:p>
          <w:p w14:paraId="069A30E3" w14:textId="24EBAC08" w:rsidR="00AF65C6" w:rsidRPr="00AF65C6" w:rsidRDefault="00AF65C6" w:rsidP="00AF65C6">
            <w:pPr>
              <w:jc w:val="both"/>
              <w:rPr>
                <w:rFonts w:cs="Times New Roman"/>
              </w:rPr>
            </w:pPr>
            <w:r w:rsidRPr="009272FF">
              <w:rPr>
                <w:rFonts w:cs="Times New Roman"/>
              </w:rPr>
              <w:t xml:space="preserve">The SI </w:t>
            </w:r>
            <w:r w:rsidR="009D7F16">
              <w:rPr>
                <w:rFonts w:cs="Times New Roman"/>
              </w:rPr>
              <w:t>must</w:t>
            </w:r>
            <w:r w:rsidRPr="009272FF">
              <w:rPr>
                <w:rFonts w:cs="Times New Roman"/>
              </w:rPr>
              <w:t xml:space="preserve"> coordinate with the Organizational Change Management (OCM) </w:t>
            </w:r>
            <w:r w:rsidR="0030378D">
              <w:rPr>
                <w:rFonts w:cs="Times New Roman"/>
              </w:rPr>
              <w:t>contractor</w:t>
            </w:r>
            <w:r w:rsidRPr="009272FF">
              <w:rPr>
                <w:rFonts w:cs="Times New Roman"/>
              </w:rPr>
              <w:t xml:space="preserve"> to conduct Business Process Modeling</w:t>
            </w:r>
            <w:r w:rsidR="00696D4D" w:rsidRPr="009272FF">
              <w:rPr>
                <w:rFonts w:cs="Times New Roman"/>
              </w:rPr>
              <w:t xml:space="preserve"> (BPM)</w:t>
            </w:r>
            <w:r w:rsidRPr="009272FF">
              <w:rPr>
                <w:rFonts w:cs="Times New Roman"/>
              </w:rPr>
              <w:t xml:space="preserve"> activities</w:t>
            </w:r>
            <w:r w:rsidR="00B62AFF" w:rsidRPr="009272FF">
              <w:rPr>
                <w:rFonts w:cs="Times New Roman"/>
              </w:rPr>
              <w:t xml:space="preserve"> </w:t>
            </w:r>
            <w:r w:rsidR="004E4BF7" w:rsidRPr="009272FF">
              <w:rPr>
                <w:rFonts w:cs="Times New Roman"/>
              </w:rPr>
              <w:t xml:space="preserve">for the Medicaid Enterprise – that is, the processes, data, and systems which enable the Connecticut Medicaid program or directly/indirectly </w:t>
            </w:r>
            <w:r w:rsidR="00696D4D" w:rsidRPr="009272FF">
              <w:rPr>
                <w:rFonts w:cs="Times New Roman"/>
              </w:rPr>
              <w:t>a</w:t>
            </w:r>
            <w:r w:rsidR="004E4BF7" w:rsidRPr="009272FF">
              <w:rPr>
                <w:rFonts w:cs="Times New Roman"/>
              </w:rPr>
              <w:t>ffect service delivery to Medicaid recipients</w:t>
            </w:r>
            <w:r w:rsidR="001162F8" w:rsidRPr="009272FF">
              <w:rPr>
                <w:rFonts w:cs="Times New Roman"/>
              </w:rPr>
              <w:t>.</w:t>
            </w:r>
            <w:r w:rsidR="001162F8" w:rsidRPr="009272FF">
              <w:rPr>
                <w:rFonts w:cs="Times New Roman"/>
                <w:color w:val="FF0000"/>
              </w:rPr>
              <w:t xml:space="preserve"> </w:t>
            </w:r>
            <w:r w:rsidRPr="009272FF">
              <w:rPr>
                <w:rFonts w:cs="Times New Roman"/>
              </w:rPr>
              <w:t>DSS recognizes that it is an important business practice to define processes for the new modular enterprise and align technology to meet the needs of the business</w:t>
            </w:r>
            <w:r w:rsidR="00B62AFF" w:rsidRPr="009272FF">
              <w:rPr>
                <w:rFonts w:cs="Times New Roman"/>
              </w:rPr>
              <w:t>,</w:t>
            </w:r>
            <w:r w:rsidR="00B62AFF" w:rsidRPr="009272FF">
              <w:rPr>
                <w:rFonts w:cs="Times New Roman"/>
                <w:color w:val="FF0000"/>
              </w:rPr>
              <w:t xml:space="preserve"> </w:t>
            </w:r>
            <w:r w:rsidR="00F25FD9" w:rsidRPr="009272FF">
              <w:rPr>
                <w:rFonts w:cs="Times New Roman"/>
              </w:rPr>
              <w:t xml:space="preserve">both for their State Medicaid Agency responsibilities and their non-Medicaid functions. Medicaid cannot operate in a silo and an enterprise BPMN is required. </w:t>
            </w:r>
            <w:r w:rsidRPr="009272FF">
              <w:rPr>
                <w:rFonts w:cs="Times New Roman"/>
              </w:rPr>
              <w:t xml:space="preserve">CT METS Phase 1 activities will include formal mapping of business processes </w:t>
            </w:r>
            <w:r w:rsidR="00313457" w:rsidRPr="009272FF">
              <w:rPr>
                <w:rFonts w:cs="Times New Roman"/>
              </w:rPr>
              <w:t>using DSS</w:t>
            </w:r>
            <w:r w:rsidR="00F25FD9" w:rsidRPr="009272FF">
              <w:rPr>
                <w:rFonts w:cs="Times New Roman"/>
              </w:rPr>
              <w:t xml:space="preserve">-approved </w:t>
            </w:r>
            <w:r w:rsidRPr="009272FF">
              <w:rPr>
                <w:rFonts w:cs="Times New Roman"/>
              </w:rPr>
              <w:t>Business</w:t>
            </w:r>
            <w:bookmarkStart w:id="29" w:name="_GoBack"/>
            <w:bookmarkEnd w:id="29"/>
            <w:r w:rsidRPr="009272FF">
              <w:rPr>
                <w:rFonts w:cs="Times New Roman"/>
              </w:rPr>
              <w:t xml:space="preserve"> Process Model and Notation 2.0 (BPMN) </w:t>
            </w:r>
            <w:r w:rsidR="00F25FD9" w:rsidRPr="009272FF">
              <w:rPr>
                <w:rFonts w:cs="Times New Roman"/>
              </w:rPr>
              <w:t xml:space="preserve">tools </w:t>
            </w:r>
            <w:r w:rsidRPr="009272FF">
              <w:rPr>
                <w:rFonts w:cs="Times New Roman"/>
              </w:rPr>
              <w:t xml:space="preserve">to create a graphical notation that can be communicated across the enterprise in a standard </w:t>
            </w:r>
            <w:r w:rsidRPr="009272FF">
              <w:rPr>
                <w:rFonts w:cs="Times New Roman"/>
              </w:rPr>
              <w:lastRenderedPageBreak/>
              <w:t>manner. This information paves the way for gathering the requirements for module selection, the new operating model design of the modular Medicaid, and development of the RFPs for the selected module solutions supporting Connecticut Medicaid.</w:t>
            </w:r>
          </w:p>
          <w:p w14:paraId="64522458" w14:textId="77777777" w:rsidR="00AF65C6" w:rsidRPr="00AF65C6" w:rsidRDefault="00AF65C6" w:rsidP="00AF65C6">
            <w:pPr>
              <w:jc w:val="both"/>
              <w:rPr>
                <w:rFonts w:cs="Times New Roman"/>
              </w:rPr>
            </w:pPr>
          </w:p>
          <w:p w14:paraId="3E49206E" w14:textId="244E54AF" w:rsidR="00AF65C6" w:rsidRDefault="00AF65C6" w:rsidP="00AF65C6">
            <w:pPr>
              <w:jc w:val="both"/>
              <w:rPr>
                <w:rFonts w:cs="Times New Roman"/>
              </w:rPr>
            </w:pPr>
            <w:r w:rsidRPr="00AF65C6">
              <w:rPr>
                <w:rFonts w:cs="Times New Roman"/>
              </w:rPr>
              <w:t xml:space="preserve">The OCM </w:t>
            </w:r>
            <w:r w:rsidR="0030378D">
              <w:rPr>
                <w:rFonts w:cs="Times New Roman"/>
              </w:rPr>
              <w:t>contractor</w:t>
            </w:r>
            <w:r w:rsidRPr="00AF65C6">
              <w:rPr>
                <w:rFonts w:cs="Times New Roman"/>
              </w:rPr>
              <w:t xml:space="preserve"> will be responsible for </w:t>
            </w:r>
            <w:r w:rsidRPr="009272FF">
              <w:rPr>
                <w:rFonts w:cs="Times New Roman"/>
              </w:rPr>
              <w:t xml:space="preserve">developing formal maps of all business processes starting with the Medicaid Information Technology Architecture State Self-Assessment </w:t>
            </w:r>
            <w:r w:rsidR="007A00F6" w:rsidRPr="009272FF">
              <w:rPr>
                <w:rFonts w:cs="Times New Roman"/>
              </w:rPr>
              <w:t xml:space="preserve">(MITA SS-A) </w:t>
            </w:r>
            <w:r w:rsidRPr="009272FF">
              <w:rPr>
                <w:rFonts w:cs="Times New Roman"/>
              </w:rPr>
              <w:t>documentation</w:t>
            </w:r>
            <w:r w:rsidR="00B62AFF">
              <w:rPr>
                <w:rFonts w:cs="Times New Roman"/>
              </w:rPr>
              <w:t>.</w:t>
            </w:r>
            <w:r w:rsidRPr="00AF65C6">
              <w:rPr>
                <w:rFonts w:cs="Times New Roman"/>
              </w:rPr>
              <w:t xml:space="preserve"> </w:t>
            </w:r>
            <w:r w:rsidR="00F25FD9" w:rsidRPr="009272FF">
              <w:rPr>
                <w:rFonts w:cs="Times New Roman"/>
              </w:rPr>
              <w:t xml:space="preserve">The OCM </w:t>
            </w:r>
            <w:r w:rsidR="0030378D">
              <w:rPr>
                <w:rFonts w:cs="Times New Roman"/>
              </w:rPr>
              <w:t>contractor</w:t>
            </w:r>
            <w:r w:rsidR="00F25FD9" w:rsidRPr="009272FF">
              <w:rPr>
                <w:rFonts w:cs="Times New Roman"/>
              </w:rPr>
              <w:t xml:space="preserve"> will propose the</w:t>
            </w:r>
            <w:r w:rsidR="009272FF" w:rsidRPr="009272FF">
              <w:rPr>
                <w:rFonts w:cs="Times New Roman"/>
              </w:rPr>
              <w:t xml:space="preserve"> approach, timeline</w:t>
            </w:r>
            <w:r w:rsidR="009446D5">
              <w:rPr>
                <w:rFonts w:cs="Times New Roman"/>
              </w:rPr>
              <w:t>,</w:t>
            </w:r>
            <w:r w:rsidR="009272FF" w:rsidRPr="009272FF">
              <w:rPr>
                <w:rFonts w:cs="Times New Roman"/>
              </w:rPr>
              <w:t xml:space="preserve"> </w:t>
            </w:r>
            <w:r w:rsidR="009C35D7" w:rsidRPr="009272FF">
              <w:rPr>
                <w:rFonts w:cs="Times New Roman"/>
              </w:rPr>
              <w:t>and BPMN</w:t>
            </w:r>
            <w:r w:rsidR="00F25FD9" w:rsidRPr="009272FF">
              <w:rPr>
                <w:rFonts w:cs="Times New Roman"/>
              </w:rPr>
              <w:t xml:space="preserve"> tool to be utilized for modeling, and upon approval by DSS, OCM staff will</w:t>
            </w:r>
            <w:r w:rsidR="00F25FD9" w:rsidRPr="009272FF">
              <w:rPr>
                <w:rFonts w:cs="Times New Roman"/>
                <w:color w:val="FF0000"/>
              </w:rPr>
              <w:t xml:space="preserve"> </w:t>
            </w:r>
            <w:r w:rsidRPr="009272FF">
              <w:rPr>
                <w:rFonts w:cs="Times New Roman"/>
              </w:rPr>
              <w:t>provide data visualization of MITA</w:t>
            </w:r>
            <w:r w:rsidRPr="009272FF">
              <w:rPr>
                <w:rFonts w:eastAsia="Times New Roman" w:cs="Times New Roman"/>
              </w:rPr>
              <w:t xml:space="preserve"> </w:t>
            </w:r>
            <w:r w:rsidRPr="009272FF">
              <w:rPr>
                <w:rFonts w:cs="Times New Roman"/>
              </w:rPr>
              <w:t>processes in the Department, working with DSS staff, and reflecting leadership input on the new business model</w:t>
            </w:r>
            <w:r w:rsidR="001162F8" w:rsidRPr="009272FF">
              <w:rPr>
                <w:rFonts w:cs="Times New Roman"/>
              </w:rPr>
              <w:t>.</w:t>
            </w:r>
            <w:r w:rsidR="001162F8" w:rsidRPr="00984EC4">
              <w:rPr>
                <w:rFonts w:cs="Times New Roman"/>
              </w:rPr>
              <w:t xml:space="preserve"> </w:t>
            </w:r>
            <w:r w:rsidRPr="00984EC4">
              <w:rPr>
                <w:rFonts w:cs="Times New Roman"/>
              </w:rPr>
              <w:t>Based on the BPMN mapping</w:t>
            </w:r>
            <w:r w:rsidRPr="00AF65C6">
              <w:rPr>
                <w:rFonts w:cs="Times New Roman"/>
              </w:rPr>
              <w:t xml:space="preserve">, the OCM </w:t>
            </w:r>
            <w:r w:rsidR="0030378D">
              <w:rPr>
                <w:rFonts w:cs="Times New Roman"/>
              </w:rPr>
              <w:t>contractor</w:t>
            </w:r>
            <w:r w:rsidRPr="00AF65C6">
              <w:rPr>
                <w:rFonts w:cs="Times New Roman"/>
              </w:rPr>
              <w:t xml:space="preserve"> will have initial responsibility for developing a reorganization plan for the Department</w:t>
            </w:r>
            <w:r w:rsidR="001162F8">
              <w:rPr>
                <w:rFonts w:cs="Times New Roman"/>
              </w:rPr>
              <w:t xml:space="preserve">. </w:t>
            </w:r>
            <w:r w:rsidRPr="00AF65C6">
              <w:rPr>
                <w:rFonts w:cs="Times New Roman"/>
              </w:rPr>
              <w:t xml:space="preserve">The solicitation for the OCM </w:t>
            </w:r>
            <w:r w:rsidR="0030378D">
              <w:rPr>
                <w:rFonts w:cs="Times New Roman"/>
              </w:rPr>
              <w:t>contractor</w:t>
            </w:r>
            <w:r w:rsidRPr="00AF65C6">
              <w:rPr>
                <w:rFonts w:cs="Times New Roman"/>
              </w:rPr>
              <w:t xml:space="preserve">, detailing the scope of work and BPMN requirements for that procurement, is located in </w:t>
            </w:r>
            <w:proofErr w:type="spellStart"/>
            <w:r w:rsidR="00256259">
              <w:rPr>
                <w:rFonts w:cs="Times New Roman"/>
              </w:rPr>
              <w:t>BizNet</w:t>
            </w:r>
            <w:proofErr w:type="spellEnd"/>
            <w:r w:rsidR="00FB1DFA">
              <w:rPr>
                <w:rFonts w:cs="Times New Roman"/>
              </w:rPr>
              <w:t xml:space="preserve"> </w:t>
            </w:r>
            <w:hyperlink r:id="rId9" w:history="1">
              <w:r w:rsidR="00956E0E">
                <w:rPr>
                  <w:rStyle w:val="Hyperlink"/>
                  <w:rFonts w:ascii="ZWAdobeF" w:hAnsi="ZWAdobeF" w:cs="ZWAdobeF"/>
                  <w:color w:val="auto"/>
                  <w:sz w:val="2"/>
                  <w:szCs w:val="2"/>
                  <w:u w:val="none"/>
                </w:rPr>
                <w:t>33T</w:t>
              </w:r>
              <w:r w:rsidR="00121DC4" w:rsidRPr="0092286A">
                <w:rPr>
                  <w:rStyle w:val="Hyperlink"/>
                  <w:rFonts w:cs="Times New Roman"/>
                </w:rPr>
                <w:t>https://biznet.ct.gov/</w:t>
              </w:r>
              <w:proofErr w:type="spellStart"/>
              <w:r w:rsidR="00121DC4" w:rsidRPr="0092286A">
                <w:rPr>
                  <w:rStyle w:val="Hyperlink"/>
                  <w:rFonts w:cs="Times New Roman"/>
                </w:rPr>
                <w:t>SCP_Search</w:t>
              </w:r>
              <w:proofErr w:type="spellEnd"/>
              <w:r w:rsidR="00121DC4" w:rsidRPr="0092286A">
                <w:rPr>
                  <w:rStyle w:val="Hyperlink"/>
                  <w:rFonts w:cs="Times New Roman"/>
                </w:rPr>
                <w:t>/</w:t>
              </w:r>
              <w:proofErr w:type="spellStart"/>
              <w:r w:rsidR="00121DC4" w:rsidRPr="0092286A">
                <w:rPr>
                  <w:rStyle w:val="Hyperlink"/>
                  <w:rFonts w:cs="Times New Roman"/>
                </w:rPr>
                <w:t>BidDetail.aspx?CID</w:t>
              </w:r>
              <w:proofErr w:type="spellEnd"/>
              <w:r w:rsidR="00121DC4" w:rsidRPr="0092286A">
                <w:rPr>
                  <w:rStyle w:val="Hyperlink"/>
                  <w:rFonts w:cs="Times New Roman"/>
                </w:rPr>
                <w:t>=48540</w:t>
              </w:r>
            </w:hyperlink>
            <w:r w:rsidR="00956E0E" w:rsidRPr="00956E0E">
              <w:rPr>
                <w:rStyle w:val="Hyperlink"/>
                <w:rFonts w:ascii="ZWAdobeF" w:hAnsi="ZWAdobeF" w:cs="ZWAdobeF"/>
                <w:color w:val="auto"/>
                <w:sz w:val="2"/>
                <w:szCs w:val="2"/>
                <w:u w:val="none"/>
              </w:rPr>
              <w:t>33T</w:t>
            </w:r>
            <w:r w:rsidR="00256259">
              <w:rPr>
                <w:rFonts w:cs="Times New Roman"/>
              </w:rPr>
              <w:t>.</w:t>
            </w:r>
          </w:p>
          <w:p w14:paraId="166DFB59" w14:textId="77777777" w:rsidR="00256259" w:rsidRPr="00AF65C6" w:rsidRDefault="00256259" w:rsidP="00AF65C6">
            <w:pPr>
              <w:jc w:val="both"/>
              <w:rPr>
                <w:rFonts w:cs="Times New Roman"/>
              </w:rPr>
            </w:pPr>
          </w:p>
          <w:p w14:paraId="14504194" w14:textId="0588999F" w:rsidR="009272FF" w:rsidRPr="009C35D7" w:rsidRDefault="009272FF" w:rsidP="009272FF">
            <w:pPr>
              <w:jc w:val="both"/>
              <w:rPr>
                <w:rFonts w:eastAsia="Times New Roman" w:cs="Times New Roman"/>
              </w:rPr>
            </w:pPr>
            <w:r w:rsidRPr="009C35D7">
              <w:rPr>
                <w:rFonts w:cs="Times New Roman"/>
              </w:rPr>
              <w:t xml:space="preserve">For the scope of this engagement, the OCM </w:t>
            </w:r>
            <w:r w:rsidR="0030378D">
              <w:rPr>
                <w:rFonts w:cs="Times New Roman"/>
              </w:rPr>
              <w:t>contractor</w:t>
            </w:r>
            <w:r w:rsidRPr="009C35D7">
              <w:rPr>
                <w:rFonts w:cs="Times New Roman"/>
              </w:rPr>
              <w:t xml:space="preserve"> is expected to propose an approach for mapping and aligning all DSS and Medicaid processes regardless of the domain – such as MITA, </w:t>
            </w:r>
            <w:r w:rsidRPr="009C35D7">
              <w:rPr>
                <w:rFonts w:eastAsia="Times New Roman" w:cs="Times New Roman"/>
              </w:rPr>
              <w:t xml:space="preserve">National Human Services Interoperability Architecture (NHSIA), and Substance Abuse and Mental Health Services Administration (SAMHSA) – </w:t>
            </w:r>
            <w:r w:rsidRPr="009C35D7">
              <w:rPr>
                <w:rFonts w:cs="Times New Roman"/>
              </w:rPr>
              <w:t>including:</w:t>
            </w:r>
          </w:p>
          <w:p w14:paraId="65F07FBD" w14:textId="77777777" w:rsidR="009272FF" w:rsidRPr="009C35D7" w:rsidRDefault="009272FF" w:rsidP="009272FF">
            <w:pPr>
              <w:jc w:val="both"/>
              <w:rPr>
                <w:rFonts w:cs="Times New Roman"/>
              </w:rPr>
            </w:pPr>
          </w:p>
          <w:p w14:paraId="56615F9C" w14:textId="647A1890" w:rsidR="009272FF" w:rsidRPr="009C35D7" w:rsidRDefault="009272FF" w:rsidP="00853114">
            <w:pPr>
              <w:numPr>
                <w:ilvl w:val="0"/>
                <w:numId w:val="3"/>
              </w:numPr>
              <w:contextualSpacing/>
              <w:jc w:val="both"/>
              <w:rPr>
                <w:rFonts w:cs="Times New Roman"/>
              </w:rPr>
            </w:pPr>
            <w:r w:rsidRPr="009C35D7">
              <w:rPr>
                <w:rFonts w:cs="Times New Roman"/>
              </w:rPr>
              <w:t xml:space="preserve">Medicaid processes performed by DSS, its </w:t>
            </w:r>
            <w:r w:rsidR="0030378D">
              <w:rPr>
                <w:rFonts w:cs="Times New Roman"/>
              </w:rPr>
              <w:t>contractor</w:t>
            </w:r>
            <w:r w:rsidRPr="009C35D7">
              <w:rPr>
                <w:rFonts w:cs="Times New Roman"/>
              </w:rPr>
              <w:t>s, or both</w:t>
            </w:r>
          </w:p>
          <w:p w14:paraId="709DB75D" w14:textId="77777777" w:rsidR="009272FF" w:rsidRPr="009C35D7" w:rsidRDefault="009272FF" w:rsidP="00853114">
            <w:pPr>
              <w:numPr>
                <w:ilvl w:val="0"/>
                <w:numId w:val="3"/>
              </w:numPr>
              <w:contextualSpacing/>
              <w:jc w:val="both"/>
              <w:rPr>
                <w:rFonts w:cs="Times New Roman"/>
              </w:rPr>
            </w:pPr>
            <w:r w:rsidRPr="009C35D7">
              <w:rPr>
                <w:rFonts w:cs="Times New Roman"/>
              </w:rPr>
              <w:t>Medicaid processes performed by sister agencies</w:t>
            </w:r>
          </w:p>
          <w:p w14:paraId="6D9066DD" w14:textId="77777777" w:rsidR="009272FF" w:rsidRPr="009C35D7" w:rsidRDefault="009272FF" w:rsidP="00853114">
            <w:pPr>
              <w:numPr>
                <w:ilvl w:val="0"/>
                <w:numId w:val="3"/>
              </w:numPr>
              <w:contextualSpacing/>
              <w:jc w:val="both"/>
              <w:rPr>
                <w:rFonts w:cs="Times New Roman"/>
              </w:rPr>
            </w:pPr>
            <w:r w:rsidRPr="009C35D7">
              <w:rPr>
                <w:rFonts w:cs="Times New Roman"/>
              </w:rPr>
              <w:t xml:space="preserve">Non-Medicaid HHS business processes performed by DSS </w:t>
            </w:r>
          </w:p>
          <w:p w14:paraId="57C724B2" w14:textId="77777777" w:rsidR="009272FF" w:rsidRPr="009C35D7" w:rsidRDefault="009272FF" w:rsidP="00853114">
            <w:pPr>
              <w:numPr>
                <w:ilvl w:val="0"/>
                <w:numId w:val="3"/>
              </w:numPr>
              <w:contextualSpacing/>
              <w:jc w:val="both"/>
              <w:rPr>
                <w:rFonts w:cs="Times New Roman"/>
              </w:rPr>
            </w:pPr>
            <w:r w:rsidRPr="009C35D7">
              <w:rPr>
                <w:rFonts w:cs="Times New Roman"/>
              </w:rPr>
              <w:t>Other business processes (non-HHS) performed by DSS</w:t>
            </w:r>
          </w:p>
          <w:p w14:paraId="0DD7969C" w14:textId="77777777" w:rsidR="009272FF" w:rsidRPr="009C35D7" w:rsidRDefault="009272FF" w:rsidP="009272FF">
            <w:pPr>
              <w:ind w:left="360"/>
              <w:contextualSpacing/>
              <w:jc w:val="both"/>
              <w:rPr>
                <w:rFonts w:cs="Times New Roman"/>
              </w:rPr>
            </w:pPr>
          </w:p>
          <w:p w14:paraId="22B99F43" w14:textId="3B0D482B" w:rsidR="00AF65C6" w:rsidRDefault="009272FF" w:rsidP="009272FF">
            <w:pPr>
              <w:jc w:val="both"/>
              <w:rPr>
                <w:rFonts w:cs="Times New Roman"/>
              </w:rPr>
            </w:pPr>
            <w:r w:rsidRPr="009C35D7">
              <w:rPr>
                <w:rFonts w:cs="Times New Roman"/>
              </w:rPr>
              <w:t xml:space="preserve">“Other business processes” may be administrative processes which do not clearly fit into the Medicaid and HHS processes the OCM </w:t>
            </w:r>
            <w:r w:rsidR="0030378D">
              <w:rPr>
                <w:rFonts w:cs="Times New Roman"/>
              </w:rPr>
              <w:t>contractor</w:t>
            </w:r>
            <w:r w:rsidRPr="009C35D7">
              <w:rPr>
                <w:rFonts w:cs="Times New Roman"/>
              </w:rPr>
              <w:t xml:space="preserve"> will address. Examples include DSS administrative processes for overall budget creation and maintenance, human resources, and facilities management.</w:t>
            </w:r>
          </w:p>
          <w:p w14:paraId="461F96D8" w14:textId="77777777" w:rsidR="009272FF" w:rsidRPr="00AF65C6" w:rsidRDefault="009272FF" w:rsidP="009272FF">
            <w:pPr>
              <w:jc w:val="both"/>
              <w:rPr>
                <w:rFonts w:cs="Times New Roman"/>
              </w:rPr>
            </w:pPr>
          </w:p>
          <w:p w14:paraId="44EABD93" w14:textId="3AE52BA0" w:rsidR="00AF65C6" w:rsidRPr="00AF65C6" w:rsidRDefault="00AF65C6" w:rsidP="00AF65C6">
            <w:pPr>
              <w:contextualSpacing/>
              <w:jc w:val="both"/>
              <w:rPr>
                <w:rFonts w:cs="Times New Roman"/>
              </w:rPr>
            </w:pPr>
            <w:r w:rsidRPr="00AF65C6">
              <w:rPr>
                <w:rFonts w:cs="Times New Roman"/>
              </w:rPr>
              <w:t xml:space="preserve">The SI </w:t>
            </w:r>
            <w:r w:rsidR="009D7F16">
              <w:rPr>
                <w:rFonts w:cs="Times New Roman"/>
              </w:rPr>
              <w:t>must</w:t>
            </w:r>
            <w:r w:rsidRPr="00AF65C6">
              <w:rPr>
                <w:rFonts w:cs="Times New Roman"/>
              </w:rPr>
              <w:t xml:space="preserve"> work closely with the OCM </w:t>
            </w:r>
            <w:r w:rsidR="0030378D">
              <w:rPr>
                <w:rFonts w:cs="Times New Roman"/>
              </w:rPr>
              <w:t>contractor</w:t>
            </w:r>
            <w:r w:rsidRPr="00AF65C6">
              <w:rPr>
                <w:rFonts w:cs="Times New Roman"/>
              </w:rPr>
              <w:t xml:space="preserve"> to ensure completion of BPMN and to map each applicable business process to a module in the To-Be environment. </w:t>
            </w:r>
            <w:r w:rsidR="00AB59CE">
              <w:rPr>
                <w:rFonts w:cs="Times New Roman"/>
              </w:rPr>
              <w:t>Within one month of contract signing, a collaboration meeting will be held between the OCM, SI</w:t>
            </w:r>
            <w:r w:rsidR="00792D45">
              <w:rPr>
                <w:rFonts w:cs="Times New Roman"/>
              </w:rPr>
              <w:t>,</w:t>
            </w:r>
            <w:r w:rsidR="00AB59CE">
              <w:rPr>
                <w:rFonts w:cs="Times New Roman"/>
              </w:rPr>
              <w:t xml:space="preserve"> and DSS</w:t>
            </w:r>
            <w:r w:rsidR="006A09BC">
              <w:rPr>
                <w:rFonts w:cs="Times New Roman"/>
              </w:rPr>
              <w:t xml:space="preserve"> to</w:t>
            </w:r>
            <w:r w:rsidR="00A45083">
              <w:rPr>
                <w:rFonts w:cs="Times New Roman"/>
              </w:rPr>
              <w:t xml:space="preserve"> go over the work completed by the OCM </w:t>
            </w:r>
            <w:r w:rsidR="0030378D">
              <w:rPr>
                <w:rFonts w:cs="Times New Roman"/>
              </w:rPr>
              <w:t>contractor</w:t>
            </w:r>
            <w:r w:rsidR="00A45083">
              <w:rPr>
                <w:rFonts w:cs="Times New Roman"/>
              </w:rPr>
              <w:t xml:space="preserve"> to date and to plan the coordination activities going forward regarding mapping the BPMN processes completed by the OCM to the anticipated module </w:t>
            </w:r>
            <w:r w:rsidR="00A45083" w:rsidRPr="00984EC4">
              <w:rPr>
                <w:rFonts w:cs="Times New Roman"/>
              </w:rPr>
              <w:t xml:space="preserve">as well as agree on the </w:t>
            </w:r>
            <w:r w:rsidR="008F1476" w:rsidRPr="00984EC4">
              <w:rPr>
                <w:rFonts w:cs="Times New Roman"/>
              </w:rPr>
              <w:t>BPMN</w:t>
            </w:r>
            <w:r w:rsidR="001162F8" w:rsidRPr="00984EC4">
              <w:rPr>
                <w:rFonts w:cs="Times New Roman"/>
              </w:rPr>
              <w:t xml:space="preserve">. </w:t>
            </w:r>
            <w:r w:rsidRPr="00984EC4">
              <w:rPr>
                <w:rFonts w:cs="Times New Roman"/>
              </w:rPr>
              <w:t>It is understood that not all BPMN processes will be associated with a module or be included</w:t>
            </w:r>
            <w:r w:rsidRPr="00AF65C6">
              <w:rPr>
                <w:rFonts w:cs="Times New Roman"/>
              </w:rPr>
              <w:t xml:space="preserve"> in Phase 2 of this project</w:t>
            </w:r>
            <w:r w:rsidR="001162F8">
              <w:rPr>
                <w:rFonts w:cs="Times New Roman"/>
              </w:rPr>
              <w:t xml:space="preserve">. </w:t>
            </w:r>
            <w:r w:rsidRPr="00AF65C6">
              <w:rPr>
                <w:rFonts w:cs="Times New Roman"/>
              </w:rPr>
              <w:t>Based on the module assignments and design plans, the SI will provide a recommendation to DSS regarding the pros and cons of creating Business Process Execution Language (BPEL) for each business process in the Connecticut Medicaid Enterprise and DSS</w:t>
            </w:r>
            <w:r w:rsidR="001162F8">
              <w:rPr>
                <w:rFonts w:cs="Times New Roman"/>
              </w:rPr>
              <w:t xml:space="preserve">. </w:t>
            </w:r>
            <w:r w:rsidRPr="00AF65C6">
              <w:rPr>
                <w:rFonts w:cs="Times New Roman"/>
              </w:rPr>
              <w:t>If it is approved by DSS as part of the</w:t>
            </w:r>
            <w:r w:rsidRPr="00AF65C6">
              <w:rPr>
                <w:rFonts w:eastAsia="Times New Roman" w:cs="Times New Roman"/>
              </w:rPr>
              <w:t xml:space="preserve"> Phase 2 work, </w:t>
            </w:r>
            <w:r w:rsidRPr="00AF65C6">
              <w:rPr>
                <w:rFonts w:cs="Times New Roman"/>
              </w:rPr>
              <w:t xml:space="preserve">the SI </w:t>
            </w:r>
            <w:r w:rsidR="009D7F16">
              <w:rPr>
                <w:rFonts w:cs="Times New Roman"/>
              </w:rPr>
              <w:t>must</w:t>
            </w:r>
            <w:r w:rsidRPr="00AF65C6">
              <w:rPr>
                <w:rFonts w:cs="Times New Roman"/>
              </w:rPr>
              <w:t xml:space="preserve"> have the primary responsibility for generating BPEL, or ensuring that it is generated, for required business processes</w:t>
            </w:r>
            <w:r w:rsidR="001162F8">
              <w:rPr>
                <w:rFonts w:cs="Times New Roman"/>
              </w:rPr>
              <w:t xml:space="preserve">. </w:t>
            </w:r>
            <w:r w:rsidRPr="00AF65C6">
              <w:rPr>
                <w:rFonts w:cs="Times New Roman"/>
              </w:rPr>
              <w:t xml:space="preserve">The SI and module </w:t>
            </w:r>
            <w:r w:rsidR="0030378D">
              <w:rPr>
                <w:rFonts w:cs="Times New Roman"/>
              </w:rPr>
              <w:t>contractor</w:t>
            </w:r>
            <w:r w:rsidRPr="00AF65C6">
              <w:rPr>
                <w:rFonts w:cs="Times New Roman"/>
              </w:rPr>
              <w:t>s will be the primary consumers of execution language to integrate the CT METS modules and other system components</w:t>
            </w:r>
            <w:r w:rsidR="001162F8">
              <w:rPr>
                <w:rFonts w:cs="Times New Roman"/>
              </w:rPr>
              <w:t xml:space="preserve">. </w:t>
            </w:r>
            <w:r w:rsidRPr="00AF65C6">
              <w:rPr>
                <w:rFonts w:cs="Times New Roman"/>
              </w:rPr>
              <w:t>The SI will create and maintain a repository for the BPMN/BPEL information.</w:t>
            </w:r>
          </w:p>
          <w:p w14:paraId="7C7799D3" w14:textId="77777777" w:rsidR="00AF65C6" w:rsidRPr="00AF65C6" w:rsidRDefault="00AF65C6" w:rsidP="00AF65C6">
            <w:pPr>
              <w:contextualSpacing/>
              <w:jc w:val="both"/>
              <w:rPr>
                <w:rFonts w:cs="Times New Roman"/>
              </w:rPr>
            </w:pPr>
          </w:p>
          <w:p w14:paraId="1355234C" w14:textId="18FD3E6F" w:rsidR="00AF65C6" w:rsidRPr="00AF65C6" w:rsidRDefault="00AF65C6" w:rsidP="00AF65C6">
            <w:pPr>
              <w:jc w:val="both"/>
              <w:rPr>
                <w:rFonts w:cs="Times New Roman"/>
              </w:rPr>
            </w:pPr>
            <w:r w:rsidRPr="00AF65C6">
              <w:rPr>
                <w:rFonts w:cs="Times New Roman"/>
              </w:rPr>
              <w:t xml:space="preserve">For budgeting purposes, the SI should plan to provide </w:t>
            </w:r>
            <w:r w:rsidR="009D7F16">
              <w:rPr>
                <w:rFonts w:cs="Times New Roman"/>
              </w:rPr>
              <w:t xml:space="preserve">adequate staffing estimated at </w:t>
            </w:r>
            <w:r w:rsidRPr="00AF65C6">
              <w:rPr>
                <w:rFonts w:cs="Times New Roman"/>
              </w:rPr>
              <w:t xml:space="preserve">two full time equivalent staff </w:t>
            </w:r>
            <w:r w:rsidR="00F25FD9">
              <w:rPr>
                <w:rFonts w:cs="Times New Roman"/>
              </w:rPr>
              <w:t xml:space="preserve">(with the required skillsets) </w:t>
            </w:r>
            <w:r w:rsidRPr="00AF65C6">
              <w:rPr>
                <w:rFonts w:cs="Times New Roman"/>
              </w:rPr>
              <w:t xml:space="preserve">to work on BPMN. The SI </w:t>
            </w:r>
            <w:r w:rsidR="009D7F16">
              <w:rPr>
                <w:rFonts w:cs="Times New Roman"/>
              </w:rPr>
              <w:t>must</w:t>
            </w:r>
            <w:r w:rsidRPr="00AF65C6">
              <w:rPr>
                <w:rFonts w:cs="Times New Roman"/>
              </w:rPr>
              <w:t xml:space="preserve"> assume responsibility </w:t>
            </w:r>
            <w:r w:rsidR="00792D45">
              <w:rPr>
                <w:rFonts w:cs="Times New Roman"/>
              </w:rPr>
              <w:t>for</w:t>
            </w:r>
            <w:r w:rsidR="00792D45" w:rsidRPr="00AF65C6">
              <w:rPr>
                <w:rFonts w:cs="Times New Roman"/>
              </w:rPr>
              <w:t xml:space="preserve"> </w:t>
            </w:r>
            <w:r w:rsidRPr="00AF65C6">
              <w:rPr>
                <w:rFonts w:cs="Times New Roman"/>
              </w:rPr>
              <w:t xml:space="preserve">updates and maintenance of all BPMN later in the project when the OCM </w:t>
            </w:r>
            <w:r w:rsidR="0030378D">
              <w:rPr>
                <w:rFonts w:cs="Times New Roman"/>
              </w:rPr>
              <w:t>contractor</w:t>
            </w:r>
            <w:r w:rsidRPr="00AF65C6">
              <w:rPr>
                <w:rFonts w:cs="Times New Roman"/>
              </w:rPr>
              <w:t xml:space="preserve"> concludes its contract with the State. Once the mapping process is established and performed for the Medicaid business areas and DSS business functions, the SI will develop a plan to transition ongoing work to DSS responsibility.</w:t>
            </w:r>
          </w:p>
          <w:p w14:paraId="4437E6F6" w14:textId="77777777" w:rsidR="00AF65C6" w:rsidRPr="00AF65C6" w:rsidRDefault="00AF65C6" w:rsidP="00AF65C6">
            <w:pPr>
              <w:jc w:val="both"/>
              <w:rPr>
                <w:rFonts w:cs="Times New Roman"/>
              </w:rPr>
            </w:pPr>
          </w:p>
          <w:p w14:paraId="78DB0A9F" w14:textId="29B93A5E" w:rsidR="009272FF" w:rsidRPr="00AF65C6" w:rsidRDefault="009272FF" w:rsidP="00EB23C5">
            <w:pPr>
              <w:jc w:val="both"/>
              <w:rPr>
                <w:rFonts w:cs="Times New Roman"/>
              </w:rPr>
            </w:pPr>
            <w:r>
              <w:rPr>
                <w:rFonts w:cs="Times New Roman"/>
              </w:rPr>
              <w:t xml:space="preserve">The primary responsibilities of the SI </w:t>
            </w:r>
            <w:r w:rsidR="0030378D">
              <w:rPr>
                <w:rFonts w:cs="Times New Roman"/>
              </w:rPr>
              <w:t>contractor</w:t>
            </w:r>
            <w:r>
              <w:rPr>
                <w:rFonts w:cs="Times New Roman"/>
              </w:rPr>
              <w:t xml:space="preserve"> </w:t>
            </w:r>
            <w:r w:rsidR="009D7F16">
              <w:rPr>
                <w:rFonts w:cs="Times New Roman"/>
              </w:rPr>
              <w:t>will</w:t>
            </w:r>
            <w:r>
              <w:rPr>
                <w:rFonts w:cs="Times New Roman"/>
              </w:rPr>
              <w:t xml:space="preserve"> be </w:t>
            </w:r>
            <w:r w:rsidR="00D41A05">
              <w:rPr>
                <w:rFonts w:cs="Times New Roman"/>
              </w:rPr>
              <w:t>as f</w:t>
            </w:r>
            <w:r w:rsidR="00A95588">
              <w:rPr>
                <w:rFonts w:cs="Times New Roman"/>
              </w:rPr>
              <w:t>ollows:</w:t>
            </w:r>
          </w:p>
          <w:p w14:paraId="06337BD0" w14:textId="190A3186" w:rsidR="009272FF" w:rsidRPr="00EF409E" w:rsidRDefault="009272FF" w:rsidP="00853114">
            <w:pPr>
              <w:pStyle w:val="ListParagraph"/>
              <w:numPr>
                <w:ilvl w:val="0"/>
                <w:numId w:val="47"/>
              </w:numPr>
              <w:spacing w:after="0" w:line="240" w:lineRule="auto"/>
              <w:jc w:val="both"/>
              <w:outlineLvl w:val="4"/>
            </w:pPr>
            <w:r>
              <w:t xml:space="preserve">DSS </w:t>
            </w:r>
            <w:r w:rsidR="009D7F16">
              <w:t>will</w:t>
            </w:r>
            <w:r>
              <w:t xml:space="preserve"> assign the </w:t>
            </w:r>
            <w:r w:rsidRPr="00EF409E">
              <w:t xml:space="preserve">SI </w:t>
            </w:r>
            <w:r w:rsidR="0030378D">
              <w:t>contractor</w:t>
            </w:r>
            <w:r w:rsidRPr="00EF409E">
              <w:t xml:space="preserve"> responsibility for generating BPMN for any business processes not </w:t>
            </w:r>
            <w:r>
              <w:t xml:space="preserve">assigned by DSS to the OCM or a module </w:t>
            </w:r>
            <w:r w:rsidR="0030378D">
              <w:t>contractor</w:t>
            </w:r>
          </w:p>
          <w:p w14:paraId="00218C65" w14:textId="371AB407" w:rsidR="009272FF" w:rsidRPr="00ED3B81" w:rsidRDefault="009272FF" w:rsidP="00853114">
            <w:pPr>
              <w:pStyle w:val="ListParagraph"/>
              <w:numPr>
                <w:ilvl w:val="0"/>
                <w:numId w:val="47"/>
              </w:numPr>
              <w:spacing w:after="0" w:line="240" w:lineRule="auto"/>
              <w:jc w:val="both"/>
              <w:outlineLvl w:val="4"/>
            </w:pPr>
            <w:r w:rsidRPr="00EF409E">
              <w:t xml:space="preserve">SI </w:t>
            </w:r>
            <w:r w:rsidR="009D7F16">
              <w:t xml:space="preserve">will </w:t>
            </w:r>
            <w:r w:rsidRPr="00EF409E">
              <w:t xml:space="preserve">have overall responsibility for </w:t>
            </w:r>
            <w:r w:rsidR="00ED3B81">
              <w:t xml:space="preserve">mapping approved </w:t>
            </w:r>
            <w:r w:rsidRPr="00EF409E">
              <w:t>processes</w:t>
            </w:r>
            <w:r w:rsidR="00ED3B81">
              <w:t xml:space="preserve"> </w:t>
            </w:r>
            <w:r w:rsidRPr="00EF409E">
              <w:t xml:space="preserve">to be assigned to modules and/or reused in the Medicaid enterprise for the benefit of DSS; it is understood that not all BPMN processes will be associated with a module or be included in Phase 2 of this </w:t>
            </w:r>
            <w:r w:rsidRPr="00ED3B81">
              <w:t>project, but the SI will map each business process to a module in the To-Be environment</w:t>
            </w:r>
            <w:r w:rsidR="00772CBA" w:rsidRPr="00ED3B81">
              <w:t xml:space="preserve"> where applicable</w:t>
            </w:r>
            <w:r w:rsidRPr="00ED3B81">
              <w:t xml:space="preserve"> to be designed, procured and/or developed, and implemented in Phase 2</w:t>
            </w:r>
            <w:r w:rsidR="009D7F16" w:rsidRPr="00ED3B81">
              <w:t xml:space="preserve"> </w:t>
            </w:r>
          </w:p>
          <w:p w14:paraId="2213AA27" w14:textId="43FC9C3C" w:rsidR="009272FF" w:rsidRPr="00EF409E" w:rsidRDefault="009272FF" w:rsidP="00853114">
            <w:pPr>
              <w:pStyle w:val="ListParagraph"/>
              <w:numPr>
                <w:ilvl w:val="0"/>
                <w:numId w:val="47"/>
              </w:numPr>
              <w:spacing w:after="0" w:line="240" w:lineRule="auto"/>
              <w:jc w:val="both"/>
              <w:outlineLvl w:val="4"/>
            </w:pPr>
            <w:r w:rsidRPr="00ED3B81">
              <w:t>If recommended by the</w:t>
            </w:r>
            <w:r w:rsidRPr="00EF409E">
              <w:t xml:space="preserve"> SI and approved by DSS to be part of the Phase 2 work, the SI </w:t>
            </w:r>
            <w:r w:rsidR="009D7F16">
              <w:t xml:space="preserve">will </w:t>
            </w:r>
            <w:r w:rsidRPr="00EF409E">
              <w:t xml:space="preserve">have the primary responsibility for generating BPEL, or ensuring that it is generated, for required business processes; the SI and module </w:t>
            </w:r>
            <w:r w:rsidR="0030378D">
              <w:t>contractor</w:t>
            </w:r>
            <w:r w:rsidRPr="00EF409E">
              <w:t>s will be the primary consumers of execution language to integrate the CT METS modules and other system components</w:t>
            </w:r>
            <w:r>
              <w:t xml:space="preserve"> </w:t>
            </w:r>
          </w:p>
          <w:p w14:paraId="67735B21" w14:textId="77777777" w:rsidR="009272FF" w:rsidRPr="00EF409E" w:rsidRDefault="009272FF" w:rsidP="00853114">
            <w:pPr>
              <w:pStyle w:val="ListParagraph"/>
              <w:numPr>
                <w:ilvl w:val="0"/>
                <w:numId w:val="47"/>
              </w:numPr>
              <w:spacing w:after="0" w:line="240" w:lineRule="auto"/>
              <w:jc w:val="both"/>
              <w:outlineLvl w:val="4"/>
            </w:pPr>
            <w:r w:rsidRPr="00EF409E">
              <w:t>SI will create and maintain a repository for the BPMN/BPEL information</w:t>
            </w:r>
          </w:p>
          <w:p w14:paraId="4F7BFBB8" w14:textId="4D0278EC" w:rsidR="009272FF" w:rsidRPr="00EF409E" w:rsidRDefault="009272FF" w:rsidP="00853114">
            <w:pPr>
              <w:pStyle w:val="ListParagraph"/>
              <w:numPr>
                <w:ilvl w:val="0"/>
                <w:numId w:val="47"/>
              </w:numPr>
              <w:spacing w:after="0" w:line="240" w:lineRule="auto"/>
              <w:jc w:val="both"/>
              <w:outlineLvl w:val="4"/>
            </w:pPr>
            <w:r w:rsidRPr="00EF409E">
              <w:t xml:space="preserve">SI will continue to assess and prioritize the business processes to be developed in Phase 2 with the OCM and module </w:t>
            </w:r>
            <w:r w:rsidR="0030378D">
              <w:t>contractor</w:t>
            </w:r>
            <w:r w:rsidRPr="00EF409E">
              <w:t>s and create a final report to catalog the Business Process Mapping for the entire Medicaid Enterprise, to ensure no functions are missed or orphaned in the modular approach</w:t>
            </w:r>
          </w:p>
          <w:p w14:paraId="6274AFE9" w14:textId="7445187D" w:rsidR="009272FF" w:rsidRDefault="009272FF" w:rsidP="00853114">
            <w:pPr>
              <w:pStyle w:val="ListParagraph"/>
              <w:numPr>
                <w:ilvl w:val="0"/>
                <w:numId w:val="47"/>
              </w:numPr>
              <w:spacing w:after="0" w:line="240" w:lineRule="auto"/>
              <w:jc w:val="both"/>
              <w:outlineLvl w:val="4"/>
            </w:pPr>
            <w:r w:rsidRPr="00EF409E">
              <w:t xml:space="preserve">Once the mapping process is established and performed for the Medicaid business areas and some DSS business functions, the OCM </w:t>
            </w:r>
            <w:r w:rsidR="0030378D">
              <w:t>contractor</w:t>
            </w:r>
            <w:r w:rsidRPr="00EF409E">
              <w:t xml:space="preserve"> will collaborate with the SI to develop a plan to transition ongoing work and responsibility for updates and maintenance of all BPMN to the SI before the OCM </w:t>
            </w:r>
            <w:r w:rsidR="0030378D">
              <w:t>contractor</w:t>
            </w:r>
            <w:r w:rsidRPr="00EF409E">
              <w:t xml:space="preserve"> concludes its contract with the State </w:t>
            </w:r>
          </w:p>
          <w:p w14:paraId="318D7754" w14:textId="77777777" w:rsidR="00AF65C6" w:rsidRPr="00AF65C6" w:rsidRDefault="00AF65C6" w:rsidP="00917DDF">
            <w:pPr>
              <w:jc w:val="both"/>
              <w:rPr>
                <w:rFonts w:cs="Times New Roman"/>
              </w:rPr>
            </w:pPr>
          </w:p>
          <w:p w14:paraId="1B27AAC2" w14:textId="77777777" w:rsidR="00DB4D69" w:rsidRPr="00AF65C6" w:rsidRDefault="00AF65C6" w:rsidP="00AF65C6">
            <w:pPr>
              <w:jc w:val="both"/>
              <w:rPr>
                <w:rFonts w:cs="Times New Roman"/>
              </w:rPr>
            </w:pPr>
            <w:r w:rsidRPr="00025B5B">
              <w:rPr>
                <w:rFonts w:cs="Times New Roman"/>
              </w:rPr>
              <w:t>The table below is included to clarify primary responsibility for the various aspects of business process review and documentation.</w:t>
            </w:r>
            <w:r w:rsidRPr="00AF65C6">
              <w:rPr>
                <w:rFonts w:cs="Times New Roman"/>
              </w:rPr>
              <w:t xml:space="preserve"> </w:t>
            </w:r>
          </w:p>
          <w:p w14:paraId="5BCE94C3" w14:textId="77777777" w:rsidR="00AF65C6" w:rsidRPr="00AF65C6" w:rsidRDefault="00AF65C6" w:rsidP="00AF65C6">
            <w:pPr>
              <w:jc w:val="both"/>
              <w:rPr>
                <w:rFonts w:cs="Times New Roman"/>
              </w:rPr>
            </w:pPr>
          </w:p>
          <w:tbl>
            <w:tblPr>
              <w:tblStyle w:val="TableGrid6"/>
              <w:tblW w:w="0" w:type="auto"/>
              <w:tblLook w:val="04A0" w:firstRow="1" w:lastRow="0" w:firstColumn="1" w:lastColumn="0" w:noHBand="0" w:noVBand="1"/>
            </w:tblPr>
            <w:tblGrid>
              <w:gridCol w:w="2407"/>
              <w:gridCol w:w="2197"/>
              <w:gridCol w:w="1171"/>
              <w:gridCol w:w="1242"/>
              <w:gridCol w:w="2107"/>
            </w:tblGrid>
            <w:tr w:rsidR="00AF65C6" w:rsidRPr="00AF65C6" w14:paraId="34C2D466" w14:textId="77777777" w:rsidTr="00AF65C6">
              <w:tc>
                <w:tcPr>
                  <w:tcW w:w="2471" w:type="dxa"/>
                  <w:shd w:val="clear" w:color="auto" w:fill="B4C6E7"/>
                </w:tcPr>
                <w:p w14:paraId="1F2DF733" w14:textId="77777777" w:rsidR="00AF65C6" w:rsidRPr="00AF65C6" w:rsidRDefault="00AF65C6" w:rsidP="00AF65C6">
                  <w:pPr>
                    <w:rPr>
                      <w:rFonts w:cs="Times New Roman"/>
                      <w:sz w:val="20"/>
                      <w:szCs w:val="20"/>
                    </w:rPr>
                  </w:pPr>
                </w:p>
                <w:p w14:paraId="41712AC1" w14:textId="77777777" w:rsidR="00AF65C6" w:rsidRPr="00AF65C6" w:rsidRDefault="00AF65C6" w:rsidP="00AF65C6">
                  <w:pPr>
                    <w:jc w:val="center"/>
                    <w:rPr>
                      <w:rFonts w:cs="Times New Roman"/>
                      <w:b/>
                      <w:sz w:val="20"/>
                      <w:szCs w:val="20"/>
                    </w:rPr>
                  </w:pPr>
                </w:p>
                <w:p w14:paraId="2D82160A" w14:textId="77777777" w:rsidR="00AF65C6" w:rsidRPr="00AF65C6" w:rsidRDefault="00AF65C6" w:rsidP="00AF65C6">
                  <w:pPr>
                    <w:jc w:val="center"/>
                    <w:rPr>
                      <w:rFonts w:cs="Times New Roman"/>
                      <w:b/>
                      <w:sz w:val="20"/>
                      <w:szCs w:val="20"/>
                    </w:rPr>
                  </w:pPr>
                </w:p>
                <w:p w14:paraId="729454FF" w14:textId="77777777" w:rsidR="00AF65C6" w:rsidRPr="00AF65C6" w:rsidRDefault="00AF65C6" w:rsidP="00AF65C6">
                  <w:pPr>
                    <w:jc w:val="center"/>
                    <w:rPr>
                      <w:rFonts w:cs="Times New Roman"/>
                      <w:b/>
                      <w:sz w:val="20"/>
                      <w:szCs w:val="20"/>
                    </w:rPr>
                  </w:pPr>
                </w:p>
                <w:p w14:paraId="3F8DB2E6" w14:textId="77777777" w:rsidR="00AF65C6" w:rsidRPr="00AF65C6" w:rsidRDefault="00AF65C6" w:rsidP="00AF65C6">
                  <w:pPr>
                    <w:jc w:val="center"/>
                    <w:rPr>
                      <w:rFonts w:cs="Times New Roman"/>
                      <w:b/>
                      <w:sz w:val="20"/>
                      <w:szCs w:val="20"/>
                    </w:rPr>
                  </w:pPr>
                </w:p>
                <w:p w14:paraId="3A14E990" w14:textId="77777777" w:rsidR="00AF65C6" w:rsidRPr="00AF65C6" w:rsidRDefault="00AF65C6" w:rsidP="00AF65C6">
                  <w:pPr>
                    <w:jc w:val="center"/>
                    <w:rPr>
                      <w:rFonts w:cs="Times New Roman"/>
                      <w:b/>
                      <w:sz w:val="20"/>
                      <w:szCs w:val="20"/>
                    </w:rPr>
                  </w:pPr>
                </w:p>
                <w:p w14:paraId="4F510224" w14:textId="77777777" w:rsidR="00AF65C6" w:rsidRPr="00AF65C6" w:rsidRDefault="00AF65C6" w:rsidP="00AF65C6">
                  <w:pPr>
                    <w:jc w:val="center"/>
                    <w:rPr>
                      <w:rFonts w:cs="Times New Roman"/>
                      <w:sz w:val="20"/>
                      <w:szCs w:val="20"/>
                    </w:rPr>
                  </w:pPr>
                  <w:r w:rsidRPr="00AF65C6">
                    <w:rPr>
                      <w:rFonts w:cs="Times New Roman"/>
                      <w:b/>
                      <w:sz w:val="20"/>
                      <w:szCs w:val="20"/>
                    </w:rPr>
                    <w:t>Business Process Area</w:t>
                  </w:r>
                </w:p>
              </w:tc>
              <w:tc>
                <w:tcPr>
                  <w:tcW w:w="2240" w:type="dxa"/>
                  <w:shd w:val="clear" w:color="auto" w:fill="B4C6E7"/>
                  <w:vAlign w:val="bottom"/>
                </w:tcPr>
                <w:p w14:paraId="71CC0E32" w14:textId="77777777" w:rsidR="00AF65C6" w:rsidRPr="00AF65C6" w:rsidRDefault="00AF65C6" w:rsidP="00AF65C6">
                  <w:pPr>
                    <w:jc w:val="center"/>
                    <w:rPr>
                      <w:rFonts w:cs="Times New Roman"/>
                      <w:b/>
                      <w:sz w:val="20"/>
                      <w:szCs w:val="20"/>
                    </w:rPr>
                  </w:pPr>
                  <w:r w:rsidRPr="00AF65C6">
                    <w:rPr>
                      <w:rFonts w:cs="Times New Roman"/>
                      <w:b/>
                      <w:sz w:val="20"/>
                      <w:szCs w:val="20"/>
                    </w:rPr>
                    <w:t xml:space="preserve">Business Process Review and </w:t>
                  </w:r>
                </w:p>
                <w:p w14:paraId="3C497C51" w14:textId="77777777" w:rsidR="00AF65C6" w:rsidRPr="00AF65C6" w:rsidRDefault="00AF65C6" w:rsidP="00AF65C6">
                  <w:pPr>
                    <w:jc w:val="center"/>
                    <w:rPr>
                      <w:rFonts w:cs="Times New Roman"/>
                      <w:b/>
                      <w:sz w:val="20"/>
                      <w:szCs w:val="20"/>
                    </w:rPr>
                  </w:pPr>
                  <w:r w:rsidRPr="00AF65C6">
                    <w:rPr>
                      <w:rFonts w:cs="Times New Roman"/>
                      <w:b/>
                      <w:sz w:val="20"/>
                      <w:szCs w:val="20"/>
                    </w:rPr>
                    <w:t>Reorganization</w:t>
                  </w:r>
                </w:p>
              </w:tc>
              <w:tc>
                <w:tcPr>
                  <w:tcW w:w="1014" w:type="dxa"/>
                  <w:shd w:val="clear" w:color="auto" w:fill="B4C6E7"/>
                  <w:vAlign w:val="bottom"/>
                </w:tcPr>
                <w:p w14:paraId="6A32F57B" w14:textId="77777777" w:rsidR="00AF65C6" w:rsidRPr="00AF65C6" w:rsidRDefault="00AF65C6" w:rsidP="00AF65C6">
                  <w:pPr>
                    <w:jc w:val="center"/>
                    <w:rPr>
                      <w:rFonts w:cs="Times New Roman"/>
                      <w:b/>
                      <w:sz w:val="20"/>
                      <w:szCs w:val="20"/>
                    </w:rPr>
                  </w:pPr>
                  <w:r w:rsidRPr="00AF65C6">
                    <w:rPr>
                      <w:rFonts w:cs="Times New Roman"/>
                      <w:b/>
                      <w:sz w:val="20"/>
                      <w:szCs w:val="20"/>
                    </w:rPr>
                    <w:t>BPMN</w:t>
                  </w:r>
                </w:p>
              </w:tc>
              <w:tc>
                <w:tcPr>
                  <w:tcW w:w="1246" w:type="dxa"/>
                  <w:shd w:val="clear" w:color="auto" w:fill="B4C6E7"/>
                  <w:vAlign w:val="bottom"/>
                </w:tcPr>
                <w:p w14:paraId="40006984" w14:textId="77777777" w:rsidR="00AF65C6" w:rsidRPr="00AF65C6" w:rsidRDefault="00AF65C6" w:rsidP="00AF65C6">
                  <w:pPr>
                    <w:jc w:val="center"/>
                    <w:rPr>
                      <w:rFonts w:cs="Times New Roman"/>
                      <w:b/>
                      <w:sz w:val="20"/>
                      <w:szCs w:val="20"/>
                    </w:rPr>
                  </w:pPr>
                  <w:r w:rsidRPr="00AF65C6">
                    <w:rPr>
                      <w:rFonts w:cs="Times New Roman"/>
                      <w:b/>
                      <w:sz w:val="20"/>
                      <w:szCs w:val="20"/>
                    </w:rPr>
                    <w:t>Definition of Modules and Mapping or Reuse of Business Processes</w:t>
                  </w:r>
                </w:p>
              </w:tc>
              <w:tc>
                <w:tcPr>
                  <w:tcW w:w="2153" w:type="dxa"/>
                  <w:shd w:val="clear" w:color="auto" w:fill="B4C6E7"/>
                  <w:vAlign w:val="bottom"/>
                </w:tcPr>
                <w:p w14:paraId="6ADCD421" w14:textId="77777777" w:rsidR="00AF65C6" w:rsidRPr="00AF65C6" w:rsidRDefault="00AF65C6" w:rsidP="00AF65C6">
                  <w:pPr>
                    <w:jc w:val="center"/>
                    <w:rPr>
                      <w:rFonts w:cs="Times New Roman"/>
                      <w:b/>
                      <w:sz w:val="20"/>
                      <w:szCs w:val="20"/>
                    </w:rPr>
                  </w:pPr>
                  <w:r w:rsidRPr="00AF65C6">
                    <w:rPr>
                      <w:rFonts w:cs="Times New Roman"/>
                      <w:b/>
                      <w:sz w:val="20"/>
                      <w:szCs w:val="20"/>
                    </w:rPr>
                    <w:t>Example Process</w:t>
                  </w:r>
                </w:p>
              </w:tc>
            </w:tr>
            <w:tr w:rsidR="00AF65C6" w:rsidRPr="00AF65C6" w14:paraId="58CB5D72" w14:textId="77777777" w:rsidTr="00AF65C6">
              <w:tc>
                <w:tcPr>
                  <w:tcW w:w="2471" w:type="dxa"/>
                </w:tcPr>
                <w:p w14:paraId="315B21CD" w14:textId="19C958F1" w:rsidR="00AF65C6" w:rsidRPr="00AF65C6" w:rsidRDefault="00AF65C6" w:rsidP="00AF65C6">
                  <w:pPr>
                    <w:rPr>
                      <w:rFonts w:cs="Times New Roman"/>
                      <w:sz w:val="20"/>
                      <w:szCs w:val="20"/>
                    </w:rPr>
                  </w:pPr>
                  <w:r w:rsidRPr="00AF65C6">
                    <w:rPr>
                      <w:rFonts w:cs="Times New Roman"/>
                      <w:sz w:val="20"/>
                      <w:szCs w:val="20"/>
                    </w:rPr>
                    <w:t xml:space="preserve">Medicaid processes performed by DSS or its </w:t>
                  </w:r>
                  <w:r w:rsidR="0030378D">
                    <w:rPr>
                      <w:rFonts w:cs="Times New Roman"/>
                      <w:sz w:val="20"/>
                      <w:szCs w:val="20"/>
                    </w:rPr>
                    <w:t>contractor</w:t>
                  </w:r>
                  <w:r w:rsidRPr="00AF65C6">
                    <w:rPr>
                      <w:rFonts w:cs="Times New Roman"/>
                      <w:sz w:val="20"/>
                      <w:szCs w:val="20"/>
                    </w:rPr>
                    <w:t>s (MITA-defined)</w:t>
                  </w:r>
                </w:p>
              </w:tc>
              <w:tc>
                <w:tcPr>
                  <w:tcW w:w="2240" w:type="dxa"/>
                </w:tcPr>
                <w:p w14:paraId="102C79A9" w14:textId="77777777" w:rsidR="00AF65C6" w:rsidRPr="00AF65C6" w:rsidRDefault="00AF65C6" w:rsidP="00AF65C6">
                  <w:pPr>
                    <w:jc w:val="center"/>
                    <w:rPr>
                      <w:rFonts w:cs="Times New Roman"/>
                      <w:sz w:val="20"/>
                      <w:szCs w:val="20"/>
                    </w:rPr>
                  </w:pPr>
                  <w:r w:rsidRPr="00AF65C6">
                    <w:rPr>
                      <w:rFonts w:cs="Times New Roman"/>
                      <w:sz w:val="20"/>
                      <w:szCs w:val="20"/>
                    </w:rPr>
                    <w:t>OCM</w:t>
                  </w:r>
                </w:p>
              </w:tc>
              <w:tc>
                <w:tcPr>
                  <w:tcW w:w="1014" w:type="dxa"/>
                </w:tcPr>
                <w:p w14:paraId="1544071D" w14:textId="77777777" w:rsidR="00AF65C6" w:rsidRPr="00AF65C6" w:rsidRDefault="00AF65C6" w:rsidP="00AF65C6">
                  <w:pPr>
                    <w:jc w:val="center"/>
                    <w:rPr>
                      <w:rFonts w:cs="Times New Roman"/>
                      <w:sz w:val="20"/>
                      <w:szCs w:val="20"/>
                    </w:rPr>
                  </w:pPr>
                  <w:r w:rsidRPr="00AF65C6">
                    <w:rPr>
                      <w:rFonts w:cs="Times New Roman"/>
                      <w:sz w:val="20"/>
                      <w:szCs w:val="20"/>
                    </w:rPr>
                    <w:t>OCM</w:t>
                  </w:r>
                </w:p>
              </w:tc>
              <w:tc>
                <w:tcPr>
                  <w:tcW w:w="1246" w:type="dxa"/>
                </w:tcPr>
                <w:p w14:paraId="6DD19848" w14:textId="77777777" w:rsidR="00AF65C6" w:rsidRPr="00AF65C6" w:rsidRDefault="00AF65C6" w:rsidP="00AF65C6">
                  <w:pPr>
                    <w:jc w:val="center"/>
                    <w:rPr>
                      <w:rFonts w:cs="Times New Roman"/>
                      <w:sz w:val="20"/>
                      <w:szCs w:val="20"/>
                    </w:rPr>
                  </w:pPr>
                  <w:r w:rsidRPr="00AF65C6">
                    <w:rPr>
                      <w:rFonts w:cs="Times New Roman"/>
                      <w:sz w:val="20"/>
                      <w:szCs w:val="20"/>
                    </w:rPr>
                    <w:t>SI</w:t>
                  </w:r>
                </w:p>
              </w:tc>
              <w:tc>
                <w:tcPr>
                  <w:tcW w:w="2153" w:type="dxa"/>
                </w:tcPr>
                <w:p w14:paraId="1CCBFD91" w14:textId="77777777" w:rsidR="00AF65C6" w:rsidRPr="00AF65C6" w:rsidRDefault="00AF65C6" w:rsidP="00AF65C6">
                  <w:pPr>
                    <w:rPr>
                      <w:rFonts w:cs="Times New Roman"/>
                      <w:sz w:val="20"/>
                      <w:szCs w:val="20"/>
                    </w:rPr>
                  </w:pPr>
                  <w:r w:rsidRPr="00AF65C6">
                    <w:rPr>
                      <w:rFonts w:cs="Times New Roman"/>
                      <w:sz w:val="20"/>
                      <w:szCs w:val="20"/>
                    </w:rPr>
                    <w:t>Update Medicaid Member information</w:t>
                  </w:r>
                </w:p>
              </w:tc>
            </w:tr>
            <w:tr w:rsidR="00AF65C6" w:rsidRPr="00AF65C6" w14:paraId="4C904807" w14:textId="77777777" w:rsidTr="00AF65C6">
              <w:tc>
                <w:tcPr>
                  <w:tcW w:w="2471" w:type="dxa"/>
                </w:tcPr>
                <w:p w14:paraId="0CCCB9FB" w14:textId="77777777" w:rsidR="00AF65C6" w:rsidRPr="00AF65C6" w:rsidRDefault="00AF65C6" w:rsidP="00AF65C6">
                  <w:pPr>
                    <w:rPr>
                      <w:rFonts w:cs="Times New Roman"/>
                      <w:sz w:val="20"/>
                      <w:szCs w:val="20"/>
                    </w:rPr>
                  </w:pPr>
                  <w:r w:rsidRPr="00AF65C6">
                    <w:rPr>
                      <w:rFonts w:cs="Times New Roman"/>
                      <w:sz w:val="20"/>
                      <w:szCs w:val="20"/>
                    </w:rPr>
                    <w:t>Medicaid processes performed by sister agencies (MITA-defined)</w:t>
                  </w:r>
                </w:p>
              </w:tc>
              <w:tc>
                <w:tcPr>
                  <w:tcW w:w="2240" w:type="dxa"/>
                </w:tcPr>
                <w:p w14:paraId="25078450" w14:textId="77777777" w:rsidR="00AF65C6" w:rsidRPr="00AF65C6" w:rsidRDefault="00AF65C6" w:rsidP="00AF65C6">
                  <w:pPr>
                    <w:jc w:val="center"/>
                    <w:rPr>
                      <w:rFonts w:cs="Times New Roman"/>
                      <w:sz w:val="20"/>
                      <w:szCs w:val="20"/>
                    </w:rPr>
                  </w:pPr>
                  <w:r w:rsidRPr="00AF65C6">
                    <w:rPr>
                      <w:rFonts w:cs="Times New Roman"/>
                      <w:sz w:val="20"/>
                      <w:szCs w:val="20"/>
                    </w:rPr>
                    <w:t>OCM</w:t>
                  </w:r>
                </w:p>
              </w:tc>
              <w:tc>
                <w:tcPr>
                  <w:tcW w:w="1014" w:type="dxa"/>
                </w:tcPr>
                <w:p w14:paraId="2C6BB865" w14:textId="77777777" w:rsidR="00AF65C6" w:rsidRPr="00AF65C6" w:rsidRDefault="00AF65C6" w:rsidP="00AF65C6">
                  <w:pPr>
                    <w:jc w:val="center"/>
                    <w:rPr>
                      <w:rFonts w:cs="Times New Roman"/>
                      <w:sz w:val="20"/>
                      <w:szCs w:val="20"/>
                    </w:rPr>
                  </w:pPr>
                  <w:r w:rsidRPr="00AF65C6">
                    <w:rPr>
                      <w:rFonts w:cs="Times New Roman"/>
                      <w:sz w:val="20"/>
                      <w:szCs w:val="20"/>
                    </w:rPr>
                    <w:t>OCM</w:t>
                  </w:r>
                </w:p>
              </w:tc>
              <w:tc>
                <w:tcPr>
                  <w:tcW w:w="1246" w:type="dxa"/>
                </w:tcPr>
                <w:p w14:paraId="3B8DD189" w14:textId="77777777" w:rsidR="00AF65C6" w:rsidRPr="00AF65C6" w:rsidRDefault="00AF65C6" w:rsidP="00AF65C6">
                  <w:pPr>
                    <w:jc w:val="center"/>
                    <w:rPr>
                      <w:rFonts w:cs="Times New Roman"/>
                      <w:sz w:val="20"/>
                      <w:szCs w:val="20"/>
                    </w:rPr>
                  </w:pPr>
                  <w:r w:rsidRPr="00AF65C6">
                    <w:rPr>
                      <w:rFonts w:cs="Times New Roman"/>
                      <w:sz w:val="20"/>
                      <w:szCs w:val="20"/>
                    </w:rPr>
                    <w:t>SI</w:t>
                  </w:r>
                </w:p>
              </w:tc>
              <w:tc>
                <w:tcPr>
                  <w:tcW w:w="2153" w:type="dxa"/>
                </w:tcPr>
                <w:p w14:paraId="4AAC3C40" w14:textId="77777777" w:rsidR="00AF65C6" w:rsidRPr="00AF65C6" w:rsidRDefault="00AF65C6" w:rsidP="00AF65C6">
                  <w:pPr>
                    <w:rPr>
                      <w:rFonts w:cs="Times New Roman"/>
                      <w:sz w:val="20"/>
                      <w:szCs w:val="20"/>
                    </w:rPr>
                  </w:pPr>
                  <w:r w:rsidRPr="00AF65C6">
                    <w:rPr>
                      <w:rFonts w:cs="Times New Roman"/>
                      <w:sz w:val="20"/>
                      <w:szCs w:val="20"/>
                    </w:rPr>
                    <w:t xml:space="preserve">Manage Immunization Registry and Tracking System </w:t>
                  </w:r>
                </w:p>
              </w:tc>
            </w:tr>
            <w:tr w:rsidR="00AF65C6" w:rsidRPr="00AF65C6" w14:paraId="1A54460C" w14:textId="77777777" w:rsidTr="00AF65C6">
              <w:tc>
                <w:tcPr>
                  <w:tcW w:w="2471" w:type="dxa"/>
                </w:tcPr>
                <w:p w14:paraId="56281A25" w14:textId="77777777" w:rsidR="00AF65C6" w:rsidRPr="00AF65C6" w:rsidRDefault="00AF65C6" w:rsidP="00AF65C6">
                  <w:pPr>
                    <w:rPr>
                      <w:rFonts w:cs="Times New Roman"/>
                      <w:sz w:val="20"/>
                      <w:szCs w:val="20"/>
                    </w:rPr>
                  </w:pPr>
                  <w:r w:rsidRPr="00AF65C6">
                    <w:rPr>
                      <w:rFonts w:cs="Times New Roman"/>
                      <w:sz w:val="20"/>
                      <w:szCs w:val="20"/>
                    </w:rPr>
                    <w:t>Non-Medicaid HHS business processes performed by DSS (Non-MITA)</w:t>
                  </w:r>
                </w:p>
              </w:tc>
              <w:tc>
                <w:tcPr>
                  <w:tcW w:w="2240" w:type="dxa"/>
                </w:tcPr>
                <w:p w14:paraId="5B7FE2F8" w14:textId="77777777" w:rsidR="00AF65C6" w:rsidRPr="00AF65C6" w:rsidRDefault="00AF65C6" w:rsidP="00AF65C6">
                  <w:pPr>
                    <w:jc w:val="center"/>
                    <w:rPr>
                      <w:rFonts w:cs="Times New Roman"/>
                      <w:sz w:val="20"/>
                      <w:szCs w:val="20"/>
                    </w:rPr>
                  </w:pPr>
                  <w:r w:rsidRPr="00AF65C6">
                    <w:rPr>
                      <w:rFonts w:cs="Times New Roman"/>
                      <w:sz w:val="20"/>
                      <w:szCs w:val="20"/>
                    </w:rPr>
                    <w:t>OCM</w:t>
                  </w:r>
                </w:p>
              </w:tc>
              <w:tc>
                <w:tcPr>
                  <w:tcW w:w="1014" w:type="dxa"/>
                </w:tcPr>
                <w:p w14:paraId="543322A7" w14:textId="77777777" w:rsidR="00AF65C6" w:rsidRPr="00AF65C6" w:rsidRDefault="00AF65C6" w:rsidP="00AF65C6">
                  <w:pPr>
                    <w:jc w:val="center"/>
                    <w:rPr>
                      <w:rFonts w:cs="Times New Roman"/>
                      <w:sz w:val="20"/>
                      <w:szCs w:val="20"/>
                    </w:rPr>
                  </w:pPr>
                  <w:r w:rsidRPr="00AF65C6">
                    <w:rPr>
                      <w:rFonts w:cs="Times New Roman"/>
                      <w:sz w:val="20"/>
                      <w:szCs w:val="20"/>
                    </w:rPr>
                    <w:t>OCM</w:t>
                  </w:r>
                </w:p>
              </w:tc>
              <w:tc>
                <w:tcPr>
                  <w:tcW w:w="1246" w:type="dxa"/>
                </w:tcPr>
                <w:p w14:paraId="48C54359" w14:textId="77777777" w:rsidR="00AF65C6" w:rsidRPr="00AF65C6" w:rsidRDefault="00AF65C6" w:rsidP="00AF65C6">
                  <w:pPr>
                    <w:jc w:val="center"/>
                    <w:rPr>
                      <w:rFonts w:cs="Times New Roman"/>
                      <w:sz w:val="20"/>
                      <w:szCs w:val="20"/>
                    </w:rPr>
                  </w:pPr>
                  <w:r w:rsidRPr="00AF65C6">
                    <w:rPr>
                      <w:rFonts w:cs="Times New Roman"/>
                      <w:sz w:val="20"/>
                      <w:szCs w:val="20"/>
                    </w:rPr>
                    <w:t>SI</w:t>
                  </w:r>
                </w:p>
              </w:tc>
              <w:tc>
                <w:tcPr>
                  <w:tcW w:w="2153" w:type="dxa"/>
                </w:tcPr>
                <w:p w14:paraId="52B58FA3" w14:textId="77777777" w:rsidR="00AF65C6" w:rsidRPr="00AF65C6" w:rsidRDefault="00AF65C6" w:rsidP="00AF65C6">
                  <w:pPr>
                    <w:rPr>
                      <w:rFonts w:cs="Times New Roman"/>
                      <w:sz w:val="20"/>
                      <w:szCs w:val="20"/>
                    </w:rPr>
                  </w:pPr>
                  <w:r w:rsidRPr="00AF65C6">
                    <w:rPr>
                      <w:rFonts w:cs="Times New Roman"/>
                      <w:sz w:val="20"/>
                      <w:szCs w:val="20"/>
                    </w:rPr>
                    <w:t xml:space="preserve">Manage LIHEAP processes </w:t>
                  </w:r>
                </w:p>
              </w:tc>
            </w:tr>
            <w:tr w:rsidR="00AF65C6" w:rsidRPr="00AF65C6" w14:paraId="6B762C53" w14:textId="77777777" w:rsidTr="00AF65C6">
              <w:tc>
                <w:tcPr>
                  <w:tcW w:w="2471" w:type="dxa"/>
                </w:tcPr>
                <w:p w14:paraId="2E0FE811" w14:textId="77777777" w:rsidR="00AF65C6" w:rsidRPr="00AF65C6" w:rsidRDefault="00AF65C6" w:rsidP="00AF65C6">
                  <w:pPr>
                    <w:rPr>
                      <w:rFonts w:cs="Times New Roman"/>
                      <w:sz w:val="20"/>
                      <w:szCs w:val="20"/>
                    </w:rPr>
                  </w:pPr>
                  <w:r w:rsidRPr="00AF65C6">
                    <w:rPr>
                      <w:rFonts w:cs="Times New Roman"/>
                      <w:sz w:val="20"/>
                      <w:szCs w:val="20"/>
                    </w:rPr>
                    <w:t xml:space="preserve">Other business processes (non-HHS) performed by DSS </w:t>
                  </w:r>
                </w:p>
              </w:tc>
              <w:tc>
                <w:tcPr>
                  <w:tcW w:w="2240" w:type="dxa"/>
                </w:tcPr>
                <w:p w14:paraId="3346A660" w14:textId="77777777" w:rsidR="00AF65C6" w:rsidRPr="00AF65C6" w:rsidRDefault="00AF65C6" w:rsidP="00AF65C6">
                  <w:pPr>
                    <w:jc w:val="center"/>
                    <w:rPr>
                      <w:rFonts w:cs="Times New Roman"/>
                      <w:sz w:val="20"/>
                      <w:szCs w:val="20"/>
                    </w:rPr>
                  </w:pPr>
                  <w:r w:rsidRPr="00AF65C6">
                    <w:rPr>
                      <w:rFonts w:cs="Times New Roman"/>
                      <w:sz w:val="20"/>
                      <w:szCs w:val="20"/>
                    </w:rPr>
                    <w:t>OCM</w:t>
                  </w:r>
                </w:p>
              </w:tc>
              <w:tc>
                <w:tcPr>
                  <w:tcW w:w="1014" w:type="dxa"/>
                </w:tcPr>
                <w:p w14:paraId="38696E51" w14:textId="77777777" w:rsidR="00AF65C6" w:rsidRPr="00AF65C6" w:rsidRDefault="00AF65C6" w:rsidP="00AF65C6">
                  <w:pPr>
                    <w:jc w:val="center"/>
                    <w:rPr>
                      <w:rFonts w:cs="Times New Roman"/>
                      <w:sz w:val="20"/>
                      <w:szCs w:val="20"/>
                    </w:rPr>
                  </w:pPr>
                  <w:r w:rsidRPr="00AF65C6">
                    <w:rPr>
                      <w:rFonts w:cs="Times New Roman"/>
                      <w:sz w:val="20"/>
                      <w:szCs w:val="20"/>
                    </w:rPr>
                    <w:t>OCM</w:t>
                  </w:r>
                </w:p>
              </w:tc>
              <w:tc>
                <w:tcPr>
                  <w:tcW w:w="1246" w:type="dxa"/>
                </w:tcPr>
                <w:p w14:paraId="3FB9F12B" w14:textId="77777777" w:rsidR="00AF65C6" w:rsidRPr="00AF65C6" w:rsidRDefault="00AF65C6" w:rsidP="00AF65C6">
                  <w:pPr>
                    <w:jc w:val="center"/>
                    <w:rPr>
                      <w:rFonts w:cs="Times New Roman"/>
                      <w:sz w:val="20"/>
                      <w:szCs w:val="20"/>
                    </w:rPr>
                  </w:pPr>
                  <w:r w:rsidRPr="00AF65C6">
                    <w:rPr>
                      <w:rFonts w:cs="Times New Roman"/>
                      <w:sz w:val="20"/>
                      <w:szCs w:val="20"/>
                    </w:rPr>
                    <w:t>SI</w:t>
                  </w:r>
                </w:p>
              </w:tc>
              <w:tc>
                <w:tcPr>
                  <w:tcW w:w="2153" w:type="dxa"/>
                </w:tcPr>
                <w:p w14:paraId="5B65CCFF" w14:textId="77777777" w:rsidR="00AF65C6" w:rsidRPr="00AF65C6" w:rsidRDefault="00AF65C6" w:rsidP="00AF65C6">
                  <w:pPr>
                    <w:rPr>
                      <w:rFonts w:cs="Times New Roman"/>
                      <w:sz w:val="20"/>
                      <w:szCs w:val="20"/>
                    </w:rPr>
                  </w:pPr>
                  <w:r w:rsidRPr="00AF65C6">
                    <w:rPr>
                      <w:rFonts w:cs="Times New Roman"/>
                      <w:sz w:val="20"/>
                      <w:szCs w:val="20"/>
                    </w:rPr>
                    <w:t>Manage office facilities for Social Services locations in CT</w:t>
                  </w:r>
                </w:p>
              </w:tc>
            </w:tr>
            <w:tr w:rsidR="00AF65C6" w:rsidRPr="00AF65C6" w14:paraId="0BB8FFDB" w14:textId="77777777" w:rsidTr="00AF65C6">
              <w:tc>
                <w:tcPr>
                  <w:tcW w:w="2471" w:type="dxa"/>
                  <w:shd w:val="clear" w:color="auto" w:fill="FFFFFF"/>
                </w:tcPr>
                <w:p w14:paraId="2F8F5641" w14:textId="0ECCB492" w:rsidR="00AF65C6" w:rsidRPr="00AF65C6" w:rsidRDefault="00AF65C6" w:rsidP="003B06EE">
                  <w:pPr>
                    <w:rPr>
                      <w:rFonts w:cs="Times New Roman"/>
                      <w:sz w:val="20"/>
                      <w:szCs w:val="20"/>
                    </w:rPr>
                  </w:pPr>
                  <w:r w:rsidRPr="00AF65C6">
                    <w:rPr>
                      <w:rFonts w:cs="Times New Roman"/>
                      <w:sz w:val="20"/>
                      <w:szCs w:val="20"/>
                    </w:rPr>
                    <w:t xml:space="preserve">Remaining prioritized </w:t>
                  </w:r>
                  <w:r w:rsidRPr="009272FF">
                    <w:rPr>
                      <w:rFonts w:cs="Times New Roman"/>
                      <w:sz w:val="20"/>
                      <w:szCs w:val="20"/>
                    </w:rPr>
                    <w:t>business processes</w:t>
                  </w:r>
                  <w:r w:rsidRPr="00AF65C6">
                    <w:rPr>
                      <w:rFonts w:cs="Times New Roman"/>
                      <w:sz w:val="20"/>
                      <w:szCs w:val="20"/>
                    </w:rPr>
                    <w:t xml:space="preserve"> not </w:t>
                  </w:r>
                  <w:r w:rsidRPr="009272FF">
                    <w:rPr>
                      <w:rFonts w:cs="Times New Roman"/>
                      <w:sz w:val="20"/>
                      <w:szCs w:val="20"/>
                    </w:rPr>
                    <w:lastRenderedPageBreak/>
                    <w:t>accomplished</w:t>
                  </w:r>
                  <w:r w:rsidR="009272FF">
                    <w:rPr>
                      <w:rFonts w:cs="Times New Roman"/>
                      <w:sz w:val="20"/>
                      <w:szCs w:val="20"/>
                    </w:rPr>
                    <w:t xml:space="preserve"> </w:t>
                  </w:r>
                  <w:r w:rsidRPr="00AF65C6">
                    <w:rPr>
                      <w:rFonts w:cs="Times New Roman"/>
                      <w:sz w:val="20"/>
                      <w:szCs w:val="20"/>
                    </w:rPr>
                    <w:t xml:space="preserve">within the active engagement of the OCM or module </w:t>
                  </w:r>
                  <w:r w:rsidR="0030378D">
                    <w:rPr>
                      <w:rFonts w:cs="Times New Roman"/>
                      <w:sz w:val="20"/>
                      <w:szCs w:val="20"/>
                    </w:rPr>
                    <w:t>contractor</w:t>
                  </w:r>
                  <w:r w:rsidRPr="00AF65C6">
                    <w:rPr>
                      <w:rFonts w:cs="Times New Roman"/>
                      <w:sz w:val="20"/>
                      <w:szCs w:val="20"/>
                    </w:rPr>
                    <w:t xml:space="preserve">s </w:t>
                  </w:r>
                </w:p>
              </w:tc>
              <w:tc>
                <w:tcPr>
                  <w:tcW w:w="2240" w:type="dxa"/>
                  <w:shd w:val="clear" w:color="auto" w:fill="FFFFFF"/>
                </w:tcPr>
                <w:p w14:paraId="28ECB6E2" w14:textId="77777777" w:rsidR="00AF65C6" w:rsidRPr="00AF65C6" w:rsidRDefault="00AF65C6" w:rsidP="00AF65C6">
                  <w:pPr>
                    <w:jc w:val="center"/>
                    <w:rPr>
                      <w:rFonts w:cs="Times New Roman"/>
                      <w:sz w:val="20"/>
                      <w:szCs w:val="20"/>
                    </w:rPr>
                  </w:pPr>
                  <w:r w:rsidRPr="00AF65C6">
                    <w:rPr>
                      <w:rFonts w:cs="Times New Roman"/>
                      <w:sz w:val="20"/>
                      <w:szCs w:val="20"/>
                    </w:rPr>
                    <w:lastRenderedPageBreak/>
                    <w:t>SI</w:t>
                  </w:r>
                </w:p>
              </w:tc>
              <w:tc>
                <w:tcPr>
                  <w:tcW w:w="1014" w:type="dxa"/>
                  <w:shd w:val="clear" w:color="auto" w:fill="FFFFFF"/>
                </w:tcPr>
                <w:p w14:paraId="1C30C994" w14:textId="77777777" w:rsidR="00AF65C6" w:rsidRPr="00AF65C6" w:rsidRDefault="00AF65C6" w:rsidP="00AF65C6">
                  <w:pPr>
                    <w:jc w:val="center"/>
                    <w:rPr>
                      <w:rFonts w:cs="Times New Roman"/>
                      <w:sz w:val="20"/>
                      <w:szCs w:val="20"/>
                    </w:rPr>
                  </w:pPr>
                  <w:r w:rsidRPr="00AF65C6">
                    <w:rPr>
                      <w:rFonts w:cs="Times New Roman"/>
                      <w:sz w:val="20"/>
                      <w:szCs w:val="20"/>
                    </w:rPr>
                    <w:t>SI</w:t>
                  </w:r>
                </w:p>
              </w:tc>
              <w:tc>
                <w:tcPr>
                  <w:tcW w:w="1246" w:type="dxa"/>
                  <w:shd w:val="clear" w:color="auto" w:fill="FFFFFF"/>
                </w:tcPr>
                <w:p w14:paraId="16B20590" w14:textId="77777777" w:rsidR="00AF65C6" w:rsidRPr="00AF65C6" w:rsidRDefault="00AF65C6" w:rsidP="00AF65C6">
                  <w:pPr>
                    <w:jc w:val="center"/>
                    <w:rPr>
                      <w:rFonts w:cs="Times New Roman"/>
                      <w:sz w:val="20"/>
                      <w:szCs w:val="20"/>
                    </w:rPr>
                  </w:pPr>
                  <w:r w:rsidRPr="00AF65C6">
                    <w:rPr>
                      <w:rFonts w:cs="Times New Roman"/>
                      <w:sz w:val="20"/>
                      <w:szCs w:val="20"/>
                    </w:rPr>
                    <w:t>SI</w:t>
                  </w:r>
                </w:p>
              </w:tc>
              <w:tc>
                <w:tcPr>
                  <w:tcW w:w="2153" w:type="dxa"/>
                  <w:shd w:val="clear" w:color="auto" w:fill="FFFFFF"/>
                </w:tcPr>
                <w:p w14:paraId="468C3423" w14:textId="5E381091" w:rsidR="00AF65C6" w:rsidRPr="00AF65C6" w:rsidRDefault="00AF65C6" w:rsidP="003B06EE">
                  <w:pPr>
                    <w:rPr>
                      <w:rFonts w:cs="Times New Roman"/>
                      <w:sz w:val="20"/>
                      <w:szCs w:val="20"/>
                    </w:rPr>
                  </w:pPr>
                  <w:r w:rsidRPr="00AF65C6">
                    <w:rPr>
                      <w:rFonts w:cs="Times New Roman"/>
                      <w:sz w:val="20"/>
                      <w:szCs w:val="20"/>
                    </w:rPr>
                    <w:t xml:space="preserve">Document any DSS or Medicaid processes </w:t>
                  </w:r>
                  <w:r w:rsidRPr="00AF65C6">
                    <w:rPr>
                      <w:rFonts w:cs="Times New Roman"/>
                      <w:sz w:val="20"/>
                      <w:szCs w:val="20"/>
                    </w:rPr>
                    <w:lastRenderedPageBreak/>
                    <w:t xml:space="preserve">which have not been </w:t>
                  </w:r>
                  <w:r w:rsidR="003B06EE">
                    <w:rPr>
                      <w:rFonts w:cs="Times New Roman"/>
                      <w:sz w:val="20"/>
                      <w:szCs w:val="20"/>
                    </w:rPr>
                    <w:t>assigned to</w:t>
                  </w:r>
                  <w:r w:rsidRPr="00AF65C6">
                    <w:rPr>
                      <w:rFonts w:cs="Times New Roman"/>
                      <w:sz w:val="20"/>
                      <w:szCs w:val="20"/>
                    </w:rPr>
                    <w:t xml:space="preserve"> OCM or module </w:t>
                  </w:r>
                  <w:r w:rsidR="0030378D">
                    <w:rPr>
                      <w:rFonts w:cs="Times New Roman"/>
                      <w:sz w:val="20"/>
                      <w:szCs w:val="20"/>
                    </w:rPr>
                    <w:t>contractor</w:t>
                  </w:r>
                  <w:r w:rsidRPr="00AF65C6">
                    <w:rPr>
                      <w:rFonts w:cs="Times New Roman"/>
                      <w:sz w:val="20"/>
                      <w:szCs w:val="20"/>
                    </w:rPr>
                    <w:t xml:space="preserve">s </w:t>
                  </w:r>
                </w:p>
              </w:tc>
            </w:tr>
            <w:tr w:rsidR="00AF65C6" w:rsidRPr="00AF65C6" w14:paraId="4007B96F" w14:textId="77777777" w:rsidTr="00AF65C6">
              <w:tc>
                <w:tcPr>
                  <w:tcW w:w="2471" w:type="dxa"/>
                  <w:shd w:val="clear" w:color="auto" w:fill="FFFFFF"/>
                </w:tcPr>
                <w:p w14:paraId="533C1F91" w14:textId="77777777" w:rsidR="00AF65C6" w:rsidRPr="00AF65C6" w:rsidRDefault="00AF65C6" w:rsidP="00AF65C6">
                  <w:pPr>
                    <w:rPr>
                      <w:rFonts w:cs="Times New Roman"/>
                      <w:sz w:val="20"/>
                      <w:szCs w:val="20"/>
                    </w:rPr>
                  </w:pPr>
                  <w:r w:rsidRPr="00AF65C6">
                    <w:rPr>
                      <w:rFonts w:cs="Times New Roman"/>
                      <w:sz w:val="20"/>
                      <w:szCs w:val="20"/>
                    </w:rPr>
                    <w:lastRenderedPageBreak/>
                    <w:t>Service Processes in new modules</w:t>
                  </w:r>
                </w:p>
              </w:tc>
              <w:tc>
                <w:tcPr>
                  <w:tcW w:w="2240" w:type="dxa"/>
                  <w:shd w:val="clear" w:color="auto" w:fill="FFFFFF"/>
                </w:tcPr>
                <w:p w14:paraId="4493E18E" w14:textId="27E07F1E" w:rsidR="00AF65C6" w:rsidRPr="00AF65C6" w:rsidRDefault="00AF65C6" w:rsidP="00AF65C6">
                  <w:pPr>
                    <w:jc w:val="center"/>
                    <w:rPr>
                      <w:rFonts w:cs="Times New Roman"/>
                      <w:sz w:val="20"/>
                      <w:szCs w:val="20"/>
                    </w:rPr>
                  </w:pPr>
                  <w:r w:rsidRPr="00AF65C6">
                    <w:rPr>
                      <w:rFonts w:cs="Times New Roman"/>
                      <w:sz w:val="20"/>
                      <w:szCs w:val="20"/>
                    </w:rPr>
                    <w:t xml:space="preserve">Module </w:t>
                  </w:r>
                  <w:r w:rsidR="0030378D">
                    <w:rPr>
                      <w:rFonts w:cs="Times New Roman"/>
                      <w:sz w:val="20"/>
                      <w:szCs w:val="20"/>
                    </w:rPr>
                    <w:t>Contractor</w:t>
                  </w:r>
                  <w:r w:rsidR="00A45083">
                    <w:rPr>
                      <w:rFonts w:cs="Times New Roman"/>
                      <w:sz w:val="20"/>
                      <w:szCs w:val="20"/>
                    </w:rPr>
                    <w:t>s</w:t>
                  </w:r>
                </w:p>
              </w:tc>
              <w:tc>
                <w:tcPr>
                  <w:tcW w:w="1014" w:type="dxa"/>
                  <w:shd w:val="clear" w:color="auto" w:fill="FFFFFF"/>
                </w:tcPr>
                <w:p w14:paraId="7840E34B" w14:textId="6A795FB6" w:rsidR="00AF65C6" w:rsidRPr="00AF65C6" w:rsidRDefault="00AF65C6" w:rsidP="00AF65C6">
                  <w:pPr>
                    <w:jc w:val="center"/>
                    <w:rPr>
                      <w:rFonts w:cs="Times New Roman"/>
                      <w:sz w:val="20"/>
                      <w:szCs w:val="20"/>
                    </w:rPr>
                  </w:pPr>
                  <w:r w:rsidRPr="00AF65C6">
                    <w:rPr>
                      <w:rFonts w:cs="Times New Roman"/>
                      <w:sz w:val="20"/>
                      <w:szCs w:val="20"/>
                    </w:rPr>
                    <w:t xml:space="preserve">Module </w:t>
                  </w:r>
                  <w:r w:rsidR="0030378D">
                    <w:rPr>
                      <w:rFonts w:cs="Times New Roman"/>
                      <w:sz w:val="20"/>
                      <w:szCs w:val="20"/>
                    </w:rPr>
                    <w:t>Contractor</w:t>
                  </w:r>
                  <w:r w:rsidR="00A45083">
                    <w:rPr>
                      <w:rFonts w:cs="Times New Roman"/>
                      <w:sz w:val="20"/>
                      <w:szCs w:val="20"/>
                    </w:rPr>
                    <w:t>s</w:t>
                  </w:r>
                </w:p>
              </w:tc>
              <w:tc>
                <w:tcPr>
                  <w:tcW w:w="1246" w:type="dxa"/>
                  <w:shd w:val="clear" w:color="auto" w:fill="FFFFFF"/>
                </w:tcPr>
                <w:p w14:paraId="6C5CA4DC" w14:textId="4D59C3B3" w:rsidR="00AF65C6" w:rsidRPr="00AF65C6" w:rsidRDefault="00AF65C6" w:rsidP="00AF65C6">
                  <w:pPr>
                    <w:jc w:val="center"/>
                    <w:rPr>
                      <w:rFonts w:cs="Times New Roman"/>
                      <w:sz w:val="20"/>
                      <w:szCs w:val="20"/>
                    </w:rPr>
                  </w:pPr>
                  <w:r w:rsidRPr="00AF65C6">
                    <w:rPr>
                      <w:rFonts w:cs="Times New Roman"/>
                      <w:sz w:val="20"/>
                      <w:szCs w:val="20"/>
                    </w:rPr>
                    <w:t xml:space="preserve">Module </w:t>
                  </w:r>
                  <w:r w:rsidR="0030378D">
                    <w:rPr>
                      <w:rFonts w:cs="Times New Roman"/>
                      <w:sz w:val="20"/>
                      <w:szCs w:val="20"/>
                    </w:rPr>
                    <w:t>Contractor</w:t>
                  </w:r>
                  <w:r w:rsidR="00A45083">
                    <w:rPr>
                      <w:rFonts w:cs="Times New Roman"/>
                      <w:sz w:val="20"/>
                      <w:szCs w:val="20"/>
                    </w:rPr>
                    <w:t>s</w:t>
                  </w:r>
                </w:p>
              </w:tc>
              <w:tc>
                <w:tcPr>
                  <w:tcW w:w="2153" w:type="dxa"/>
                  <w:shd w:val="clear" w:color="auto" w:fill="FFFFFF"/>
                </w:tcPr>
                <w:p w14:paraId="392D8C6D" w14:textId="77777777" w:rsidR="00AF65C6" w:rsidRPr="00AF65C6" w:rsidRDefault="00AF65C6" w:rsidP="00AF65C6">
                  <w:pPr>
                    <w:rPr>
                      <w:rFonts w:cs="Times New Roman"/>
                      <w:sz w:val="20"/>
                      <w:szCs w:val="20"/>
                    </w:rPr>
                  </w:pPr>
                  <w:r w:rsidRPr="00AF65C6">
                    <w:rPr>
                      <w:rFonts w:cs="Times New Roman"/>
                      <w:sz w:val="20"/>
                      <w:szCs w:val="20"/>
                    </w:rPr>
                    <w:t>Generate compliance incident data for enterprise data warehouse</w:t>
                  </w:r>
                </w:p>
                <w:p w14:paraId="2370F8DB" w14:textId="77777777" w:rsidR="00AF65C6" w:rsidRPr="00AF65C6" w:rsidRDefault="00AF65C6" w:rsidP="00AF65C6">
                  <w:pPr>
                    <w:rPr>
                      <w:rFonts w:cs="Times New Roman"/>
                      <w:sz w:val="20"/>
                      <w:szCs w:val="20"/>
                    </w:rPr>
                  </w:pPr>
                </w:p>
              </w:tc>
            </w:tr>
          </w:tbl>
          <w:p w14:paraId="0361A2EE" w14:textId="77777777" w:rsidR="00AF65C6" w:rsidRPr="00AF65C6" w:rsidRDefault="00AF65C6" w:rsidP="00AF65C6">
            <w:pPr>
              <w:rPr>
                <w:rFonts w:cs="Times New Roman"/>
              </w:rPr>
            </w:pPr>
          </w:p>
        </w:tc>
      </w:tr>
      <w:tr w:rsidR="00DD51EA" w:rsidRPr="00AF65C6" w14:paraId="1A96D83D" w14:textId="77777777" w:rsidTr="00917DDF">
        <w:tc>
          <w:tcPr>
            <w:tcW w:w="9350" w:type="dxa"/>
            <w:gridSpan w:val="3"/>
            <w:shd w:val="clear" w:color="auto" w:fill="auto"/>
          </w:tcPr>
          <w:p w14:paraId="75E62E9B" w14:textId="77777777" w:rsidR="00DD51EA" w:rsidRPr="00AF65C6" w:rsidRDefault="00DD51EA" w:rsidP="00AF65C6">
            <w:pPr>
              <w:jc w:val="both"/>
              <w:rPr>
                <w:rFonts w:cs="Times New Roman"/>
              </w:rPr>
            </w:pPr>
          </w:p>
        </w:tc>
      </w:tr>
      <w:tr w:rsidR="00AF65C6" w:rsidRPr="00AF65C6" w14:paraId="4478FAE5" w14:textId="77777777" w:rsidTr="00917DDF">
        <w:tc>
          <w:tcPr>
            <w:tcW w:w="9350" w:type="dxa"/>
            <w:gridSpan w:val="3"/>
            <w:shd w:val="clear" w:color="auto" w:fill="D9E2F3"/>
          </w:tcPr>
          <w:p w14:paraId="456811A0" w14:textId="500FA73A" w:rsidR="00AF65C6" w:rsidRPr="00AF65C6" w:rsidRDefault="00AF65C6" w:rsidP="00AF65C6">
            <w:pPr>
              <w:jc w:val="center"/>
              <w:rPr>
                <w:rFonts w:eastAsia="Times New Roman"/>
                <w:b/>
                <w:color w:val="000000"/>
              </w:rPr>
            </w:pPr>
            <w:r w:rsidRPr="00AF65C6">
              <w:rPr>
                <w:rFonts w:eastAsia="Times New Roman"/>
                <w:b/>
                <w:color w:val="000000"/>
              </w:rPr>
              <w:t>Proposal Responses</w:t>
            </w:r>
          </w:p>
        </w:tc>
      </w:tr>
      <w:tr w:rsidR="00AF65C6" w:rsidRPr="00AF65C6" w14:paraId="09BAD801" w14:textId="77777777" w:rsidTr="00917DDF">
        <w:tc>
          <w:tcPr>
            <w:tcW w:w="3196" w:type="dxa"/>
            <w:gridSpan w:val="2"/>
            <w:shd w:val="clear" w:color="auto" w:fill="D9E2F3"/>
          </w:tcPr>
          <w:p w14:paraId="703DFFE0" w14:textId="77777777" w:rsidR="00AF65C6" w:rsidRPr="00AF65C6" w:rsidRDefault="00AF65C6" w:rsidP="00AF65C6">
            <w:pPr>
              <w:rPr>
                <w:rFonts w:eastAsia="Times New Roman"/>
                <w:b/>
                <w:color w:val="000000"/>
              </w:rPr>
            </w:pPr>
            <w:r w:rsidRPr="00AF65C6">
              <w:rPr>
                <w:rFonts w:eastAsia="Times New Roman"/>
                <w:b/>
                <w:color w:val="000000"/>
              </w:rPr>
              <w:t>Response Number</w:t>
            </w:r>
          </w:p>
        </w:tc>
        <w:tc>
          <w:tcPr>
            <w:tcW w:w="6154" w:type="dxa"/>
            <w:shd w:val="clear" w:color="auto" w:fill="D9E2F3"/>
          </w:tcPr>
          <w:p w14:paraId="158E28AB" w14:textId="77777777" w:rsidR="00AF65C6" w:rsidRPr="00AF65C6" w:rsidRDefault="00AF65C6" w:rsidP="00AF65C6">
            <w:pPr>
              <w:rPr>
                <w:rFonts w:eastAsia="Times New Roman"/>
                <w:b/>
                <w:color w:val="000000"/>
              </w:rPr>
            </w:pPr>
            <w:r w:rsidRPr="00AF65C6">
              <w:rPr>
                <w:rFonts w:eastAsia="Times New Roman"/>
                <w:b/>
                <w:color w:val="000000"/>
              </w:rPr>
              <w:t>Description</w:t>
            </w:r>
          </w:p>
        </w:tc>
      </w:tr>
      <w:tr w:rsidR="00AF65C6" w:rsidRPr="00AF65C6" w14:paraId="0F2F03DC" w14:textId="77777777" w:rsidTr="00917DDF">
        <w:tc>
          <w:tcPr>
            <w:tcW w:w="3196" w:type="dxa"/>
            <w:gridSpan w:val="2"/>
            <w:shd w:val="clear" w:color="auto" w:fill="FFFFFF"/>
          </w:tcPr>
          <w:p w14:paraId="5FFD5476" w14:textId="77777777" w:rsidR="00AF65C6" w:rsidRPr="00670A12" w:rsidRDefault="00AF65C6" w:rsidP="00AF65C6">
            <w:pPr>
              <w:rPr>
                <w:rFonts w:eastAsia="Times New Roman"/>
                <w:color w:val="000000"/>
              </w:rPr>
            </w:pPr>
            <w:r w:rsidRPr="00670A12">
              <w:rPr>
                <w:rFonts w:eastAsia="Times New Roman"/>
                <w:color w:val="000000"/>
              </w:rPr>
              <w:t xml:space="preserve">PR </w:t>
            </w:r>
            <w:r w:rsidR="003417D8" w:rsidRPr="00670A12">
              <w:rPr>
                <w:rFonts w:eastAsia="Times New Roman"/>
                <w:color w:val="000000"/>
              </w:rPr>
              <w:t>A.</w:t>
            </w:r>
            <w:r w:rsidRPr="00670A12">
              <w:rPr>
                <w:rFonts w:eastAsia="Times New Roman"/>
                <w:color w:val="000000"/>
              </w:rPr>
              <w:t>1.3.1.1</w:t>
            </w:r>
          </w:p>
        </w:tc>
        <w:tc>
          <w:tcPr>
            <w:tcW w:w="6154" w:type="dxa"/>
            <w:shd w:val="clear" w:color="auto" w:fill="FFFFFF"/>
          </w:tcPr>
          <w:p w14:paraId="149E1241" w14:textId="5950C909" w:rsidR="00AF65C6" w:rsidRPr="00AF65C6" w:rsidRDefault="009F0375" w:rsidP="00AF65C6">
            <w:pPr>
              <w:rPr>
                <w:rFonts w:eastAsia="Times New Roman"/>
                <w:color w:val="000000"/>
              </w:rPr>
            </w:pPr>
            <w:r>
              <w:rPr>
                <w:rFonts w:cs="Times New Roman"/>
              </w:rPr>
              <w:t>Proposers must</w:t>
            </w:r>
            <w:r w:rsidR="00AF65C6" w:rsidRPr="00AF65C6">
              <w:rPr>
                <w:rFonts w:cs="Times New Roman"/>
              </w:rPr>
              <w:t xml:space="preserve"> provide a description of </w:t>
            </w:r>
            <w:r w:rsidR="00E93325">
              <w:rPr>
                <w:rFonts w:cstheme="minorHAnsi"/>
              </w:rPr>
              <w:t>prior experience and</w:t>
            </w:r>
            <w:r w:rsidR="00AF65C6" w:rsidRPr="00AF65C6">
              <w:rPr>
                <w:rFonts w:cs="Times New Roman"/>
              </w:rPr>
              <w:t xml:space="preserve"> approach </w:t>
            </w:r>
            <w:r w:rsidR="00E93325">
              <w:rPr>
                <w:rFonts w:cs="Times New Roman"/>
              </w:rPr>
              <w:t xml:space="preserve">including </w:t>
            </w:r>
            <w:r w:rsidR="00AF65C6" w:rsidRPr="00AF65C6">
              <w:rPr>
                <w:rFonts w:cs="Times New Roman"/>
              </w:rPr>
              <w:t>methodology to meet the</w:t>
            </w:r>
            <w:r w:rsidR="00A34B48">
              <w:rPr>
                <w:rFonts w:cs="Times New Roman"/>
              </w:rPr>
              <w:t xml:space="preserve"> Business Process Modeling Notation and Execution Language requirement</w:t>
            </w:r>
            <w:r w:rsidR="002251A8">
              <w:rPr>
                <w:rFonts w:cs="Times New Roman"/>
              </w:rPr>
              <w:t xml:space="preserve"> </w:t>
            </w:r>
          </w:p>
        </w:tc>
      </w:tr>
      <w:tr w:rsidR="00AF65C6" w:rsidRPr="00AF65C6" w14:paraId="6017C2C5" w14:textId="77777777" w:rsidTr="00917DDF">
        <w:tc>
          <w:tcPr>
            <w:tcW w:w="3196" w:type="dxa"/>
            <w:gridSpan w:val="2"/>
            <w:shd w:val="clear" w:color="auto" w:fill="FFFFFF"/>
          </w:tcPr>
          <w:p w14:paraId="19B3C3E6" w14:textId="77777777" w:rsidR="00AF65C6" w:rsidRPr="00670A12" w:rsidRDefault="00AF65C6" w:rsidP="00AF65C6">
            <w:pPr>
              <w:rPr>
                <w:rFonts w:eastAsia="Times New Roman"/>
                <w:color w:val="000000"/>
              </w:rPr>
            </w:pPr>
            <w:r w:rsidRPr="00670A12">
              <w:rPr>
                <w:rFonts w:eastAsia="Times New Roman"/>
                <w:color w:val="000000"/>
              </w:rPr>
              <w:t xml:space="preserve">PR </w:t>
            </w:r>
            <w:r w:rsidR="003417D8" w:rsidRPr="00670A12">
              <w:rPr>
                <w:rFonts w:eastAsia="Times New Roman"/>
                <w:color w:val="000000"/>
              </w:rPr>
              <w:t>A.</w:t>
            </w:r>
            <w:r w:rsidRPr="00670A12">
              <w:rPr>
                <w:rFonts w:eastAsia="Times New Roman"/>
                <w:color w:val="000000"/>
              </w:rPr>
              <w:t>1.3.1.2</w:t>
            </w:r>
          </w:p>
        </w:tc>
        <w:tc>
          <w:tcPr>
            <w:tcW w:w="6154" w:type="dxa"/>
            <w:shd w:val="clear" w:color="auto" w:fill="FFFFFF"/>
          </w:tcPr>
          <w:p w14:paraId="206F1224" w14:textId="4EC287C5" w:rsidR="00AF65C6" w:rsidRPr="00AF65C6" w:rsidRDefault="009F0375" w:rsidP="00AF65C6">
            <w:pPr>
              <w:rPr>
                <w:rFonts w:cs="Times New Roman"/>
              </w:rPr>
            </w:pPr>
            <w:r>
              <w:rPr>
                <w:rFonts w:cs="Times New Roman"/>
              </w:rPr>
              <w:t>Proposers must</w:t>
            </w:r>
            <w:r w:rsidRPr="00AF65C6">
              <w:rPr>
                <w:rFonts w:cs="Times New Roman"/>
              </w:rPr>
              <w:t xml:space="preserve"> </w:t>
            </w:r>
            <w:r w:rsidR="00A837C0">
              <w:rPr>
                <w:rFonts w:cs="Times New Roman"/>
              </w:rPr>
              <w:t>describe</w:t>
            </w:r>
            <w:r w:rsidR="003D33E1">
              <w:rPr>
                <w:rFonts w:cs="Times New Roman"/>
              </w:rPr>
              <w:t xml:space="preserve"> </w:t>
            </w:r>
            <w:r w:rsidR="00AF65C6" w:rsidRPr="00AF65C6">
              <w:rPr>
                <w:rFonts w:cs="Times New Roman"/>
              </w:rPr>
              <w:t xml:space="preserve">approach and method for mapping </w:t>
            </w:r>
            <w:r w:rsidR="003873AE">
              <w:rPr>
                <w:rFonts w:cs="Times New Roman"/>
              </w:rPr>
              <w:t xml:space="preserve">all </w:t>
            </w:r>
            <w:r w:rsidR="00AF65C6" w:rsidRPr="00AF65C6">
              <w:rPr>
                <w:rFonts w:cs="Times New Roman"/>
              </w:rPr>
              <w:t xml:space="preserve">business processes to the appropriate modules based on BPMN </w:t>
            </w:r>
            <w:r w:rsidR="003873AE">
              <w:rPr>
                <w:rFonts w:cs="Times New Roman"/>
              </w:rPr>
              <w:t xml:space="preserve">generated and </w:t>
            </w:r>
            <w:r w:rsidR="00AF65C6" w:rsidRPr="00AF65C6">
              <w:rPr>
                <w:rFonts w:cs="Times New Roman"/>
              </w:rPr>
              <w:t xml:space="preserve">provided by </w:t>
            </w:r>
            <w:r w:rsidR="00B01562">
              <w:rPr>
                <w:rFonts w:cs="Times New Roman"/>
              </w:rPr>
              <w:t xml:space="preserve">the </w:t>
            </w:r>
            <w:r w:rsidR="00AF65C6" w:rsidRPr="00AF65C6">
              <w:rPr>
                <w:rFonts w:cs="Times New Roman"/>
              </w:rPr>
              <w:t>OCM</w:t>
            </w:r>
            <w:r w:rsidR="003873AE">
              <w:rPr>
                <w:rFonts w:cs="Times New Roman"/>
              </w:rPr>
              <w:t xml:space="preserve"> and </w:t>
            </w:r>
            <w:r w:rsidR="00427B47">
              <w:rPr>
                <w:rFonts w:cs="Times New Roman"/>
              </w:rPr>
              <w:t xml:space="preserve">SI </w:t>
            </w:r>
            <w:r w:rsidR="0030378D">
              <w:rPr>
                <w:rFonts w:cs="Times New Roman"/>
              </w:rPr>
              <w:t>contractor</w:t>
            </w:r>
            <w:r w:rsidR="00AF65C6" w:rsidRPr="00AF65C6">
              <w:rPr>
                <w:rFonts w:cs="Times New Roman"/>
              </w:rPr>
              <w:t xml:space="preserve"> </w:t>
            </w:r>
          </w:p>
        </w:tc>
      </w:tr>
      <w:tr w:rsidR="00AF65C6" w:rsidRPr="00AF65C6" w14:paraId="5ADB0F90" w14:textId="77777777" w:rsidTr="00917DDF">
        <w:tc>
          <w:tcPr>
            <w:tcW w:w="3196" w:type="dxa"/>
            <w:gridSpan w:val="2"/>
            <w:shd w:val="clear" w:color="auto" w:fill="FFFFFF"/>
          </w:tcPr>
          <w:p w14:paraId="0A97FBA7" w14:textId="77777777" w:rsidR="00AF65C6" w:rsidRPr="00670A12" w:rsidRDefault="00AF65C6" w:rsidP="00AF65C6">
            <w:pPr>
              <w:rPr>
                <w:rFonts w:eastAsia="Times New Roman"/>
                <w:color w:val="000000"/>
              </w:rPr>
            </w:pPr>
            <w:r w:rsidRPr="00670A12">
              <w:rPr>
                <w:rFonts w:eastAsia="Times New Roman"/>
                <w:color w:val="000000"/>
              </w:rPr>
              <w:t xml:space="preserve">PR </w:t>
            </w:r>
            <w:r w:rsidR="003417D8" w:rsidRPr="00670A12">
              <w:rPr>
                <w:rFonts w:eastAsia="Times New Roman"/>
                <w:color w:val="000000"/>
              </w:rPr>
              <w:t>A.</w:t>
            </w:r>
            <w:r w:rsidRPr="00670A12">
              <w:rPr>
                <w:rFonts w:eastAsia="Times New Roman"/>
                <w:color w:val="000000"/>
              </w:rPr>
              <w:t>1.3.1.3</w:t>
            </w:r>
          </w:p>
        </w:tc>
        <w:tc>
          <w:tcPr>
            <w:tcW w:w="6154" w:type="dxa"/>
            <w:shd w:val="clear" w:color="auto" w:fill="FFFFFF"/>
          </w:tcPr>
          <w:p w14:paraId="039DE15B" w14:textId="0CE9155B" w:rsidR="00AF65C6" w:rsidRPr="00AF65C6" w:rsidRDefault="009F0375" w:rsidP="00AF65C6">
            <w:pPr>
              <w:rPr>
                <w:rFonts w:cs="Times New Roman"/>
              </w:rPr>
            </w:pPr>
            <w:r>
              <w:rPr>
                <w:rFonts w:cs="Times New Roman"/>
              </w:rPr>
              <w:t>Proposers must</w:t>
            </w:r>
            <w:r w:rsidRPr="00AF65C6">
              <w:rPr>
                <w:rFonts w:cs="Times New Roman"/>
              </w:rPr>
              <w:t xml:space="preserve"> </w:t>
            </w:r>
            <w:r w:rsidR="00AF65C6" w:rsidRPr="00AF65C6">
              <w:rPr>
                <w:rFonts w:cs="Times New Roman"/>
              </w:rPr>
              <w:t xml:space="preserve">describe approach, methods, tools, and processes for creating BPMN and BPEL for business processes not within the purview of the OCM </w:t>
            </w:r>
            <w:r w:rsidR="00500324">
              <w:rPr>
                <w:rFonts w:cs="Times New Roman"/>
              </w:rPr>
              <w:t>contractor</w:t>
            </w:r>
            <w:r w:rsidR="00500324" w:rsidRPr="00AF65C6">
              <w:rPr>
                <w:rFonts w:cs="Times New Roman"/>
              </w:rPr>
              <w:t xml:space="preserve"> </w:t>
            </w:r>
            <w:r w:rsidR="00AF65C6" w:rsidRPr="00AF65C6">
              <w:rPr>
                <w:rFonts w:cs="Times New Roman"/>
              </w:rPr>
              <w:t xml:space="preserve">or module </w:t>
            </w:r>
            <w:r w:rsidR="00500324">
              <w:rPr>
                <w:rFonts w:cs="Times New Roman"/>
              </w:rPr>
              <w:t>contractors</w:t>
            </w:r>
          </w:p>
        </w:tc>
      </w:tr>
      <w:tr w:rsidR="00AF65C6" w:rsidRPr="00AF65C6" w14:paraId="1AD60A88" w14:textId="77777777" w:rsidTr="00917DDF">
        <w:tc>
          <w:tcPr>
            <w:tcW w:w="3196" w:type="dxa"/>
            <w:gridSpan w:val="2"/>
            <w:shd w:val="clear" w:color="auto" w:fill="FFFFFF"/>
          </w:tcPr>
          <w:p w14:paraId="20F0E74C" w14:textId="77777777" w:rsidR="00AF65C6" w:rsidRPr="00670A12" w:rsidRDefault="00AF65C6" w:rsidP="00AF65C6">
            <w:pPr>
              <w:rPr>
                <w:rFonts w:eastAsia="Times New Roman"/>
                <w:color w:val="000000"/>
              </w:rPr>
            </w:pPr>
            <w:r w:rsidRPr="00670A12">
              <w:rPr>
                <w:rFonts w:eastAsia="Times New Roman"/>
                <w:color w:val="000000"/>
              </w:rPr>
              <w:t xml:space="preserve">PR </w:t>
            </w:r>
            <w:r w:rsidR="003417D8" w:rsidRPr="00670A12">
              <w:rPr>
                <w:rFonts w:eastAsia="Times New Roman"/>
                <w:color w:val="000000"/>
              </w:rPr>
              <w:t>A.</w:t>
            </w:r>
            <w:r w:rsidRPr="00670A12">
              <w:rPr>
                <w:rFonts w:eastAsia="Times New Roman"/>
                <w:color w:val="000000"/>
              </w:rPr>
              <w:t>1.3.1.4</w:t>
            </w:r>
          </w:p>
        </w:tc>
        <w:tc>
          <w:tcPr>
            <w:tcW w:w="6154" w:type="dxa"/>
            <w:shd w:val="clear" w:color="auto" w:fill="FFFFFF"/>
          </w:tcPr>
          <w:p w14:paraId="54E61C3C" w14:textId="31ECEEBB" w:rsidR="00AF65C6" w:rsidRPr="00AF65C6" w:rsidRDefault="009F0375" w:rsidP="00AF65C6">
            <w:pPr>
              <w:rPr>
                <w:rFonts w:cs="Times New Roman"/>
              </w:rPr>
            </w:pPr>
            <w:r>
              <w:rPr>
                <w:rFonts w:cs="Times New Roman"/>
              </w:rPr>
              <w:t>Proposers must</w:t>
            </w:r>
            <w:r w:rsidRPr="00AF65C6">
              <w:rPr>
                <w:rFonts w:cs="Times New Roman"/>
              </w:rPr>
              <w:t xml:space="preserve"> </w:t>
            </w:r>
            <w:r w:rsidR="00AF65C6" w:rsidRPr="00AF65C6">
              <w:rPr>
                <w:rFonts w:cs="Times New Roman"/>
              </w:rPr>
              <w:t xml:space="preserve">describe the approach to transition future BPMN </w:t>
            </w:r>
            <w:r w:rsidR="00AF65C6" w:rsidRPr="00984EC4">
              <w:rPr>
                <w:rFonts w:cs="Times New Roman"/>
              </w:rPr>
              <w:t>responsibility and maintenance to DSS after the process and tools are established for the CT METS project and initial mapping is complete</w:t>
            </w:r>
          </w:p>
        </w:tc>
      </w:tr>
      <w:tr w:rsidR="00DD51EA" w:rsidRPr="00AF65C6" w14:paraId="74F6FBF6" w14:textId="77777777" w:rsidTr="001D3330">
        <w:tc>
          <w:tcPr>
            <w:tcW w:w="9350" w:type="dxa"/>
            <w:gridSpan w:val="3"/>
            <w:shd w:val="clear" w:color="auto" w:fill="FFFFFF"/>
          </w:tcPr>
          <w:p w14:paraId="49EF1B4C" w14:textId="77777777" w:rsidR="00DD51EA" w:rsidRDefault="00DD51EA" w:rsidP="00AF65C6">
            <w:pPr>
              <w:rPr>
                <w:rFonts w:cs="Times New Roman"/>
              </w:rPr>
            </w:pPr>
          </w:p>
        </w:tc>
      </w:tr>
      <w:tr w:rsidR="00AF65C6" w:rsidRPr="00AF65C6" w14:paraId="143141B9" w14:textId="77777777" w:rsidTr="00917DDF">
        <w:tc>
          <w:tcPr>
            <w:tcW w:w="9350" w:type="dxa"/>
            <w:gridSpan w:val="3"/>
            <w:shd w:val="clear" w:color="auto" w:fill="D9E2F3"/>
          </w:tcPr>
          <w:p w14:paraId="61F87870" w14:textId="29A75C12" w:rsidR="00AF65C6" w:rsidRPr="00AF65C6" w:rsidRDefault="00AF65C6" w:rsidP="00AF65C6">
            <w:pPr>
              <w:jc w:val="center"/>
              <w:rPr>
                <w:rFonts w:cs="Times New Roman"/>
                <w:b/>
              </w:rPr>
            </w:pPr>
            <w:r w:rsidRPr="00AF65C6">
              <w:rPr>
                <w:rFonts w:cs="Times New Roman"/>
                <w:b/>
              </w:rPr>
              <w:t>Deliverables</w:t>
            </w:r>
          </w:p>
        </w:tc>
      </w:tr>
      <w:tr w:rsidR="00AF65C6" w:rsidRPr="00AF65C6" w14:paraId="7EBFEBB3" w14:textId="77777777" w:rsidTr="00917DDF">
        <w:tc>
          <w:tcPr>
            <w:tcW w:w="3142" w:type="dxa"/>
            <w:shd w:val="clear" w:color="auto" w:fill="D9E2F3"/>
          </w:tcPr>
          <w:p w14:paraId="40B3124D" w14:textId="77777777" w:rsidR="00AF65C6" w:rsidRPr="00AF65C6" w:rsidRDefault="00AF65C6" w:rsidP="00AF65C6">
            <w:pPr>
              <w:rPr>
                <w:rFonts w:cs="Times New Roman"/>
                <w:b/>
              </w:rPr>
            </w:pPr>
            <w:r w:rsidRPr="00AF65C6">
              <w:rPr>
                <w:rFonts w:cs="Times New Roman"/>
                <w:b/>
              </w:rPr>
              <w:t>Deliverable Number</w:t>
            </w:r>
          </w:p>
        </w:tc>
        <w:tc>
          <w:tcPr>
            <w:tcW w:w="6208" w:type="dxa"/>
            <w:gridSpan w:val="2"/>
            <w:shd w:val="clear" w:color="auto" w:fill="D9E2F3"/>
          </w:tcPr>
          <w:p w14:paraId="30D1E160" w14:textId="77777777" w:rsidR="00AF65C6" w:rsidRPr="00AF65C6" w:rsidRDefault="00AF65C6" w:rsidP="00AF65C6">
            <w:pPr>
              <w:rPr>
                <w:rFonts w:cs="Times New Roman"/>
                <w:b/>
              </w:rPr>
            </w:pPr>
            <w:r w:rsidRPr="00AF65C6">
              <w:rPr>
                <w:rFonts w:cs="Times New Roman"/>
                <w:b/>
              </w:rPr>
              <w:t>Description</w:t>
            </w:r>
          </w:p>
        </w:tc>
      </w:tr>
      <w:tr w:rsidR="00AF65C6" w:rsidRPr="00AF65C6" w14:paraId="481D5E21" w14:textId="77777777" w:rsidTr="00917DDF">
        <w:tc>
          <w:tcPr>
            <w:tcW w:w="3142" w:type="dxa"/>
          </w:tcPr>
          <w:p w14:paraId="23C22B57" w14:textId="77777777" w:rsidR="00AF65C6" w:rsidRPr="00670A12" w:rsidRDefault="00AF65C6" w:rsidP="00AF65C6">
            <w:pPr>
              <w:rPr>
                <w:rFonts w:cs="Times New Roman"/>
              </w:rPr>
            </w:pPr>
            <w:r w:rsidRPr="00670A12">
              <w:rPr>
                <w:rFonts w:cs="Times New Roman"/>
              </w:rPr>
              <w:t>DEL 1.3.1.1</w:t>
            </w:r>
          </w:p>
        </w:tc>
        <w:tc>
          <w:tcPr>
            <w:tcW w:w="6208" w:type="dxa"/>
            <w:gridSpan w:val="2"/>
          </w:tcPr>
          <w:p w14:paraId="6B055F13" w14:textId="77777777" w:rsidR="00AF65C6" w:rsidRPr="00AF65C6" w:rsidRDefault="00AF65C6" w:rsidP="00AF65C6">
            <w:pPr>
              <w:rPr>
                <w:rFonts w:cs="Times New Roman"/>
                <w:highlight w:val="yellow"/>
              </w:rPr>
            </w:pPr>
            <w:r w:rsidRPr="00AF65C6">
              <w:rPr>
                <w:rFonts w:eastAsia="Times New Roman"/>
                <w:color w:val="000000"/>
              </w:rPr>
              <w:t xml:space="preserve">An initial report outlining the Business Process Mapping to be cataloged for the entire Medicaid Enterprise, to ensure no functions are missed or orphaned in the modular approach; a </w:t>
            </w:r>
            <w:r w:rsidR="00D761EA">
              <w:rPr>
                <w:rFonts w:eastAsia="Times New Roman"/>
                <w:color w:val="000000"/>
              </w:rPr>
              <w:t xml:space="preserve">plan for how the </w:t>
            </w:r>
            <w:r w:rsidRPr="00AF65C6">
              <w:rPr>
                <w:rFonts w:eastAsia="Times New Roman"/>
                <w:color w:val="000000"/>
              </w:rPr>
              <w:t xml:space="preserve">final report will be delivered </w:t>
            </w:r>
            <w:r w:rsidR="00225974">
              <w:rPr>
                <w:rFonts w:eastAsia="Times New Roman"/>
                <w:color w:val="000000"/>
              </w:rPr>
              <w:t>to DSS</w:t>
            </w:r>
          </w:p>
        </w:tc>
      </w:tr>
      <w:tr w:rsidR="00AF65C6" w:rsidRPr="00AF65C6" w14:paraId="128F6963" w14:textId="77777777" w:rsidTr="00917DDF">
        <w:tc>
          <w:tcPr>
            <w:tcW w:w="3142" w:type="dxa"/>
          </w:tcPr>
          <w:p w14:paraId="29B0E624" w14:textId="77777777" w:rsidR="00AF65C6" w:rsidRPr="00670A12" w:rsidRDefault="00AF65C6" w:rsidP="00AF65C6">
            <w:pPr>
              <w:rPr>
                <w:rFonts w:cs="Times New Roman"/>
              </w:rPr>
            </w:pPr>
            <w:r w:rsidRPr="00670A12">
              <w:rPr>
                <w:rFonts w:cs="Times New Roman"/>
              </w:rPr>
              <w:t>DEL 1.3.1.2</w:t>
            </w:r>
          </w:p>
        </w:tc>
        <w:tc>
          <w:tcPr>
            <w:tcW w:w="6208" w:type="dxa"/>
            <w:gridSpan w:val="2"/>
          </w:tcPr>
          <w:p w14:paraId="0279B7DE" w14:textId="388199A2" w:rsidR="00AF65C6" w:rsidRPr="00AF65C6" w:rsidRDefault="00AF65C6" w:rsidP="00AF65C6">
            <w:pPr>
              <w:rPr>
                <w:rFonts w:eastAsia="Times New Roman"/>
                <w:color w:val="000000"/>
              </w:rPr>
            </w:pPr>
            <w:r w:rsidRPr="00AF65C6">
              <w:rPr>
                <w:rFonts w:eastAsia="Times New Roman"/>
                <w:color w:val="000000"/>
              </w:rPr>
              <w:t xml:space="preserve">Module assignment of each business process where OCM </w:t>
            </w:r>
            <w:r w:rsidR="0030378D">
              <w:rPr>
                <w:rFonts w:eastAsia="Times New Roman"/>
                <w:color w:val="000000"/>
              </w:rPr>
              <w:t>contractor</w:t>
            </w:r>
            <w:r w:rsidRPr="00AF65C6">
              <w:rPr>
                <w:rFonts w:eastAsia="Times New Roman"/>
                <w:color w:val="000000"/>
              </w:rPr>
              <w:t xml:space="preserve">, module </w:t>
            </w:r>
            <w:r w:rsidR="0030378D">
              <w:rPr>
                <w:rFonts w:eastAsia="Times New Roman"/>
                <w:color w:val="000000"/>
              </w:rPr>
              <w:t>contractor</w:t>
            </w:r>
            <w:r w:rsidRPr="00AF65C6">
              <w:rPr>
                <w:rFonts w:eastAsia="Times New Roman"/>
                <w:color w:val="000000"/>
              </w:rPr>
              <w:t>s, or SI have generated BPMN</w:t>
            </w:r>
          </w:p>
        </w:tc>
      </w:tr>
      <w:tr w:rsidR="00AF65C6" w:rsidRPr="00AF65C6" w14:paraId="7EFD3929" w14:textId="77777777" w:rsidTr="00917DDF">
        <w:tc>
          <w:tcPr>
            <w:tcW w:w="3142" w:type="dxa"/>
          </w:tcPr>
          <w:p w14:paraId="22CAB51D" w14:textId="77777777" w:rsidR="00AF65C6" w:rsidRPr="00670A12" w:rsidRDefault="00AF65C6" w:rsidP="00AF65C6">
            <w:pPr>
              <w:rPr>
                <w:rFonts w:cs="Times New Roman"/>
              </w:rPr>
            </w:pPr>
            <w:r w:rsidRPr="00670A12">
              <w:rPr>
                <w:rFonts w:cs="Times New Roman"/>
              </w:rPr>
              <w:t>DEL 1.3.1.3</w:t>
            </w:r>
          </w:p>
        </w:tc>
        <w:tc>
          <w:tcPr>
            <w:tcW w:w="6208" w:type="dxa"/>
            <w:gridSpan w:val="2"/>
          </w:tcPr>
          <w:p w14:paraId="5592E237" w14:textId="5EEFA02F" w:rsidR="00AF65C6" w:rsidRPr="00AF65C6" w:rsidRDefault="00C927E6" w:rsidP="00AF65C6">
            <w:pPr>
              <w:rPr>
                <w:rFonts w:eastAsia="Times New Roman"/>
                <w:color w:val="000000"/>
              </w:rPr>
            </w:pPr>
            <w:r>
              <w:rPr>
                <w:rFonts w:eastAsia="Times New Roman"/>
                <w:color w:val="000000"/>
              </w:rPr>
              <w:t>A recommendation</w:t>
            </w:r>
            <w:r w:rsidR="00F800E6">
              <w:rPr>
                <w:rFonts w:eastAsia="Times New Roman"/>
                <w:color w:val="000000"/>
              </w:rPr>
              <w:t>,</w:t>
            </w:r>
            <w:r>
              <w:rPr>
                <w:rFonts w:eastAsia="Times New Roman"/>
                <w:color w:val="000000"/>
              </w:rPr>
              <w:t xml:space="preserve"> </w:t>
            </w:r>
            <w:r w:rsidR="00D761EA">
              <w:rPr>
                <w:rFonts w:eastAsia="Times New Roman"/>
                <w:color w:val="000000"/>
              </w:rPr>
              <w:t>including pros and cons</w:t>
            </w:r>
            <w:r w:rsidR="00F800E6">
              <w:rPr>
                <w:rFonts w:eastAsia="Times New Roman"/>
                <w:color w:val="000000"/>
              </w:rPr>
              <w:t>,</w:t>
            </w:r>
            <w:r w:rsidR="00D761EA">
              <w:rPr>
                <w:rFonts w:eastAsia="Times New Roman"/>
                <w:color w:val="000000"/>
              </w:rPr>
              <w:t xml:space="preserve"> </w:t>
            </w:r>
            <w:r>
              <w:rPr>
                <w:rFonts w:eastAsia="Times New Roman"/>
                <w:color w:val="000000"/>
              </w:rPr>
              <w:t>for performing BPEL</w:t>
            </w:r>
            <w:r w:rsidR="00D761EA">
              <w:t xml:space="preserve"> </w:t>
            </w:r>
            <w:r w:rsidR="00D761EA" w:rsidRPr="00D761EA">
              <w:rPr>
                <w:rFonts w:eastAsia="Times New Roman"/>
                <w:color w:val="000000"/>
              </w:rPr>
              <w:t>for each business process</w:t>
            </w:r>
            <w:r w:rsidRPr="006A2FA7">
              <w:rPr>
                <w:rFonts w:eastAsia="Times New Roman"/>
                <w:color w:val="000000"/>
              </w:rPr>
              <w:t xml:space="preserve">, and </w:t>
            </w:r>
            <w:r w:rsidR="000C36B9">
              <w:rPr>
                <w:rFonts w:eastAsia="Times New Roman"/>
                <w:color w:val="000000"/>
              </w:rPr>
              <w:t xml:space="preserve">the approach to </w:t>
            </w:r>
            <w:r w:rsidRPr="006A2FA7">
              <w:rPr>
                <w:rFonts w:eastAsia="Times New Roman"/>
                <w:color w:val="000000"/>
              </w:rPr>
              <w:t>complet</w:t>
            </w:r>
            <w:r w:rsidR="00B62AFF" w:rsidRPr="006A2FA7">
              <w:rPr>
                <w:rFonts w:eastAsia="Times New Roman"/>
                <w:color w:val="000000"/>
              </w:rPr>
              <w:t>ing</w:t>
            </w:r>
            <w:r w:rsidRPr="006A2FA7">
              <w:rPr>
                <w:rFonts w:eastAsia="Times New Roman"/>
                <w:color w:val="000000"/>
              </w:rPr>
              <w:t xml:space="preserve"> </w:t>
            </w:r>
            <w:r w:rsidR="00AF65C6" w:rsidRPr="006A2FA7">
              <w:rPr>
                <w:rFonts w:eastAsia="Times New Roman"/>
                <w:color w:val="000000"/>
              </w:rPr>
              <w:t>BPMN and BPEL as</w:t>
            </w:r>
            <w:r w:rsidR="00AF65C6" w:rsidRPr="00AF65C6">
              <w:rPr>
                <w:rFonts w:eastAsia="Times New Roman"/>
                <w:color w:val="000000"/>
              </w:rPr>
              <w:t xml:space="preserve"> required for business processes not addressed by OCM or module </w:t>
            </w:r>
            <w:r w:rsidR="0030378D">
              <w:rPr>
                <w:rFonts w:eastAsia="Times New Roman"/>
                <w:color w:val="000000"/>
              </w:rPr>
              <w:t>contractor</w:t>
            </w:r>
            <w:r w:rsidR="00AF65C6" w:rsidRPr="00AF65C6">
              <w:rPr>
                <w:rFonts w:eastAsia="Times New Roman"/>
                <w:color w:val="000000"/>
              </w:rPr>
              <w:t>s</w:t>
            </w:r>
          </w:p>
        </w:tc>
      </w:tr>
      <w:tr w:rsidR="00AF65C6" w:rsidRPr="00AF65C6" w14:paraId="4B57F893" w14:textId="77777777" w:rsidTr="00917DDF">
        <w:tc>
          <w:tcPr>
            <w:tcW w:w="3142" w:type="dxa"/>
          </w:tcPr>
          <w:p w14:paraId="5386CA49" w14:textId="77777777" w:rsidR="00AF65C6" w:rsidRPr="00670A12" w:rsidRDefault="00AF65C6" w:rsidP="00AF65C6">
            <w:pPr>
              <w:rPr>
                <w:rFonts w:cs="Times New Roman"/>
              </w:rPr>
            </w:pPr>
            <w:r w:rsidRPr="00670A12">
              <w:rPr>
                <w:rFonts w:cs="Times New Roman"/>
              </w:rPr>
              <w:t>DEL 1.3.1.4</w:t>
            </w:r>
          </w:p>
        </w:tc>
        <w:tc>
          <w:tcPr>
            <w:tcW w:w="6208" w:type="dxa"/>
            <w:gridSpan w:val="2"/>
          </w:tcPr>
          <w:p w14:paraId="750B3E0A" w14:textId="512325DD" w:rsidR="00AF65C6" w:rsidRPr="00AF65C6" w:rsidRDefault="00AF65C6" w:rsidP="00AF65C6">
            <w:pPr>
              <w:rPr>
                <w:rFonts w:eastAsia="Times New Roman"/>
                <w:color w:val="000000"/>
              </w:rPr>
            </w:pPr>
            <w:r w:rsidRPr="00AF65C6">
              <w:rPr>
                <w:rFonts w:eastAsia="Times New Roman"/>
                <w:color w:val="000000"/>
              </w:rPr>
              <w:t xml:space="preserve">A plan outlining the transition and takeover of the BPMN responsibility from OCM </w:t>
            </w:r>
            <w:r w:rsidR="0030378D">
              <w:rPr>
                <w:rFonts w:eastAsia="Times New Roman"/>
                <w:color w:val="000000"/>
              </w:rPr>
              <w:t>contractor</w:t>
            </w:r>
            <w:r w:rsidRPr="00AF65C6">
              <w:rPr>
                <w:rFonts w:eastAsia="Times New Roman"/>
                <w:color w:val="000000"/>
              </w:rPr>
              <w:t xml:space="preserve"> to SI </w:t>
            </w:r>
            <w:r w:rsidR="0030378D">
              <w:rPr>
                <w:rFonts w:eastAsia="Times New Roman"/>
                <w:color w:val="000000"/>
              </w:rPr>
              <w:t>contractor</w:t>
            </w:r>
            <w:r w:rsidRPr="00AF65C6">
              <w:rPr>
                <w:rFonts w:eastAsia="Times New Roman"/>
                <w:color w:val="000000"/>
              </w:rPr>
              <w:t xml:space="preserve"> at the end of the OCM contract, and from the SI </w:t>
            </w:r>
            <w:r w:rsidR="0030378D">
              <w:rPr>
                <w:rFonts w:eastAsia="Times New Roman"/>
                <w:color w:val="000000"/>
              </w:rPr>
              <w:t>contractor</w:t>
            </w:r>
            <w:r w:rsidRPr="00AF65C6">
              <w:rPr>
                <w:rFonts w:eastAsia="Times New Roman"/>
                <w:color w:val="000000"/>
              </w:rPr>
              <w:t xml:space="preserve"> to DSS for ongoing support of future needs after initial mapping for the project is complete</w:t>
            </w:r>
          </w:p>
        </w:tc>
      </w:tr>
      <w:tr w:rsidR="00065B9F" w:rsidRPr="00AF65C6" w14:paraId="7F9FE8AB" w14:textId="77777777" w:rsidTr="00917DDF">
        <w:tc>
          <w:tcPr>
            <w:tcW w:w="3142" w:type="dxa"/>
          </w:tcPr>
          <w:p w14:paraId="08E7EB75" w14:textId="77777777" w:rsidR="00065B9F" w:rsidRPr="00670A12" w:rsidRDefault="00065B9F" w:rsidP="00AF65C6">
            <w:pPr>
              <w:rPr>
                <w:rFonts w:cs="Times New Roman"/>
              </w:rPr>
            </w:pPr>
            <w:r w:rsidRPr="00670A12">
              <w:rPr>
                <w:rFonts w:cs="Times New Roman"/>
              </w:rPr>
              <w:t>DEL 1.3.1.5</w:t>
            </w:r>
          </w:p>
        </w:tc>
        <w:tc>
          <w:tcPr>
            <w:tcW w:w="6208" w:type="dxa"/>
            <w:gridSpan w:val="2"/>
          </w:tcPr>
          <w:p w14:paraId="4440A8FE" w14:textId="79FD95D3" w:rsidR="00065B9F" w:rsidRPr="00AF65C6" w:rsidRDefault="00225974" w:rsidP="00AF65C6">
            <w:pPr>
              <w:rPr>
                <w:rFonts w:eastAsia="Times New Roman"/>
                <w:color w:val="000000"/>
              </w:rPr>
            </w:pPr>
            <w:r>
              <w:rPr>
                <w:rFonts w:eastAsia="Times New Roman"/>
                <w:color w:val="000000"/>
              </w:rPr>
              <w:t xml:space="preserve">Report </w:t>
            </w:r>
            <w:r w:rsidR="006B4B5F">
              <w:rPr>
                <w:rFonts w:eastAsia="Times New Roman"/>
                <w:color w:val="000000"/>
              </w:rPr>
              <w:t xml:space="preserve">summarizing </w:t>
            </w:r>
            <w:r>
              <w:rPr>
                <w:rFonts w:eastAsia="Times New Roman"/>
                <w:color w:val="000000"/>
              </w:rPr>
              <w:t>the c</w:t>
            </w:r>
            <w:r w:rsidR="00065B9F">
              <w:rPr>
                <w:rFonts w:eastAsia="Times New Roman"/>
                <w:color w:val="000000"/>
              </w:rPr>
              <w:t>ompletion of the BPMN</w:t>
            </w:r>
            <w:r>
              <w:rPr>
                <w:rFonts w:eastAsia="Times New Roman"/>
                <w:color w:val="000000"/>
              </w:rPr>
              <w:t xml:space="preserve"> </w:t>
            </w:r>
            <w:r w:rsidR="000A23F2">
              <w:rPr>
                <w:rFonts w:eastAsia="Times New Roman"/>
                <w:color w:val="000000"/>
              </w:rPr>
              <w:t>for the Medicaid Enterprise with</w:t>
            </w:r>
            <w:r>
              <w:rPr>
                <w:rFonts w:eastAsia="Times New Roman"/>
                <w:color w:val="000000"/>
              </w:rPr>
              <w:t xml:space="preserve"> </w:t>
            </w:r>
            <w:r w:rsidR="00982B4D">
              <w:rPr>
                <w:rFonts w:eastAsia="Times New Roman"/>
                <w:color w:val="000000"/>
              </w:rPr>
              <w:t xml:space="preserve">the </w:t>
            </w:r>
            <w:r>
              <w:rPr>
                <w:rFonts w:eastAsia="Times New Roman"/>
                <w:color w:val="000000"/>
              </w:rPr>
              <w:t xml:space="preserve">module mapping </w:t>
            </w:r>
            <w:r w:rsidR="000A23F2">
              <w:rPr>
                <w:rFonts w:eastAsia="Times New Roman"/>
                <w:color w:val="000000"/>
              </w:rPr>
              <w:t xml:space="preserve">for each business process </w:t>
            </w:r>
            <w:r>
              <w:rPr>
                <w:rFonts w:eastAsia="Times New Roman"/>
                <w:color w:val="000000"/>
              </w:rPr>
              <w:t>including a</w:t>
            </w:r>
            <w:r w:rsidR="003873AE">
              <w:rPr>
                <w:rFonts w:eastAsia="Times New Roman"/>
                <w:color w:val="000000"/>
              </w:rPr>
              <w:t xml:space="preserve"> master list, </w:t>
            </w:r>
            <w:r w:rsidR="00435F0A">
              <w:rPr>
                <w:rFonts w:eastAsia="Times New Roman"/>
                <w:color w:val="000000"/>
              </w:rPr>
              <w:t>index</w:t>
            </w:r>
            <w:r w:rsidR="00EB23C5">
              <w:rPr>
                <w:rFonts w:eastAsia="Times New Roman"/>
                <w:color w:val="000000"/>
              </w:rPr>
              <w:t>,</w:t>
            </w:r>
            <w:r w:rsidR="00435F0A">
              <w:rPr>
                <w:rFonts w:eastAsia="Times New Roman"/>
                <w:color w:val="000000"/>
              </w:rPr>
              <w:t xml:space="preserve"> </w:t>
            </w:r>
            <w:r w:rsidR="00982B4D">
              <w:rPr>
                <w:rFonts w:eastAsia="Times New Roman"/>
                <w:color w:val="000000"/>
              </w:rPr>
              <w:t xml:space="preserve">and location </w:t>
            </w:r>
            <w:r w:rsidR="003873AE">
              <w:rPr>
                <w:rFonts w:eastAsia="Times New Roman"/>
                <w:color w:val="000000"/>
              </w:rPr>
              <w:t xml:space="preserve">link </w:t>
            </w:r>
            <w:r w:rsidR="000A23F2">
              <w:rPr>
                <w:rFonts w:eastAsia="Times New Roman"/>
                <w:color w:val="000000"/>
              </w:rPr>
              <w:t xml:space="preserve">of the </w:t>
            </w:r>
            <w:r w:rsidR="006B4B5F">
              <w:rPr>
                <w:rFonts w:eastAsia="Times New Roman"/>
                <w:color w:val="000000"/>
              </w:rPr>
              <w:t xml:space="preserve">documentation </w:t>
            </w:r>
            <w:r w:rsidR="00982B4D">
              <w:rPr>
                <w:rFonts w:eastAsia="Times New Roman"/>
                <w:color w:val="000000"/>
              </w:rPr>
              <w:t xml:space="preserve">maintained </w:t>
            </w:r>
            <w:r w:rsidR="006B4B5F">
              <w:rPr>
                <w:rFonts w:eastAsia="Times New Roman"/>
                <w:color w:val="000000"/>
              </w:rPr>
              <w:t>in the repository</w:t>
            </w:r>
          </w:p>
        </w:tc>
      </w:tr>
      <w:tr w:rsidR="006114BF" w:rsidRPr="00AF65C6" w14:paraId="39402A58" w14:textId="77777777" w:rsidTr="006114BF">
        <w:tc>
          <w:tcPr>
            <w:tcW w:w="3142" w:type="dxa"/>
            <w:shd w:val="clear" w:color="auto" w:fill="808080" w:themeFill="background1" w:themeFillShade="80"/>
          </w:tcPr>
          <w:p w14:paraId="7B63291F" w14:textId="77777777" w:rsidR="006114BF" w:rsidRPr="00670A12" w:rsidRDefault="006114BF" w:rsidP="00AF65C6">
            <w:pPr>
              <w:rPr>
                <w:rFonts w:cs="Times New Roman"/>
              </w:rPr>
            </w:pPr>
          </w:p>
        </w:tc>
        <w:tc>
          <w:tcPr>
            <w:tcW w:w="6208" w:type="dxa"/>
            <w:gridSpan w:val="2"/>
            <w:shd w:val="clear" w:color="auto" w:fill="808080" w:themeFill="background1" w:themeFillShade="80"/>
          </w:tcPr>
          <w:p w14:paraId="262D7722" w14:textId="77777777" w:rsidR="006114BF" w:rsidRDefault="006114BF" w:rsidP="00AF65C6">
            <w:pPr>
              <w:rPr>
                <w:rFonts w:eastAsia="Times New Roman"/>
                <w:color w:val="000000"/>
              </w:rPr>
            </w:pPr>
          </w:p>
        </w:tc>
      </w:tr>
    </w:tbl>
    <w:tbl>
      <w:tblPr>
        <w:tblStyle w:val="TableGrid1"/>
        <w:tblW w:w="0" w:type="auto"/>
        <w:tblLook w:val="04A0" w:firstRow="1" w:lastRow="0" w:firstColumn="1" w:lastColumn="0" w:noHBand="0" w:noVBand="1"/>
      </w:tblPr>
      <w:tblGrid>
        <w:gridCol w:w="2249"/>
        <w:gridCol w:w="67"/>
        <w:gridCol w:w="7034"/>
      </w:tblGrid>
      <w:tr w:rsidR="00B439C7" w:rsidRPr="00B439C7" w14:paraId="6F8EE079" w14:textId="77777777" w:rsidTr="00B439C7">
        <w:tc>
          <w:tcPr>
            <w:tcW w:w="9350" w:type="dxa"/>
            <w:gridSpan w:val="3"/>
            <w:shd w:val="clear" w:color="auto" w:fill="2F5496" w:themeFill="accent1" w:themeFillShade="BF"/>
          </w:tcPr>
          <w:p w14:paraId="449D77A4" w14:textId="43BE346E" w:rsidR="00B439C7" w:rsidRDefault="00956E0E" w:rsidP="003B0D02">
            <w:pPr>
              <w:pStyle w:val="Heading3"/>
              <w:outlineLvl w:val="2"/>
              <w:rPr>
                <w:color w:val="FFFFFF" w:themeColor="background1"/>
              </w:rPr>
            </w:pPr>
            <w:bookmarkStart w:id="30" w:name="_Toc2246173"/>
            <w:bookmarkEnd w:id="16"/>
            <w:r>
              <w:rPr>
                <w:rFonts w:ascii="ZWAdobeF" w:hAnsi="ZWAdobeF" w:cs="ZWAdobeF"/>
                <w:color w:val="auto"/>
                <w:sz w:val="2"/>
                <w:szCs w:val="2"/>
              </w:rPr>
              <w:lastRenderedPageBreak/>
              <w:t>6B</w:t>
            </w:r>
            <w:r w:rsidR="00B439C7" w:rsidRPr="003B0D02">
              <w:rPr>
                <w:color w:val="FFFFFF" w:themeColor="background1"/>
              </w:rPr>
              <w:t xml:space="preserve">1.3.2 </w:t>
            </w:r>
            <w:proofErr w:type="gramStart"/>
            <w:r w:rsidR="00B439C7" w:rsidRPr="003B0D02">
              <w:rPr>
                <w:color w:val="FFFFFF" w:themeColor="background1"/>
              </w:rPr>
              <w:t>–  Requirements</w:t>
            </w:r>
            <w:proofErr w:type="gramEnd"/>
            <w:r w:rsidR="00B439C7" w:rsidRPr="003B0D02">
              <w:rPr>
                <w:color w:val="FFFFFF" w:themeColor="background1"/>
              </w:rPr>
              <w:t xml:space="preserve"> Elicitation for Module Procurements and Conceptual Design</w:t>
            </w:r>
            <w:bookmarkEnd w:id="30"/>
          </w:p>
          <w:p w14:paraId="6803A99D" w14:textId="77777777" w:rsidR="003B0D02" w:rsidRPr="003B0D02" w:rsidRDefault="003B0D02"/>
        </w:tc>
      </w:tr>
      <w:tr w:rsidR="00B439C7" w:rsidRPr="00F91A94" w14:paraId="3EEA06BB" w14:textId="77777777" w:rsidTr="00873105">
        <w:tc>
          <w:tcPr>
            <w:tcW w:w="9350" w:type="dxa"/>
            <w:gridSpan w:val="3"/>
            <w:shd w:val="clear" w:color="auto" w:fill="FFFFFF" w:themeFill="background1"/>
          </w:tcPr>
          <w:p w14:paraId="0645AFE0" w14:textId="0C5E108C" w:rsidR="0094360C" w:rsidRDefault="00B439C7" w:rsidP="00CD070A">
            <w:pPr>
              <w:jc w:val="both"/>
              <w:rPr>
                <w:rFonts w:eastAsia="Times New Roman"/>
                <w:color w:val="000000"/>
              </w:rPr>
            </w:pPr>
            <w:bookmarkStart w:id="31" w:name="_Hlk524521639"/>
            <w:r w:rsidRPr="002251A8">
              <w:rPr>
                <w:rFonts w:eastAsia="Times New Roman"/>
                <w:color w:val="000000"/>
              </w:rPr>
              <w:t xml:space="preserve">Building on the Business Process Modeling efforts, the SI </w:t>
            </w:r>
            <w:r w:rsidR="0030378D">
              <w:rPr>
                <w:rFonts w:eastAsia="Times New Roman"/>
                <w:color w:val="000000"/>
              </w:rPr>
              <w:t>contractor</w:t>
            </w:r>
            <w:r w:rsidRPr="002251A8">
              <w:rPr>
                <w:rFonts w:eastAsia="Times New Roman"/>
                <w:color w:val="000000"/>
              </w:rPr>
              <w:t xml:space="preserve"> </w:t>
            </w:r>
            <w:r w:rsidR="009D7F16">
              <w:rPr>
                <w:rFonts w:eastAsia="Times New Roman"/>
                <w:color w:val="000000"/>
              </w:rPr>
              <w:t>must</w:t>
            </w:r>
            <w:r w:rsidR="00B80E29" w:rsidRPr="002251A8">
              <w:rPr>
                <w:rFonts w:eastAsia="Times New Roman"/>
                <w:color w:val="000000"/>
              </w:rPr>
              <w:t xml:space="preserve"> </w:t>
            </w:r>
            <w:r w:rsidRPr="002251A8">
              <w:rPr>
                <w:rFonts w:eastAsia="Times New Roman"/>
                <w:color w:val="000000"/>
              </w:rPr>
              <w:t xml:space="preserve">lead the efforts for the </w:t>
            </w:r>
            <w:r w:rsidR="007D144E" w:rsidRPr="002251A8">
              <w:rPr>
                <w:rFonts w:eastAsia="Times New Roman"/>
                <w:color w:val="000000"/>
              </w:rPr>
              <w:t>business visioning</w:t>
            </w:r>
            <w:r w:rsidR="00A01FD6">
              <w:rPr>
                <w:rFonts w:eastAsia="Times New Roman"/>
                <w:color w:val="000000"/>
              </w:rPr>
              <w:t xml:space="preserve">, </w:t>
            </w:r>
            <w:r w:rsidRPr="002251A8">
              <w:rPr>
                <w:rFonts w:eastAsia="Times New Roman"/>
                <w:color w:val="000000"/>
              </w:rPr>
              <w:t>requirements analysis and elicitation process</w:t>
            </w:r>
            <w:r w:rsidR="00B454F3" w:rsidRPr="002251A8">
              <w:rPr>
                <w:rFonts w:eastAsia="Times New Roman"/>
                <w:color w:val="000000"/>
              </w:rPr>
              <w:t xml:space="preserve">. The SI </w:t>
            </w:r>
            <w:r w:rsidRPr="002251A8">
              <w:rPr>
                <w:rFonts w:eastAsia="Times New Roman"/>
                <w:color w:val="000000"/>
              </w:rPr>
              <w:t xml:space="preserve">is responsible for </w:t>
            </w:r>
            <w:r w:rsidR="00185C9E" w:rsidRPr="002251A8">
              <w:rPr>
                <w:rFonts w:eastAsia="Times New Roman"/>
                <w:color w:val="000000"/>
              </w:rPr>
              <w:t>conducting requirement sessions with DSS and other identified stakeholders,</w:t>
            </w:r>
            <w:r w:rsidR="00936C33">
              <w:rPr>
                <w:rFonts w:eastAsia="Times New Roman"/>
                <w:color w:val="000000"/>
              </w:rPr>
              <w:t xml:space="preserve"> capturing all </w:t>
            </w:r>
            <w:r w:rsidR="00210A1F">
              <w:rPr>
                <w:rFonts w:eastAsia="Times New Roman"/>
                <w:color w:val="000000"/>
              </w:rPr>
              <w:t>meeting notes/decisions,</w:t>
            </w:r>
            <w:r w:rsidR="00185C9E" w:rsidRPr="002251A8">
              <w:rPr>
                <w:rFonts w:eastAsia="Times New Roman"/>
                <w:color w:val="000000"/>
              </w:rPr>
              <w:t xml:space="preserve"> </w:t>
            </w:r>
            <w:r w:rsidRPr="002251A8">
              <w:rPr>
                <w:rFonts w:eastAsia="Times New Roman"/>
                <w:color w:val="000000"/>
              </w:rPr>
              <w:t xml:space="preserve">documenting </w:t>
            </w:r>
            <w:r w:rsidR="00185C9E" w:rsidRPr="002251A8">
              <w:rPr>
                <w:rFonts w:eastAsia="Times New Roman"/>
                <w:color w:val="000000"/>
              </w:rPr>
              <w:t xml:space="preserve">the </w:t>
            </w:r>
            <w:r w:rsidRPr="002251A8">
              <w:rPr>
                <w:rFonts w:eastAsia="Times New Roman"/>
                <w:color w:val="000000"/>
              </w:rPr>
              <w:t xml:space="preserve">requirements (business, functional, </w:t>
            </w:r>
            <w:r w:rsidR="001D52A6" w:rsidRPr="002251A8">
              <w:rPr>
                <w:rFonts w:eastAsia="Times New Roman"/>
                <w:color w:val="000000"/>
              </w:rPr>
              <w:t xml:space="preserve">and </w:t>
            </w:r>
            <w:r w:rsidRPr="002251A8">
              <w:rPr>
                <w:rFonts w:eastAsia="Times New Roman"/>
                <w:color w:val="000000"/>
              </w:rPr>
              <w:t>nonfunctional requirements)</w:t>
            </w:r>
            <w:r w:rsidR="003D0760">
              <w:rPr>
                <w:rFonts w:eastAsia="Times New Roman"/>
                <w:color w:val="000000"/>
              </w:rPr>
              <w:t>,</w:t>
            </w:r>
            <w:r w:rsidR="00B15E49" w:rsidRPr="002251A8">
              <w:rPr>
                <w:rFonts w:eastAsia="Times New Roman"/>
                <w:color w:val="000000"/>
              </w:rPr>
              <w:t xml:space="preserve"> and </w:t>
            </w:r>
            <w:r w:rsidR="00ED33E5" w:rsidRPr="002251A8">
              <w:rPr>
                <w:rFonts w:eastAsia="Times New Roman"/>
                <w:color w:val="000000"/>
              </w:rPr>
              <w:t>work</w:t>
            </w:r>
            <w:r w:rsidR="006D3A78" w:rsidRPr="002251A8">
              <w:rPr>
                <w:rFonts w:eastAsia="Times New Roman"/>
                <w:color w:val="000000"/>
              </w:rPr>
              <w:t>ing</w:t>
            </w:r>
            <w:r w:rsidR="00185C9E" w:rsidRPr="002251A8">
              <w:rPr>
                <w:rFonts w:eastAsia="Times New Roman"/>
                <w:color w:val="000000"/>
              </w:rPr>
              <w:t xml:space="preserve"> </w:t>
            </w:r>
            <w:r w:rsidR="00ED33E5" w:rsidRPr="002251A8">
              <w:rPr>
                <w:rFonts w:eastAsia="Times New Roman"/>
                <w:color w:val="000000"/>
              </w:rPr>
              <w:t xml:space="preserve">with DSS to </w:t>
            </w:r>
            <w:r w:rsidR="00185C9E" w:rsidRPr="002251A8">
              <w:rPr>
                <w:rFonts w:eastAsia="Times New Roman"/>
                <w:color w:val="000000"/>
              </w:rPr>
              <w:t xml:space="preserve">map and </w:t>
            </w:r>
            <w:r w:rsidR="00B15E49" w:rsidRPr="002251A8">
              <w:rPr>
                <w:rFonts w:eastAsia="Times New Roman"/>
                <w:color w:val="000000"/>
              </w:rPr>
              <w:t>assign</w:t>
            </w:r>
            <w:r w:rsidR="00ED33E5" w:rsidRPr="002251A8">
              <w:rPr>
                <w:rFonts w:eastAsia="Times New Roman"/>
                <w:color w:val="000000"/>
              </w:rPr>
              <w:t xml:space="preserve"> </w:t>
            </w:r>
            <w:r w:rsidR="006D3A78" w:rsidRPr="002251A8">
              <w:rPr>
                <w:rFonts w:eastAsia="Times New Roman"/>
                <w:color w:val="000000"/>
              </w:rPr>
              <w:t xml:space="preserve">requirements </w:t>
            </w:r>
            <w:r w:rsidR="00B15E49" w:rsidRPr="002251A8">
              <w:rPr>
                <w:rFonts w:eastAsia="Times New Roman"/>
                <w:color w:val="000000"/>
              </w:rPr>
              <w:t xml:space="preserve">to modules </w:t>
            </w:r>
            <w:r w:rsidR="00B454F3" w:rsidRPr="002251A8">
              <w:rPr>
                <w:rFonts w:eastAsia="Times New Roman"/>
                <w:color w:val="000000"/>
              </w:rPr>
              <w:t>at a sufficient level to plan and develop the modular RFPs</w:t>
            </w:r>
            <w:r w:rsidR="007B452E" w:rsidRPr="002251A8">
              <w:rPr>
                <w:rFonts w:eastAsia="Times New Roman"/>
                <w:color w:val="000000"/>
              </w:rPr>
              <w:t xml:space="preserve"> </w:t>
            </w:r>
            <w:r w:rsidR="001D52A6" w:rsidRPr="002251A8">
              <w:rPr>
                <w:rFonts w:eastAsia="Times New Roman"/>
                <w:color w:val="000000"/>
              </w:rPr>
              <w:t>that w</w:t>
            </w:r>
            <w:r w:rsidR="00185C9E" w:rsidRPr="002251A8">
              <w:rPr>
                <w:rFonts w:eastAsia="Times New Roman"/>
                <w:color w:val="000000"/>
              </w:rPr>
              <w:t xml:space="preserve">ill be </w:t>
            </w:r>
            <w:r w:rsidR="00005B03" w:rsidRPr="002251A8">
              <w:rPr>
                <w:rFonts w:eastAsia="Times New Roman"/>
                <w:color w:val="000000"/>
              </w:rPr>
              <w:t xml:space="preserve">completed </w:t>
            </w:r>
            <w:r w:rsidR="00185C9E" w:rsidRPr="002251A8">
              <w:rPr>
                <w:rFonts w:eastAsia="Times New Roman"/>
                <w:color w:val="000000"/>
              </w:rPr>
              <w:t xml:space="preserve">for procurement </w:t>
            </w:r>
            <w:r w:rsidR="00005B03" w:rsidRPr="002251A8">
              <w:rPr>
                <w:rFonts w:eastAsia="Times New Roman"/>
                <w:color w:val="000000"/>
              </w:rPr>
              <w:t>as well as</w:t>
            </w:r>
            <w:r w:rsidR="00185C9E" w:rsidRPr="002251A8">
              <w:rPr>
                <w:rFonts w:eastAsia="Times New Roman"/>
                <w:color w:val="000000"/>
              </w:rPr>
              <w:t xml:space="preserve"> be</w:t>
            </w:r>
            <w:r w:rsidR="007B452E" w:rsidRPr="002251A8">
              <w:rPr>
                <w:rFonts w:eastAsia="Times New Roman"/>
                <w:color w:val="000000"/>
              </w:rPr>
              <w:t xml:space="preserve"> included in an updated modular Roadmap</w:t>
            </w:r>
            <w:r w:rsidR="00B15E49" w:rsidRPr="002251A8">
              <w:rPr>
                <w:rFonts w:eastAsia="Times New Roman"/>
                <w:color w:val="000000"/>
              </w:rPr>
              <w:t>.</w:t>
            </w:r>
          </w:p>
          <w:p w14:paraId="48AD1B7D" w14:textId="77777777" w:rsidR="0094360C" w:rsidRDefault="0094360C" w:rsidP="00CD070A">
            <w:pPr>
              <w:jc w:val="both"/>
              <w:rPr>
                <w:rFonts w:eastAsia="Times New Roman"/>
                <w:color w:val="000000"/>
              </w:rPr>
            </w:pPr>
          </w:p>
          <w:p w14:paraId="57466623" w14:textId="2238AA17" w:rsidR="00B454F3" w:rsidRPr="002251A8" w:rsidRDefault="0094360C" w:rsidP="00CD070A">
            <w:pPr>
              <w:jc w:val="both"/>
              <w:rPr>
                <w:rFonts w:eastAsia="Times New Roman"/>
                <w:color w:val="000000"/>
              </w:rPr>
            </w:pPr>
            <w:r>
              <w:rPr>
                <w:rFonts w:eastAsia="Times New Roman"/>
                <w:color w:val="000000"/>
              </w:rPr>
              <w:t>The</w:t>
            </w:r>
            <w:r w:rsidR="00210A1F">
              <w:rPr>
                <w:rFonts w:eastAsia="Times New Roman"/>
                <w:color w:val="000000"/>
              </w:rPr>
              <w:t xml:space="preserve"> </w:t>
            </w:r>
            <w:r w:rsidR="00210A1F" w:rsidRPr="00210A1F">
              <w:rPr>
                <w:rFonts w:eastAsia="Times New Roman"/>
                <w:color w:val="000000"/>
              </w:rPr>
              <w:t>SI should use its experience, expertise</w:t>
            </w:r>
            <w:r w:rsidR="00433D5B">
              <w:rPr>
                <w:rFonts w:eastAsia="Times New Roman"/>
                <w:color w:val="000000"/>
              </w:rPr>
              <w:t>,</w:t>
            </w:r>
            <w:r w:rsidR="00210A1F" w:rsidRPr="00210A1F">
              <w:rPr>
                <w:rFonts w:eastAsia="Times New Roman"/>
                <w:color w:val="000000"/>
              </w:rPr>
              <w:t xml:space="preserve"> and understanding of the requirements to propose the solution</w:t>
            </w:r>
            <w:r w:rsidR="001025E1">
              <w:rPr>
                <w:rFonts w:eastAsia="Times New Roman"/>
                <w:color w:val="000000"/>
              </w:rPr>
              <w:t>s</w:t>
            </w:r>
            <w:r w:rsidR="00210A1F">
              <w:rPr>
                <w:rFonts w:eastAsia="Times New Roman"/>
                <w:color w:val="000000"/>
              </w:rPr>
              <w:t xml:space="preserve"> and roadmap. </w:t>
            </w:r>
            <w:r w:rsidR="00B15E49" w:rsidRPr="002251A8">
              <w:rPr>
                <w:rFonts w:eastAsia="Times New Roman"/>
                <w:color w:val="000000"/>
              </w:rPr>
              <w:t xml:space="preserve"> </w:t>
            </w:r>
            <w:r w:rsidR="00C56A8B">
              <w:rPr>
                <w:rFonts w:eastAsia="Times New Roman"/>
                <w:color w:val="000000"/>
              </w:rPr>
              <w:t xml:space="preserve">During the </w:t>
            </w:r>
            <w:r w:rsidR="007F1698">
              <w:rPr>
                <w:rFonts w:eastAsia="Times New Roman"/>
                <w:color w:val="000000"/>
              </w:rPr>
              <w:t xml:space="preserve">requirements </w:t>
            </w:r>
            <w:r w:rsidR="00C56A8B">
              <w:rPr>
                <w:rFonts w:eastAsia="Times New Roman"/>
                <w:color w:val="000000"/>
              </w:rPr>
              <w:t>elicitation process</w:t>
            </w:r>
            <w:r w:rsidR="00433D5B">
              <w:rPr>
                <w:rFonts w:eastAsia="Times New Roman"/>
                <w:color w:val="000000"/>
              </w:rPr>
              <w:t>,</w:t>
            </w:r>
            <w:r w:rsidR="00C56A8B">
              <w:rPr>
                <w:rFonts w:eastAsia="Times New Roman"/>
                <w:color w:val="000000"/>
              </w:rPr>
              <w:t xml:space="preserve"> the SI </w:t>
            </w:r>
            <w:r w:rsidR="009D7F16">
              <w:rPr>
                <w:rFonts w:eastAsia="Times New Roman"/>
                <w:color w:val="000000"/>
              </w:rPr>
              <w:t>must</w:t>
            </w:r>
            <w:r w:rsidR="00C56A8B" w:rsidRPr="00C56A8B">
              <w:rPr>
                <w:rFonts w:eastAsia="Times New Roman"/>
                <w:color w:val="000000"/>
              </w:rPr>
              <w:t xml:space="preserve"> </w:t>
            </w:r>
            <w:r w:rsidR="00C56A8B">
              <w:rPr>
                <w:rFonts w:eastAsia="Times New Roman"/>
                <w:color w:val="000000"/>
              </w:rPr>
              <w:t xml:space="preserve">focus on development of requirements that </w:t>
            </w:r>
            <w:r w:rsidR="00C56A8B" w:rsidRPr="00C56A8B">
              <w:rPr>
                <w:rFonts w:eastAsia="Times New Roman"/>
                <w:color w:val="000000"/>
              </w:rPr>
              <w:t xml:space="preserve">streamline and standardize operational approaches </w:t>
            </w:r>
            <w:r w:rsidR="00C56A8B">
              <w:rPr>
                <w:rFonts w:eastAsia="Times New Roman"/>
                <w:color w:val="000000"/>
              </w:rPr>
              <w:t xml:space="preserve">for the </w:t>
            </w:r>
            <w:proofErr w:type="spellStart"/>
            <w:r w:rsidR="00C56A8B">
              <w:rPr>
                <w:rFonts w:eastAsia="Times New Roman"/>
                <w:color w:val="000000"/>
              </w:rPr>
              <w:t>conceptional</w:t>
            </w:r>
            <w:proofErr w:type="spellEnd"/>
            <w:r w:rsidR="00C56A8B">
              <w:rPr>
                <w:rFonts w:eastAsia="Times New Roman"/>
                <w:color w:val="000000"/>
              </w:rPr>
              <w:t xml:space="preserve"> design and roadmap </w:t>
            </w:r>
            <w:r w:rsidR="00C56A8B" w:rsidRPr="00C56A8B">
              <w:rPr>
                <w:rFonts w:eastAsia="Times New Roman"/>
                <w:color w:val="000000"/>
              </w:rPr>
              <w:t>t</w:t>
            </w:r>
            <w:r w:rsidR="002A0C57">
              <w:rPr>
                <w:rFonts w:eastAsia="Times New Roman"/>
                <w:color w:val="000000"/>
              </w:rPr>
              <w:t xml:space="preserve">hat </w:t>
            </w:r>
            <w:r w:rsidR="00C56A8B" w:rsidRPr="00C56A8B">
              <w:rPr>
                <w:rFonts w:eastAsia="Times New Roman"/>
                <w:color w:val="000000"/>
              </w:rPr>
              <w:t>minimize or eliminate customization demands on technology solutions and optimize business outcomes</w:t>
            </w:r>
            <w:r w:rsidR="001025E1">
              <w:rPr>
                <w:rFonts w:eastAsia="Times New Roman"/>
                <w:color w:val="000000"/>
              </w:rPr>
              <w:t xml:space="preserve"> as well as </w:t>
            </w:r>
            <w:r w:rsidR="001025E1" w:rsidRPr="001025E1">
              <w:rPr>
                <w:rFonts w:eastAsia="Times New Roman"/>
                <w:color w:val="000000"/>
              </w:rPr>
              <w:t xml:space="preserve">provide </w:t>
            </w:r>
            <w:r w:rsidR="001025E1">
              <w:rPr>
                <w:rFonts w:eastAsia="Times New Roman"/>
                <w:color w:val="000000"/>
              </w:rPr>
              <w:t xml:space="preserve">for </w:t>
            </w:r>
            <w:r w:rsidR="001025E1" w:rsidRPr="001025E1">
              <w:rPr>
                <w:rFonts w:eastAsia="Times New Roman"/>
                <w:color w:val="000000"/>
              </w:rPr>
              <w:t>more efficient, economical, and effective administration of the State plan</w:t>
            </w:r>
            <w:r w:rsidR="007F1698">
              <w:rPr>
                <w:rFonts w:eastAsia="Times New Roman"/>
                <w:color w:val="000000"/>
              </w:rPr>
              <w:t>, establish the modular security framework</w:t>
            </w:r>
            <w:r w:rsidR="00433D5B">
              <w:rPr>
                <w:rFonts w:eastAsia="Times New Roman"/>
                <w:color w:val="000000"/>
              </w:rPr>
              <w:t>,</w:t>
            </w:r>
            <w:r w:rsidR="00F14759">
              <w:rPr>
                <w:rFonts w:eastAsia="Times New Roman"/>
                <w:color w:val="000000"/>
              </w:rPr>
              <w:t xml:space="preserve"> and </w:t>
            </w:r>
            <w:r w:rsidR="007F1698">
              <w:rPr>
                <w:rFonts w:eastAsia="Times New Roman"/>
                <w:color w:val="000000"/>
              </w:rPr>
              <w:t xml:space="preserve">pinpoint </w:t>
            </w:r>
            <w:r w:rsidR="0085517C">
              <w:rPr>
                <w:rFonts w:eastAsia="Times New Roman"/>
                <w:color w:val="000000"/>
              </w:rPr>
              <w:t xml:space="preserve">mechanisms or designs that </w:t>
            </w:r>
            <w:r w:rsidR="00F14759">
              <w:rPr>
                <w:rFonts w:eastAsia="Times New Roman"/>
                <w:color w:val="000000"/>
              </w:rPr>
              <w:t>lower operational costs</w:t>
            </w:r>
            <w:r w:rsidR="001025E1" w:rsidRPr="001025E1">
              <w:rPr>
                <w:rFonts w:eastAsia="Times New Roman"/>
                <w:color w:val="000000"/>
              </w:rPr>
              <w:t>.</w:t>
            </w:r>
          </w:p>
          <w:bookmarkEnd w:id="31"/>
          <w:p w14:paraId="42C92102" w14:textId="77777777" w:rsidR="006D3A78" w:rsidRDefault="006D3A78" w:rsidP="00CD070A">
            <w:pPr>
              <w:jc w:val="both"/>
            </w:pPr>
          </w:p>
          <w:p w14:paraId="390430D4" w14:textId="77777777" w:rsidR="001D52A6" w:rsidRDefault="001D52A6" w:rsidP="00CD070A">
            <w:pPr>
              <w:jc w:val="both"/>
            </w:pPr>
            <w:r>
              <w:t xml:space="preserve">The </w:t>
            </w:r>
            <w:r w:rsidR="006D3A78">
              <w:t>r</w:t>
            </w:r>
            <w:r>
              <w:t xml:space="preserve">equirements gathered </w:t>
            </w:r>
            <w:r w:rsidR="006D3A78">
              <w:t xml:space="preserve">will, </w:t>
            </w:r>
            <w:r>
              <w:t>at a minimum</w:t>
            </w:r>
            <w:r w:rsidR="006D3A78">
              <w:t>,</w:t>
            </w:r>
            <w:r>
              <w:t xml:space="preserve"> address the following</w:t>
            </w:r>
            <w:r w:rsidR="00185C9E">
              <w:t xml:space="preserve"> and be sufficient to complete the module RFPs</w:t>
            </w:r>
            <w:r>
              <w:t>:</w:t>
            </w:r>
          </w:p>
          <w:p w14:paraId="70D20C74" w14:textId="6DBE5D57" w:rsidR="00347617" w:rsidRPr="002251A8" w:rsidRDefault="00347617" w:rsidP="00853114">
            <w:pPr>
              <w:pStyle w:val="ListParagraph"/>
              <w:numPr>
                <w:ilvl w:val="0"/>
                <w:numId w:val="41"/>
              </w:numPr>
              <w:jc w:val="both"/>
              <w:rPr>
                <w:rFonts w:eastAsia="Times New Roman"/>
                <w:color w:val="000000"/>
              </w:rPr>
            </w:pPr>
            <w:r w:rsidRPr="002251A8">
              <w:rPr>
                <w:rFonts w:eastAsia="Times New Roman"/>
                <w:i/>
                <w:color w:val="000000"/>
              </w:rPr>
              <w:t>Business Requirement (BR)</w:t>
            </w:r>
            <w:r w:rsidRPr="002251A8">
              <w:rPr>
                <w:rFonts w:eastAsia="Times New Roman"/>
                <w:color w:val="000000"/>
              </w:rPr>
              <w:t xml:space="preserve"> –</w:t>
            </w:r>
            <w:r w:rsidR="00A759C5" w:rsidRPr="002251A8">
              <w:rPr>
                <w:rFonts w:eastAsia="Times New Roman"/>
                <w:color w:val="000000"/>
              </w:rPr>
              <w:t xml:space="preserve"> </w:t>
            </w:r>
            <w:r w:rsidRPr="002251A8">
              <w:rPr>
                <w:rFonts w:eastAsia="Times New Roman"/>
                <w:color w:val="000000"/>
              </w:rPr>
              <w:t>statement of the functions needed to accomplish the business objectives</w:t>
            </w:r>
            <w:r w:rsidR="00433D5B">
              <w:rPr>
                <w:rFonts w:eastAsia="Times New Roman"/>
                <w:color w:val="000000"/>
              </w:rPr>
              <w:t>;</w:t>
            </w:r>
            <w:r w:rsidRPr="002251A8">
              <w:rPr>
                <w:rFonts w:eastAsia="Times New Roman"/>
                <w:color w:val="000000"/>
              </w:rPr>
              <w:t xml:space="preserve"> </w:t>
            </w:r>
            <w:r w:rsidR="00433D5B">
              <w:rPr>
                <w:rFonts w:eastAsia="Times New Roman"/>
                <w:color w:val="000000"/>
              </w:rPr>
              <w:t>t</w:t>
            </w:r>
            <w:r w:rsidRPr="002251A8">
              <w:rPr>
                <w:rFonts w:eastAsia="Times New Roman"/>
                <w:color w:val="000000"/>
              </w:rPr>
              <w:t>he highest level of requirement, developed through the dictation of policy and process by the business owner</w:t>
            </w:r>
            <w:r w:rsidR="004D5D30" w:rsidRPr="002251A8">
              <w:rPr>
                <w:rFonts w:eastAsia="Times New Roman"/>
                <w:color w:val="000000"/>
              </w:rPr>
              <w:t>s</w:t>
            </w:r>
          </w:p>
          <w:p w14:paraId="4534BD5E" w14:textId="3592DD30" w:rsidR="00347617" w:rsidRPr="009C136E" w:rsidRDefault="00347617" w:rsidP="00853114">
            <w:pPr>
              <w:pStyle w:val="ListParagraph"/>
              <w:numPr>
                <w:ilvl w:val="0"/>
                <w:numId w:val="41"/>
              </w:numPr>
              <w:jc w:val="both"/>
              <w:rPr>
                <w:rFonts w:eastAsia="Times New Roman"/>
                <w:color w:val="000000"/>
              </w:rPr>
            </w:pPr>
            <w:r w:rsidRPr="002251A8">
              <w:rPr>
                <w:rFonts w:eastAsia="Times New Roman"/>
                <w:i/>
                <w:color w:val="000000"/>
              </w:rPr>
              <w:t xml:space="preserve">Functional Requirement (FR) </w:t>
            </w:r>
            <w:r w:rsidRPr="009C136E">
              <w:rPr>
                <w:rFonts w:eastAsia="Times New Roman"/>
                <w:color w:val="000000"/>
              </w:rPr>
              <w:t>–</w:t>
            </w:r>
            <w:r w:rsidR="00A759C5" w:rsidRPr="009C136E">
              <w:rPr>
                <w:rFonts w:eastAsia="Times New Roman"/>
                <w:color w:val="000000"/>
              </w:rPr>
              <w:t xml:space="preserve"> </w:t>
            </w:r>
            <w:r w:rsidRPr="009C136E">
              <w:rPr>
                <w:rFonts w:eastAsia="Times New Roman"/>
                <w:color w:val="000000"/>
              </w:rPr>
              <w:t>statement of an action or expectation of what the system will take or do</w:t>
            </w:r>
            <w:r w:rsidR="00433D5B">
              <w:rPr>
                <w:rFonts w:eastAsia="Times New Roman"/>
                <w:color w:val="000000"/>
              </w:rPr>
              <w:t>;</w:t>
            </w:r>
            <w:r w:rsidRPr="009C136E">
              <w:rPr>
                <w:rFonts w:eastAsia="Times New Roman"/>
                <w:color w:val="000000"/>
              </w:rPr>
              <w:t xml:space="preserve"> </w:t>
            </w:r>
            <w:r w:rsidR="00433D5B">
              <w:rPr>
                <w:rFonts w:eastAsia="Times New Roman"/>
                <w:color w:val="000000"/>
              </w:rPr>
              <w:t>m</w:t>
            </w:r>
            <w:r w:rsidRPr="009C136E">
              <w:rPr>
                <w:rFonts w:eastAsia="Times New Roman"/>
                <w:color w:val="000000"/>
              </w:rPr>
              <w:t>easured by concrete means like data values, decision</w:t>
            </w:r>
            <w:r w:rsidR="00E21642" w:rsidRPr="009C136E">
              <w:rPr>
                <w:rFonts w:eastAsia="Times New Roman"/>
                <w:color w:val="000000"/>
              </w:rPr>
              <w:t>-</w:t>
            </w:r>
            <w:r w:rsidRPr="009C136E">
              <w:rPr>
                <w:rFonts w:eastAsia="Times New Roman"/>
                <w:color w:val="000000"/>
              </w:rPr>
              <w:t>making logic, and algorithms</w:t>
            </w:r>
          </w:p>
          <w:p w14:paraId="1351A97A" w14:textId="16371A38" w:rsidR="00347617" w:rsidRPr="009C136E" w:rsidRDefault="00347617" w:rsidP="00853114">
            <w:pPr>
              <w:pStyle w:val="ListParagraph"/>
              <w:numPr>
                <w:ilvl w:val="0"/>
                <w:numId w:val="41"/>
              </w:numPr>
              <w:spacing w:after="0"/>
              <w:jc w:val="both"/>
              <w:rPr>
                <w:rFonts w:eastAsia="Times New Roman"/>
                <w:i/>
                <w:color w:val="000000"/>
              </w:rPr>
            </w:pPr>
            <w:r w:rsidRPr="009C136E">
              <w:rPr>
                <w:rFonts w:eastAsia="Times New Roman"/>
                <w:i/>
                <w:color w:val="000000"/>
              </w:rPr>
              <w:t xml:space="preserve">Nonfunctional Requirement (NR) </w:t>
            </w:r>
            <w:r w:rsidRPr="009C136E">
              <w:rPr>
                <w:rFonts w:eastAsia="Times New Roman"/>
                <w:color w:val="000000"/>
              </w:rPr>
              <w:t>–</w:t>
            </w:r>
            <w:r w:rsidR="00A759C5" w:rsidRPr="009C136E">
              <w:rPr>
                <w:rFonts w:eastAsia="Times New Roman"/>
                <w:color w:val="000000"/>
              </w:rPr>
              <w:t xml:space="preserve"> </w:t>
            </w:r>
            <w:r w:rsidRPr="009C136E">
              <w:rPr>
                <w:rFonts w:eastAsia="Times New Roman"/>
                <w:color w:val="000000"/>
              </w:rPr>
              <w:t>technical requirement</w:t>
            </w:r>
            <w:r w:rsidR="004D5D30" w:rsidRPr="009C136E">
              <w:rPr>
                <w:rFonts w:eastAsia="Times New Roman"/>
                <w:color w:val="000000"/>
              </w:rPr>
              <w:t>s</w:t>
            </w:r>
            <w:r w:rsidRPr="009C136E">
              <w:rPr>
                <w:rFonts w:eastAsia="Times New Roman"/>
                <w:color w:val="000000"/>
              </w:rPr>
              <w:t xml:space="preserve"> that focus on the specific characteristics that must be addressed to be acceptable as an end product </w:t>
            </w:r>
            <w:r w:rsidR="00433D5B">
              <w:rPr>
                <w:rFonts w:eastAsia="Times New Roman"/>
                <w:color w:val="000000"/>
              </w:rPr>
              <w:t>with</w:t>
            </w:r>
            <w:r w:rsidRPr="009C136E">
              <w:rPr>
                <w:rFonts w:eastAsia="Times New Roman"/>
                <w:color w:val="000000"/>
              </w:rPr>
              <w:t xml:space="preserve"> a focus on messaging, security, system performance, and system interaction</w:t>
            </w:r>
          </w:p>
          <w:p w14:paraId="3EDF5721" w14:textId="77777777" w:rsidR="00347617" w:rsidRDefault="00347617" w:rsidP="00CD070A">
            <w:pPr>
              <w:jc w:val="both"/>
            </w:pPr>
          </w:p>
          <w:p w14:paraId="639A7075" w14:textId="1ACBB6E9" w:rsidR="00BE0BBC" w:rsidRDefault="00B15E49" w:rsidP="00A47459">
            <w:pPr>
              <w:jc w:val="both"/>
            </w:pPr>
            <w:r w:rsidRPr="00984EC4">
              <w:t>Th</w:t>
            </w:r>
            <w:r w:rsidR="00B454F3" w:rsidRPr="00984EC4">
              <w:t xml:space="preserve">e effort shall </w:t>
            </w:r>
            <w:r w:rsidR="00ED33E5" w:rsidRPr="00984EC4">
              <w:t xml:space="preserve">include </w:t>
            </w:r>
            <w:r w:rsidRPr="00984EC4">
              <w:t>validat</w:t>
            </w:r>
            <w:r w:rsidR="00ED33E5" w:rsidRPr="00984EC4">
              <w:t>ion</w:t>
            </w:r>
            <w:r w:rsidR="00B454F3" w:rsidRPr="00984EC4">
              <w:t xml:space="preserve"> </w:t>
            </w:r>
            <w:r w:rsidRPr="00984EC4">
              <w:t>that</w:t>
            </w:r>
            <w:r w:rsidR="00EE5B64" w:rsidRPr="00984EC4">
              <w:t xml:space="preserve"> </w:t>
            </w:r>
            <w:r w:rsidR="0095721E" w:rsidRPr="00984EC4">
              <w:t xml:space="preserve">all Medicaid Enterprise functions and services are accounted </w:t>
            </w:r>
            <w:r w:rsidR="0095721E" w:rsidRPr="00B61C6C">
              <w:t xml:space="preserve">for </w:t>
            </w:r>
            <w:r w:rsidR="0095721E" w:rsidRPr="00984EC4">
              <w:t xml:space="preserve">and </w:t>
            </w:r>
            <w:r w:rsidR="00EE5B64" w:rsidRPr="00984EC4">
              <w:t>there are no</w:t>
            </w:r>
            <w:r w:rsidR="00E21642" w:rsidRPr="00984EC4">
              <w:t>t any</w:t>
            </w:r>
            <w:r w:rsidR="00EE5B64" w:rsidRPr="00984EC4">
              <w:t xml:space="preserve"> orphaned functions</w:t>
            </w:r>
            <w:r w:rsidR="0095721E" w:rsidRPr="00984EC4">
              <w:t>, service components</w:t>
            </w:r>
            <w:r w:rsidR="00A759C5" w:rsidRPr="00984EC4">
              <w:t>,</w:t>
            </w:r>
            <w:r w:rsidR="0095721E" w:rsidRPr="00984EC4">
              <w:t xml:space="preserve"> or fiscal agent services. This </w:t>
            </w:r>
            <w:r w:rsidR="00433D5B">
              <w:t xml:space="preserve">will </w:t>
            </w:r>
            <w:r w:rsidR="00A759C5" w:rsidRPr="00984EC4">
              <w:t>en</w:t>
            </w:r>
            <w:r w:rsidR="0095721E" w:rsidRPr="00984EC4">
              <w:t>sur</w:t>
            </w:r>
            <w:r w:rsidR="00433D5B">
              <w:t>e</w:t>
            </w:r>
            <w:r w:rsidR="0095721E" w:rsidRPr="00984EC4">
              <w:t xml:space="preserve"> </w:t>
            </w:r>
            <w:r w:rsidR="00A759C5" w:rsidRPr="00984EC4">
              <w:t>there are not any</w:t>
            </w:r>
            <w:r w:rsidR="0095721E" w:rsidRPr="00984EC4">
              <w:t xml:space="preserve"> orphaned functions </w:t>
            </w:r>
            <w:r w:rsidR="007F05E7" w:rsidRPr="00984EC4">
              <w:t xml:space="preserve">currently supported </w:t>
            </w:r>
            <w:r w:rsidR="007E3601" w:rsidRPr="00984EC4">
              <w:t xml:space="preserve">by existing </w:t>
            </w:r>
            <w:r w:rsidR="00A707FB">
              <w:t xml:space="preserve">processes including </w:t>
            </w:r>
            <w:r w:rsidR="007E3601" w:rsidRPr="00984EC4">
              <w:t>manual processes</w:t>
            </w:r>
            <w:r w:rsidR="001652C7">
              <w:t xml:space="preserve"> that may be </w:t>
            </w:r>
            <w:r w:rsidR="007E3601" w:rsidRPr="00984EC4">
              <w:t xml:space="preserve">performed by </w:t>
            </w:r>
            <w:r w:rsidR="00036F28">
              <w:t xml:space="preserve">the </w:t>
            </w:r>
            <w:r w:rsidR="007E3601" w:rsidRPr="00984EC4">
              <w:t>State, MMIS</w:t>
            </w:r>
            <w:r w:rsidR="00AA4943" w:rsidRPr="00984EC4">
              <w:t xml:space="preserve">, Fiscal Agent, </w:t>
            </w:r>
            <w:r w:rsidR="007E3601" w:rsidRPr="00984EC4">
              <w:t xml:space="preserve">or other </w:t>
            </w:r>
            <w:r w:rsidR="007E3601" w:rsidRPr="00497D96">
              <w:t>contractor</w:t>
            </w:r>
            <w:r w:rsidR="007F05E7" w:rsidRPr="00497D96">
              <w:t xml:space="preserve"> personnel</w:t>
            </w:r>
            <w:r w:rsidR="00433D5B">
              <w:t>,</w:t>
            </w:r>
            <w:r w:rsidR="007F05E7" w:rsidRPr="00497D96">
              <w:t xml:space="preserve"> or systems currently operated </w:t>
            </w:r>
            <w:r w:rsidR="00FB535C" w:rsidRPr="00497D96">
              <w:t>or</w:t>
            </w:r>
            <w:r w:rsidR="007F05E7" w:rsidRPr="00497D96">
              <w:t xml:space="preserve"> delivered by a</w:t>
            </w:r>
            <w:r w:rsidR="00FB535C" w:rsidRPr="00497D96">
              <w:t>nother</w:t>
            </w:r>
            <w:r w:rsidR="007F05E7" w:rsidRPr="00497D96">
              <w:t xml:space="preserve"> </w:t>
            </w:r>
            <w:r w:rsidR="00C008AC" w:rsidRPr="00497D96">
              <w:t>s</w:t>
            </w:r>
            <w:r w:rsidR="007E3601" w:rsidRPr="00497D96">
              <w:t>tate</w:t>
            </w:r>
            <w:r w:rsidR="007F05E7" w:rsidRPr="00497D96">
              <w:t xml:space="preserve"> agency</w:t>
            </w:r>
            <w:r w:rsidR="00D31C8E" w:rsidRPr="00497D96">
              <w:t xml:space="preserve"> such as</w:t>
            </w:r>
            <w:r w:rsidR="00EF2085" w:rsidRPr="00497D96">
              <w:t xml:space="preserve"> the state</w:t>
            </w:r>
            <w:r w:rsidR="00DA37E1" w:rsidRPr="002E4AAE">
              <w:t>wide accounting system known as Core</w:t>
            </w:r>
            <w:r w:rsidR="00497D96" w:rsidRPr="00497D96">
              <w:t>-</w:t>
            </w:r>
            <w:r w:rsidR="00DA37E1" w:rsidRPr="00497D96">
              <w:t>CT</w:t>
            </w:r>
            <w:r w:rsidR="00433D5B">
              <w:t>,</w:t>
            </w:r>
            <w:r w:rsidR="00DA37E1" w:rsidRPr="00497D96">
              <w:t xml:space="preserve"> or </w:t>
            </w:r>
            <w:r w:rsidR="00A54F72" w:rsidRPr="00497D96">
              <w:t xml:space="preserve">certain </w:t>
            </w:r>
            <w:r w:rsidR="00D31C8E" w:rsidRPr="00497D96">
              <w:t>waiver services</w:t>
            </w:r>
            <w:r w:rsidR="00DA37E1" w:rsidRPr="00497D96">
              <w:t xml:space="preserve"> performed by other state agen</w:t>
            </w:r>
            <w:r w:rsidR="00DA37E1" w:rsidRPr="002E4AAE">
              <w:t>cies outside of DSS</w:t>
            </w:r>
            <w:r w:rsidR="00B11B0C" w:rsidRPr="002E4AAE">
              <w:t>.</w:t>
            </w:r>
            <w:r w:rsidR="00B11B0C" w:rsidRPr="00984EC4">
              <w:t xml:space="preserve"> </w:t>
            </w:r>
          </w:p>
          <w:p w14:paraId="444AA17B" w14:textId="77777777" w:rsidR="00BE0BBC" w:rsidRDefault="00BE0BBC" w:rsidP="00A47459">
            <w:pPr>
              <w:jc w:val="both"/>
            </w:pPr>
          </w:p>
          <w:p w14:paraId="36A01B35" w14:textId="42201F65" w:rsidR="001A47B4" w:rsidRDefault="00B11B0C" w:rsidP="00A47459">
            <w:pPr>
              <w:jc w:val="both"/>
            </w:pPr>
            <w:r w:rsidRPr="00984EC4">
              <w:t xml:space="preserve">The </w:t>
            </w:r>
            <w:r w:rsidR="0030378D">
              <w:t>contractor</w:t>
            </w:r>
            <w:r w:rsidRPr="00984EC4">
              <w:t xml:space="preserve"> </w:t>
            </w:r>
            <w:r w:rsidR="009D7F16">
              <w:t>must</w:t>
            </w:r>
            <w:r w:rsidRPr="00984EC4">
              <w:t xml:space="preserve"> ensure </w:t>
            </w:r>
            <w:r w:rsidR="00EE5B64" w:rsidRPr="00984EC4">
              <w:t xml:space="preserve">that </w:t>
            </w:r>
            <w:r w:rsidR="00B15E49" w:rsidRPr="00984EC4">
              <w:t>all required modules</w:t>
            </w:r>
            <w:r w:rsidR="00EC070B">
              <w:t>,</w:t>
            </w:r>
            <w:r w:rsidR="00B15E49" w:rsidRPr="00984EC4">
              <w:t xml:space="preserve"> </w:t>
            </w:r>
            <w:r w:rsidR="00ED33E5" w:rsidRPr="00984EC4">
              <w:t>components</w:t>
            </w:r>
            <w:r w:rsidR="00433D5B">
              <w:t>,</w:t>
            </w:r>
            <w:r w:rsidR="00ED33E5" w:rsidRPr="00984EC4">
              <w:t xml:space="preserve"> </w:t>
            </w:r>
            <w:r w:rsidR="00EC070B">
              <w:t xml:space="preserve">and operations </w:t>
            </w:r>
            <w:r w:rsidR="00ED33E5" w:rsidRPr="00984EC4">
              <w:t xml:space="preserve">of the </w:t>
            </w:r>
            <w:r w:rsidR="00982524">
              <w:t xml:space="preserve">entire </w:t>
            </w:r>
            <w:r w:rsidR="00ED33E5" w:rsidRPr="00984EC4">
              <w:t xml:space="preserve">Medicaid Enterprise </w:t>
            </w:r>
            <w:r w:rsidR="00B454F3" w:rsidRPr="00984EC4">
              <w:t xml:space="preserve">are </w:t>
            </w:r>
            <w:r w:rsidR="00B15E49" w:rsidRPr="00984EC4">
              <w:t xml:space="preserve">identified </w:t>
            </w:r>
            <w:r w:rsidR="000339AB" w:rsidRPr="00984EC4">
              <w:t xml:space="preserve">and addressed </w:t>
            </w:r>
            <w:r w:rsidR="00B15E49" w:rsidRPr="00984EC4">
              <w:t xml:space="preserve">during the visioning </w:t>
            </w:r>
            <w:r w:rsidR="00B454F3" w:rsidRPr="00984EC4">
              <w:t xml:space="preserve">and requirement </w:t>
            </w:r>
            <w:r w:rsidR="009F4F5F">
              <w:t xml:space="preserve">elicitation </w:t>
            </w:r>
            <w:r w:rsidR="00B15E49" w:rsidRPr="00984EC4">
              <w:t>sessions</w:t>
            </w:r>
            <w:r w:rsidR="00433D5B">
              <w:t>,</w:t>
            </w:r>
            <w:r w:rsidR="00B15E49" w:rsidRPr="00984EC4">
              <w:t xml:space="preserve"> </w:t>
            </w:r>
            <w:r w:rsidR="00A47459">
              <w:t>and the requirements are documented in detail</w:t>
            </w:r>
            <w:r w:rsidR="001A47B4">
              <w:t xml:space="preserve"> </w:t>
            </w:r>
            <w:r w:rsidR="001A47B4" w:rsidRPr="00984EC4">
              <w:t xml:space="preserve">to include </w:t>
            </w:r>
            <w:r w:rsidR="001A47B4">
              <w:t xml:space="preserve">identification and </w:t>
            </w:r>
            <w:r w:rsidR="001A47B4" w:rsidRPr="00984EC4">
              <w:t>mapping of the requirements f</w:t>
            </w:r>
            <w:r w:rsidR="001A47B4">
              <w:t>or</w:t>
            </w:r>
            <w:r w:rsidR="001A47B4" w:rsidRPr="00984EC4">
              <w:t xml:space="preserve"> the full scope </w:t>
            </w:r>
            <w:r w:rsidR="00453BED">
              <w:t>of</w:t>
            </w:r>
            <w:r w:rsidR="001A47B4" w:rsidRPr="00984EC4">
              <w:t xml:space="preserve"> each module</w:t>
            </w:r>
            <w:r w:rsidR="001A47B4">
              <w:t xml:space="preserve">. </w:t>
            </w:r>
          </w:p>
          <w:p w14:paraId="40F4C3F7" w14:textId="77777777" w:rsidR="001A47B4" w:rsidRDefault="001A47B4" w:rsidP="00A47459">
            <w:pPr>
              <w:jc w:val="both"/>
            </w:pPr>
          </w:p>
          <w:p w14:paraId="400EE351" w14:textId="0A8248B1" w:rsidR="004D0D0D" w:rsidRDefault="004D0D0D" w:rsidP="009D1BED">
            <w:pPr>
              <w:jc w:val="both"/>
            </w:pPr>
            <w:r>
              <w:t xml:space="preserve">The requirements elicitation sessions and documentation must include </w:t>
            </w:r>
            <w:r w:rsidR="00453BED">
              <w:t xml:space="preserve">requirements for </w:t>
            </w:r>
            <w:r w:rsidRPr="009F4F5F">
              <w:t>the infrastructure and integration platform components that will be provided by the SI</w:t>
            </w:r>
            <w:r w:rsidR="00433D5B">
              <w:t>,</w:t>
            </w:r>
            <w:r w:rsidRPr="009F4F5F">
              <w:t xml:space="preserve"> such as the Technical Infrastructure and Hosting environment, a</w:t>
            </w:r>
            <w:r>
              <w:t>s well as</w:t>
            </w:r>
            <w:r w:rsidRPr="009F4F5F">
              <w:t xml:space="preserve"> the cross-cutting components such as </w:t>
            </w:r>
            <w:r w:rsidR="00433D5B" w:rsidRPr="009F4F5F">
              <w:t xml:space="preserve">single sign-on, security </w:t>
            </w:r>
            <w:r w:rsidRPr="009F4F5F">
              <w:t>controls, and requirements for all support services (</w:t>
            </w:r>
            <w:r w:rsidR="002129F9">
              <w:t>e.g.</w:t>
            </w:r>
            <w:r w:rsidRPr="009F4F5F">
              <w:t xml:space="preserve">, contact center, </w:t>
            </w:r>
            <w:r w:rsidR="002129F9">
              <w:t>G</w:t>
            </w:r>
            <w:r w:rsidRPr="009F4F5F">
              <w:t>overnance/SDLC</w:t>
            </w:r>
            <w:r w:rsidR="000B5B97">
              <w:t>/IT Service Management</w:t>
            </w:r>
            <w:r w:rsidR="002129F9">
              <w:t xml:space="preserve"> (</w:t>
            </w:r>
            <w:r w:rsidR="00A83164">
              <w:t>ITSM)</w:t>
            </w:r>
            <w:r w:rsidRPr="009F4F5F">
              <w:t>, fulfillment</w:t>
            </w:r>
            <w:r w:rsidR="00453BED">
              <w:t>, etc.</w:t>
            </w:r>
            <w:r w:rsidRPr="009F4F5F">
              <w:t xml:space="preserve">) </w:t>
            </w:r>
            <w:r w:rsidR="002129F9">
              <w:t xml:space="preserve">needed </w:t>
            </w:r>
            <w:r w:rsidRPr="009F4F5F">
              <w:t>for the overall Medicaid Enterprise.</w:t>
            </w:r>
            <w:r>
              <w:t xml:space="preserve"> </w:t>
            </w:r>
          </w:p>
          <w:p w14:paraId="4E50CE43" w14:textId="77777777" w:rsidR="004D0D0D" w:rsidRDefault="004D0D0D" w:rsidP="009D1BED">
            <w:pPr>
              <w:jc w:val="both"/>
            </w:pPr>
          </w:p>
          <w:p w14:paraId="2ADFA2E1" w14:textId="1660A19E" w:rsidR="00453BED" w:rsidRDefault="00A47459" w:rsidP="009D1BED">
            <w:pPr>
              <w:jc w:val="both"/>
            </w:pPr>
            <w:r w:rsidRPr="00497D96">
              <w:t xml:space="preserve">The requirements elicitation sessions </w:t>
            </w:r>
            <w:r w:rsidR="00BE0BBC" w:rsidRPr="00497D96">
              <w:t xml:space="preserve">and documentation </w:t>
            </w:r>
            <w:r w:rsidRPr="00497D96">
              <w:t xml:space="preserve">must </w:t>
            </w:r>
            <w:r w:rsidR="00453BED" w:rsidRPr="00497D96">
              <w:t xml:space="preserve">also </w:t>
            </w:r>
            <w:r w:rsidRPr="00497D96">
              <w:t>include the integration and interfacing with existing infrastructure that will make up the Medicaid Enterprise and must feature seamless coordination, integration</w:t>
            </w:r>
            <w:r w:rsidR="00433D5B">
              <w:t>,</w:t>
            </w:r>
            <w:r w:rsidRPr="00497D96">
              <w:t xml:space="preserve"> and operations where applicable with Connecticut’s state financial systems, the State Based Exchange/Marketplace, the Federal Data Services Hub, and must target interoperability with health information exchanges, public health agencies, other</w:t>
            </w:r>
            <w:r>
              <w:t xml:space="preserve"> health and </w:t>
            </w:r>
            <w:r w:rsidRPr="00DB4963">
              <w:t xml:space="preserve">human services </w:t>
            </w:r>
            <w:r>
              <w:t xml:space="preserve">agencies and </w:t>
            </w:r>
            <w:r w:rsidRPr="00DB4963">
              <w:t>programs, a</w:t>
            </w:r>
            <w:r w:rsidR="004D0D0D">
              <w:t xml:space="preserve">s well as </w:t>
            </w:r>
            <w:r w:rsidRPr="00DB4963">
              <w:t xml:space="preserve">community organizations providing </w:t>
            </w:r>
            <w:r>
              <w:t>Medicaid</w:t>
            </w:r>
            <w:r w:rsidRPr="00DB4963">
              <w:t xml:space="preserve"> </w:t>
            </w:r>
            <w:r>
              <w:t xml:space="preserve">and </w:t>
            </w:r>
            <w:r w:rsidRPr="00DB4963">
              <w:t>assistance services as applicable.</w:t>
            </w:r>
            <w:r w:rsidR="00BE0BBC">
              <w:t xml:space="preserve"> </w:t>
            </w:r>
          </w:p>
          <w:p w14:paraId="03C460F9" w14:textId="77777777" w:rsidR="00453BED" w:rsidRDefault="00453BED" w:rsidP="009D1BED">
            <w:pPr>
              <w:jc w:val="both"/>
            </w:pPr>
          </w:p>
          <w:p w14:paraId="59779570" w14:textId="6588EA3C" w:rsidR="00EC070B" w:rsidRDefault="00453BED" w:rsidP="009D1BED">
            <w:pPr>
              <w:jc w:val="both"/>
            </w:pPr>
            <w:r w:rsidRPr="00F91A94">
              <w:t xml:space="preserve">The requirements documentation </w:t>
            </w:r>
            <w:r>
              <w:t>must</w:t>
            </w:r>
            <w:r w:rsidRPr="00F91A94">
              <w:t xml:space="preserve"> ensure </w:t>
            </w:r>
            <w:r>
              <w:t>the</w:t>
            </w:r>
            <w:r w:rsidRPr="00F91A94">
              <w:t xml:space="preserve"> enterprise solution design is </w:t>
            </w:r>
            <w:r>
              <w:t xml:space="preserve">all-encompassing and that </w:t>
            </w:r>
            <w:r w:rsidRPr="00F91A94">
              <w:t xml:space="preserve">the Medicaid Enterprise transactions are </w:t>
            </w:r>
            <w:r>
              <w:t xml:space="preserve">designed for efficient, </w:t>
            </w:r>
            <w:r w:rsidRPr="00F91A94">
              <w:t>accurate</w:t>
            </w:r>
            <w:r w:rsidR="003D06D0">
              <w:t>,</w:t>
            </w:r>
            <w:r w:rsidRPr="00F91A94">
              <w:t xml:space="preserve"> and seamless </w:t>
            </w:r>
            <w:r>
              <w:t xml:space="preserve">operations </w:t>
            </w:r>
            <w:r w:rsidRPr="00F91A94">
              <w:t>as they traverse multiple modules.</w:t>
            </w:r>
            <w:r>
              <w:t xml:space="preserve"> In addition, any component, item</w:t>
            </w:r>
            <w:r w:rsidR="003D06D0">
              <w:t>,</w:t>
            </w:r>
            <w:r>
              <w:t xml:space="preserve"> or process that does not fit within the scope of any module must be accounted for and planned for appropriately to ensure the new modular Medicaid Enterprise is documented and designed in its entirety and in the most efficient and effective manner.</w:t>
            </w:r>
          </w:p>
          <w:p w14:paraId="122B71CC" w14:textId="77777777" w:rsidR="00EC070B" w:rsidRDefault="00EC070B" w:rsidP="009D1BED">
            <w:pPr>
              <w:jc w:val="both"/>
            </w:pPr>
          </w:p>
          <w:p w14:paraId="42D9156E" w14:textId="707E59BC" w:rsidR="00B439C7" w:rsidRDefault="00B439C7" w:rsidP="00CD070A">
            <w:pPr>
              <w:jc w:val="both"/>
            </w:pPr>
            <w:r w:rsidRPr="00F91A94">
              <w:t xml:space="preserve">The SI </w:t>
            </w:r>
            <w:r w:rsidR="0030378D">
              <w:t>contractor</w:t>
            </w:r>
            <w:r w:rsidR="00E21642">
              <w:t xml:space="preserve"> </w:t>
            </w:r>
            <w:r w:rsidR="009D7F16">
              <w:t>must</w:t>
            </w:r>
            <w:r w:rsidR="00400250" w:rsidRPr="00F91A94">
              <w:t xml:space="preserve"> </w:t>
            </w:r>
            <w:r w:rsidRPr="00F91A94">
              <w:t xml:space="preserve">work </w:t>
            </w:r>
            <w:r w:rsidR="0009345A">
              <w:t>through</w:t>
            </w:r>
            <w:r w:rsidR="0009345A" w:rsidRPr="00F91A94">
              <w:t xml:space="preserve"> </w:t>
            </w:r>
            <w:r w:rsidRPr="00F91A94">
              <w:t xml:space="preserve">the </w:t>
            </w:r>
            <w:r w:rsidR="008C4639">
              <w:t>Pro</w:t>
            </w:r>
            <w:r w:rsidR="001537C9">
              <w:t>gram</w:t>
            </w:r>
            <w:r w:rsidR="008C4639">
              <w:t xml:space="preserve"> Director and </w:t>
            </w:r>
            <w:r w:rsidR="0009345A">
              <w:t xml:space="preserve">project team </w:t>
            </w:r>
            <w:r w:rsidRPr="00F91A94">
              <w:t>to identify the specific stakeholders</w:t>
            </w:r>
            <w:r w:rsidR="007C370C">
              <w:t>, IT staff</w:t>
            </w:r>
            <w:r w:rsidR="003D06D0">
              <w:t>,</w:t>
            </w:r>
            <w:r w:rsidRPr="00F91A94">
              <w:t xml:space="preserve"> </w:t>
            </w:r>
            <w:r w:rsidR="0095721E">
              <w:t xml:space="preserve">and </w:t>
            </w:r>
            <w:r w:rsidR="0095721E" w:rsidRPr="00F91A94">
              <w:t xml:space="preserve">State Medicaid program staff </w:t>
            </w:r>
            <w:r w:rsidRPr="00F91A94">
              <w:t xml:space="preserve">that </w:t>
            </w:r>
            <w:r w:rsidR="009D7F16">
              <w:t>will</w:t>
            </w:r>
            <w:r w:rsidR="009D7F16" w:rsidRPr="00F91A94">
              <w:t xml:space="preserve"> </w:t>
            </w:r>
            <w:r w:rsidRPr="00F91A94">
              <w:t>be included in the requirement elicitation sessions</w:t>
            </w:r>
            <w:r w:rsidR="00466A2D">
              <w:t xml:space="preserve">. </w:t>
            </w:r>
            <w:r w:rsidRPr="00F91A94">
              <w:t xml:space="preserve">The comprehensive requirement elicitation </w:t>
            </w:r>
            <w:r w:rsidR="009D7F16">
              <w:t>will</w:t>
            </w:r>
            <w:r w:rsidR="00400250" w:rsidRPr="00F91A94">
              <w:t xml:space="preserve"> </w:t>
            </w:r>
            <w:r w:rsidRPr="00F91A94">
              <w:t>be gathered through a series of meetings and requirement sessions with input from Medicaid SMEs, Operations staff, Medicaid stakeholders and business partners (both internal and external), and the Agency executive leadership.</w:t>
            </w:r>
          </w:p>
          <w:p w14:paraId="1D17E2A6" w14:textId="77777777" w:rsidR="00B439C7" w:rsidRDefault="00B439C7" w:rsidP="00CD070A">
            <w:pPr>
              <w:jc w:val="both"/>
            </w:pPr>
          </w:p>
          <w:p w14:paraId="385EAAEF" w14:textId="37B0267D" w:rsidR="00B439C7" w:rsidRDefault="00B439C7" w:rsidP="00CD070A">
            <w:pPr>
              <w:contextualSpacing/>
              <w:jc w:val="both"/>
            </w:pPr>
            <w:r w:rsidRPr="00F91A94">
              <w:t>The SI</w:t>
            </w:r>
            <w:r w:rsidR="00E21642">
              <w:t xml:space="preserve"> </w:t>
            </w:r>
            <w:r w:rsidR="0030378D">
              <w:t>contractor</w:t>
            </w:r>
            <w:r w:rsidR="00B80E29">
              <w:t xml:space="preserve"> </w:t>
            </w:r>
            <w:r w:rsidR="009D7F16">
              <w:t>must</w:t>
            </w:r>
            <w:r w:rsidRPr="00F91A94">
              <w:t xml:space="preserve"> serve in the key role of facilitating and leading the participants through appropriate avenues such as:</w:t>
            </w:r>
          </w:p>
          <w:p w14:paraId="22D0683F" w14:textId="77777777" w:rsidR="003E02DC" w:rsidRPr="00E21642" w:rsidRDefault="003E02DC" w:rsidP="00853114">
            <w:pPr>
              <w:pStyle w:val="ListParagraph"/>
              <w:numPr>
                <w:ilvl w:val="0"/>
                <w:numId w:val="36"/>
              </w:numPr>
              <w:tabs>
                <w:tab w:val="left" w:pos="-399"/>
                <w:tab w:val="left" w:pos="-171"/>
              </w:tabs>
              <w:spacing w:line="276" w:lineRule="auto"/>
              <w:jc w:val="both"/>
            </w:pPr>
            <w:r w:rsidRPr="00E21642">
              <w:t xml:space="preserve">Business Visioning Sessions (high priority needs, pain points, </w:t>
            </w:r>
            <w:r w:rsidR="00091930" w:rsidRPr="00E21642">
              <w:t xml:space="preserve">innovation opportunities, </w:t>
            </w:r>
            <w:r w:rsidRPr="00E21642">
              <w:t>etc.)</w:t>
            </w:r>
          </w:p>
          <w:p w14:paraId="303BEF10" w14:textId="77777777" w:rsidR="00D34354" w:rsidRDefault="00B439C7" w:rsidP="00853114">
            <w:pPr>
              <w:pStyle w:val="ListParagraph"/>
              <w:numPr>
                <w:ilvl w:val="0"/>
                <w:numId w:val="37"/>
              </w:numPr>
              <w:jc w:val="both"/>
            </w:pPr>
            <w:r w:rsidRPr="00F91A94">
              <w:t>Functional, Nonfunctional</w:t>
            </w:r>
            <w:r w:rsidR="00E21642">
              <w:t>,</w:t>
            </w:r>
            <w:r w:rsidRPr="00F91A94">
              <w:t xml:space="preserve"> and Technical Requirements workgroup sessions</w:t>
            </w:r>
          </w:p>
          <w:p w14:paraId="064EF8CE" w14:textId="7BC14A25" w:rsidR="00B439C7" w:rsidRPr="00171BDC" w:rsidRDefault="00634460" w:rsidP="00853114">
            <w:pPr>
              <w:pStyle w:val="ListParagraph"/>
              <w:numPr>
                <w:ilvl w:val="0"/>
                <w:numId w:val="37"/>
              </w:numPr>
              <w:jc w:val="both"/>
            </w:pPr>
            <w:r w:rsidRPr="00171BDC">
              <w:t xml:space="preserve">Work sessions with </w:t>
            </w:r>
            <w:r w:rsidR="00CD6845" w:rsidRPr="00171BDC">
              <w:t xml:space="preserve">CT METS Program Architecture and DSS Architecture </w:t>
            </w:r>
            <w:r w:rsidR="007C370C">
              <w:t xml:space="preserve">Governance </w:t>
            </w:r>
            <w:r w:rsidRPr="00171BDC">
              <w:t xml:space="preserve">groups for </w:t>
            </w:r>
            <w:r w:rsidR="00CD6845" w:rsidRPr="00171BDC">
              <w:t xml:space="preserve">Information Technology Standards </w:t>
            </w:r>
            <w:r w:rsidR="00171BDC">
              <w:t xml:space="preserve">and policy </w:t>
            </w:r>
            <w:r w:rsidR="00CC2337" w:rsidRPr="00171BDC">
              <w:t xml:space="preserve">development </w:t>
            </w:r>
            <w:r w:rsidR="00CD6845" w:rsidRPr="00171BDC">
              <w:t>required for inclusion in Module RFPs</w:t>
            </w:r>
            <w:r w:rsidR="00B439C7" w:rsidRPr="00171BDC">
              <w:t xml:space="preserve"> </w:t>
            </w:r>
          </w:p>
          <w:p w14:paraId="1EABAEF6" w14:textId="77777777" w:rsidR="00B439C7" w:rsidRPr="00F91A94" w:rsidRDefault="00B439C7" w:rsidP="00853114">
            <w:pPr>
              <w:pStyle w:val="ListParagraph"/>
              <w:numPr>
                <w:ilvl w:val="0"/>
                <w:numId w:val="37"/>
              </w:numPr>
              <w:jc w:val="both"/>
            </w:pPr>
            <w:r w:rsidRPr="00F91A94">
              <w:t xml:space="preserve">Medicaid Operating Model and Business Conceptual Design Requirements Sessions </w:t>
            </w:r>
          </w:p>
          <w:p w14:paraId="3B63C8B7" w14:textId="1D16EC3E" w:rsidR="00B439C7" w:rsidRDefault="00B439C7" w:rsidP="00853114">
            <w:pPr>
              <w:pStyle w:val="ListParagraph"/>
              <w:numPr>
                <w:ilvl w:val="0"/>
                <w:numId w:val="37"/>
              </w:numPr>
              <w:jc w:val="both"/>
            </w:pPr>
            <w:r w:rsidRPr="00F91A94">
              <w:t xml:space="preserve">Workgroup sessions to determine each </w:t>
            </w:r>
            <w:r w:rsidR="0087305D">
              <w:t>m</w:t>
            </w:r>
            <w:r w:rsidRPr="00F91A94">
              <w:t xml:space="preserve">odule’s Scope of Work for RFP </w:t>
            </w:r>
            <w:r w:rsidR="0087305D">
              <w:t>r</w:t>
            </w:r>
            <w:r w:rsidRPr="00F91A94">
              <w:t>equirements</w:t>
            </w:r>
          </w:p>
          <w:p w14:paraId="1371D7AC" w14:textId="05774A4F" w:rsidR="007C370C" w:rsidRPr="00F91A94" w:rsidRDefault="007C370C" w:rsidP="00853114">
            <w:pPr>
              <w:pStyle w:val="ListParagraph"/>
              <w:numPr>
                <w:ilvl w:val="0"/>
                <w:numId w:val="37"/>
              </w:numPr>
              <w:jc w:val="both"/>
            </w:pPr>
            <w:r>
              <w:t>Operational Support Services Requirement Sessions (e.g. SDLC, ITSM etc.)</w:t>
            </w:r>
          </w:p>
          <w:p w14:paraId="7E17FAE7" w14:textId="77777777" w:rsidR="00B439C7" w:rsidRPr="00F91A94" w:rsidRDefault="00B439C7" w:rsidP="00853114">
            <w:pPr>
              <w:pStyle w:val="ListParagraph"/>
              <w:numPr>
                <w:ilvl w:val="0"/>
                <w:numId w:val="37"/>
              </w:numPr>
              <w:jc w:val="both"/>
            </w:pPr>
            <w:r w:rsidRPr="00F91A94">
              <w:t>Requirement validation and analysis sessions</w:t>
            </w:r>
          </w:p>
          <w:p w14:paraId="79017BBB" w14:textId="77777777" w:rsidR="00B439C7" w:rsidRPr="00F91A94" w:rsidRDefault="00B439C7" w:rsidP="00853114">
            <w:pPr>
              <w:pStyle w:val="ListParagraph"/>
              <w:numPr>
                <w:ilvl w:val="0"/>
                <w:numId w:val="37"/>
              </w:numPr>
              <w:jc w:val="both"/>
            </w:pPr>
            <w:r w:rsidRPr="00F91A94">
              <w:t>Executive Direction sessions</w:t>
            </w:r>
          </w:p>
          <w:p w14:paraId="48F4B30A" w14:textId="77777777" w:rsidR="00B439C7" w:rsidRDefault="00B439C7" w:rsidP="00853114">
            <w:pPr>
              <w:pStyle w:val="ListParagraph"/>
              <w:numPr>
                <w:ilvl w:val="0"/>
                <w:numId w:val="37"/>
              </w:numPr>
              <w:spacing w:after="0"/>
              <w:jc w:val="both"/>
            </w:pPr>
            <w:r w:rsidRPr="00F91A94">
              <w:t>Deliverable walkthrough sessions</w:t>
            </w:r>
          </w:p>
          <w:p w14:paraId="6E855515" w14:textId="77777777" w:rsidR="00125DB0" w:rsidRDefault="00125DB0" w:rsidP="00CD070A">
            <w:pPr>
              <w:jc w:val="both"/>
            </w:pPr>
          </w:p>
          <w:p w14:paraId="0C1DE74A" w14:textId="536417CB" w:rsidR="00C02256" w:rsidRDefault="00125DB0" w:rsidP="00C02256">
            <w:pPr>
              <w:jc w:val="both"/>
            </w:pPr>
            <w:r>
              <w:t xml:space="preserve">The SI </w:t>
            </w:r>
            <w:r w:rsidR="0030378D">
              <w:t>contractor</w:t>
            </w:r>
            <w:r w:rsidR="006B1460">
              <w:t xml:space="preserve"> </w:t>
            </w:r>
            <w:r w:rsidR="009D7F16">
              <w:t>must</w:t>
            </w:r>
            <w:r>
              <w:t xml:space="preserve"> elicit and document any identified pain points, or areas of high </w:t>
            </w:r>
            <w:r w:rsidR="0014081B">
              <w:t>priority needs</w:t>
            </w:r>
            <w:r>
              <w:t xml:space="preserve">, identified by </w:t>
            </w:r>
            <w:r w:rsidR="00BD70C1">
              <w:t xml:space="preserve">DSS and </w:t>
            </w:r>
            <w:r>
              <w:t>the participants in the sessions</w:t>
            </w:r>
            <w:r w:rsidR="00466A2D">
              <w:t xml:space="preserve"> and document </w:t>
            </w:r>
            <w:r w:rsidR="00466A2D" w:rsidRPr="00466A2D">
              <w:t xml:space="preserve">challenges, opportunities, </w:t>
            </w:r>
            <w:r w:rsidR="009C7324">
              <w:t>desired outcomes</w:t>
            </w:r>
            <w:r w:rsidR="00812CEA">
              <w:t>,</w:t>
            </w:r>
            <w:r w:rsidR="009C7324">
              <w:t xml:space="preserve"> </w:t>
            </w:r>
            <w:r w:rsidR="00466A2D" w:rsidRPr="00466A2D">
              <w:t>and strategies</w:t>
            </w:r>
            <w:r w:rsidR="00466A2D">
              <w:t xml:space="preserve"> for the new Modular Enterprise</w:t>
            </w:r>
            <w:r w:rsidR="00466A2D" w:rsidRPr="00466A2D">
              <w:t>.</w:t>
            </w:r>
            <w:r w:rsidR="00466A2D">
              <w:t xml:space="preserve"> </w:t>
            </w:r>
            <w:r w:rsidR="00D31C8E">
              <w:t xml:space="preserve">As an example, high priority </w:t>
            </w:r>
            <w:r w:rsidR="00EC681A">
              <w:t>needs</w:t>
            </w:r>
            <w:r w:rsidR="00D31C8E">
              <w:t xml:space="preserve"> that have been previously identified by DSS i</w:t>
            </w:r>
            <w:r w:rsidR="00EC681A">
              <w:t xml:space="preserve">nclude </w:t>
            </w:r>
            <w:r w:rsidR="008B12B2">
              <w:t xml:space="preserve">areas such as </w:t>
            </w:r>
            <w:r w:rsidR="00EC681A">
              <w:t>advanced</w:t>
            </w:r>
            <w:r w:rsidR="00D31C8E">
              <w:t xml:space="preserve"> data analytics </w:t>
            </w:r>
            <w:r w:rsidR="00EC681A">
              <w:t xml:space="preserve">capabilities </w:t>
            </w:r>
            <w:r w:rsidR="00D31C8E">
              <w:t xml:space="preserve">and </w:t>
            </w:r>
            <w:r w:rsidR="00EC681A">
              <w:t xml:space="preserve">streamlined </w:t>
            </w:r>
            <w:r w:rsidR="00D31C8E">
              <w:t>waiver</w:t>
            </w:r>
            <w:r w:rsidR="00EC681A">
              <w:t xml:space="preserve"> management</w:t>
            </w:r>
            <w:r w:rsidR="00D31C8E">
              <w:t xml:space="preserve">. </w:t>
            </w:r>
            <w:r w:rsidR="00C02256">
              <w:t xml:space="preserve">In addition, the technical approach and requirements </w:t>
            </w:r>
            <w:r w:rsidR="000C7431">
              <w:t xml:space="preserve">that are documented for each solution and component </w:t>
            </w:r>
            <w:r w:rsidR="009D7F16">
              <w:t>must</w:t>
            </w:r>
            <w:r w:rsidR="00C02256">
              <w:t xml:space="preserve"> </w:t>
            </w:r>
            <w:r w:rsidR="000C7431">
              <w:t xml:space="preserve">include the CMS requirement of </w:t>
            </w:r>
            <w:r w:rsidR="00C02256">
              <w:t xml:space="preserve">obtaining and maintaining </w:t>
            </w:r>
            <w:r w:rsidR="00C02256" w:rsidRPr="004D69D2">
              <w:t>documentation of components and procedures such that the systems could be operated by a variety of contractors or other users.</w:t>
            </w:r>
          </w:p>
          <w:p w14:paraId="723EC1A5" w14:textId="77777777" w:rsidR="000C7431" w:rsidRDefault="000C7431" w:rsidP="00CD070A">
            <w:pPr>
              <w:jc w:val="both"/>
            </w:pPr>
          </w:p>
          <w:p w14:paraId="6C97C6E2" w14:textId="75CAA411" w:rsidR="00B439C7" w:rsidRDefault="00125DB0" w:rsidP="00CD070A">
            <w:pPr>
              <w:jc w:val="both"/>
            </w:pPr>
            <w:r>
              <w:lastRenderedPageBreak/>
              <w:t xml:space="preserve">These factors </w:t>
            </w:r>
            <w:r w:rsidR="009D7F16">
              <w:t>will</w:t>
            </w:r>
            <w:r>
              <w:t xml:space="preserve"> become areas of consideration as the SI continues its work during Phase 1 to produce deliverables such as </w:t>
            </w:r>
            <w:r w:rsidR="0014081B">
              <w:t>the Modular</w:t>
            </w:r>
            <w:r w:rsidR="004A0303">
              <w:t xml:space="preserve"> Solutions Alternatives and Feasibility Assessment</w:t>
            </w:r>
            <w:r w:rsidR="0014081B">
              <w:t xml:space="preserve">, </w:t>
            </w:r>
            <w:r w:rsidR="006B1460">
              <w:t xml:space="preserve">and the </w:t>
            </w:r>
            <w:r w:rsidR="0014081B">
              <w:t xml:space="preserve">updated </w:t>
            </w:r>
            <w:r w:rsidR="00D14035">
              <w:t>Modular R</w:t>
            </w:r>
            <w:r w:rsidR="0014081B">
              <w:t>oadmap</w:t>
            </w:r>
            <w:r>
              <w:t xml:space="preserve"> and Impact on Current Operations.</w:t>
            </w:r>
            <w:r w:rsidR="00094EE0">
              <w:t xml:space="preserve"> The SI </w:t>
            </w:r>
            <w:r w:rsidR="0030378D">
              <w:t>contractor</w:t>
            </w:r>
            <w:r w:rsidR="00094EE0">
              <w:t xml:space="preserve"> will </w:t>
            </w:r>
            <w:r w:rsidR="00A57C81">
              <w:t>include</w:t>
            </w:r>
            <w:r w:rsidR="00094EE0">
              <w:t xml:space="preserve"> the CMS MECT/MECL </w:t>
            </w:r>
            <w:r w:rsidR="00D72566">
              <w:t>guidance</w:t>
            </w:r>
            <w:r w:rsidR="00A57C81">
              <w:t xml:space="preserve">, </w:t>
            </w:r>
            <w:r w:rsidR="005C27EB">
              <w:t xml:space="preserve">MMIS </w:t>
            </w:r>
            <w:r w:rsidR="00D72566">
              <w:t>checklists</w:t>
            </w:r>
            <w:r w:rsidR="00812CEA">
              <w:t>,</w:t>
            </w:r>
            <w:r w:rsidR="00A57C81">
              <w:t xml:space="preserve"> </w:t>
            </w:r>
            <w:r w:rsidR="00364302">
              <w:t xml:space="preserve">State Medicaid Manual, </w:t>
            </w:r>
            <w:r w:rsidR="008D5F6D">
              <w:t xml:space="preserve">CMS </w:t>
            </w:r>
            <w:r w:rsidR="00F14759">
              <w:t>C</w:t>
            </w:r>
            <w:r w:rsidR="00023A65">
              <w:t xml:space="preserve">onditions and </w:t>
            </w:r>
            <w:r w:rsidR="00F14759">
              <w:t>S</w:t>
            </w:r>
            <w:r w:rsidR="00023A65">
              <w:t xml:space="preserve">tandards </w:t>
            </w:r>
            <w:r w:rsidR="00A57C81">
              <w:t xml:space="preserve">and </w:t>
            </w:r>
            <w:r w:rsidR="00FB535C">
              <w:t xml:space="preserve">assure </w:t>
            </w:r>
            <w:r w:rsidR="00A57C81">
              <w:t xml:space="preserve">the </w:t>
            </w:r>
            <w:r w:rsidR="00023A65">
              <w:t xml:space="preserve">pertinent </w:t>
            </w:r>
            <w:r w:rsidR="005C27EB">
              <w:t xml:space="preserve">CMS </w:t>
            </w:r>
            <w:r w:rsidR="00A57C81">
              <w:t xml:space="preserve">SMDLs </w:t>
            </w:r>
            <w:r w:rsidR="00FB535C">
              <w:t xml:space="preserve">are factored into </w:t>
            </w:r>
            <w:r w:rsidR="00A57C81">
              <w:t xml:space="preserve">the requirements gathering and elicitation process. </w:t>
            </w:r>
          </w:p>
          <w:p w14:paraId="15B5B454" w14:textId="77777777" w:rsidR="00601AAD" w:rsidRDefault="00601AAD" w:rsidP="00CD070A">
            <w:pPr>
              <w:jc w:val="both"/>
            </w:pPr>
          </w:p>
          <w:p w14:paraId="0FEEF413" w14:textId="1D510B66" w:rsidR="0094360C" w:rsidRDefault="00601AAD" w:rsidP="009C136E">
            <w:pPr>
              <w:autoSpaceDE w:val="0"/>
              <w:autoSpaceDN w:val="0"/>
              <w:adjustRightInd w:val="0"/>
              <w:jc w:val="both"/>
            </w:pPr>
            <w:r w:rsidRPr="00BB19D3">
              <w:rPr>
                <w:rFonts w:asciiTheme="minorHAnsi" w:hAnsiTheme="minorHAnsi"/>
              </w:rPr>
              <w:t xml:space="preserve">In conjunction with the OCM </w:t>
            </w:r>
            <w:r w:rsidR="0030378D">
              <w:rPr>
                <w:rFonts w:asciiTheme="minorHAnsi" w:hAnsiTheme="minorHAnsi"/>
              </w:rPr>
              <w:t>contractor</w:t>
            </w:r>
            <w:r w:rsidRPr="00BB19D3">
              <w:rPr>
                <w:rFonts w:asciiTheme="minorHAnsi" w:hAnsiTheme="minorHAnsi"/>
              </w:rPr>
              <w:t xml:space="preserve">, the SI </w:t>
            </w:r>
            <w:r w:rsidR="009D7F16">
              <w:rPr>
                <w:rFonts w:asciiTheme="minorHAnsi" w:hAnsiTheme="minorHAnsi"/>
              </w:rPr>
              <w:t>must</w:t>
            </w:r>
            <w:r w:rsidRPr="00BB19D3">
              <w:rPr>
                <w:rFonts w:asciiTheme="minorHAnsi" w:hAnsiTheme="minorHAnsi"/>
              </w:rPr>
              <w:t xml:space="preserve"> identify and </w:t>
            </w:r>
            <w:r w:rsidR="00BB19D3" w:rsidRPr="00BB19D3">
              <w:rPr>
                <w:rFonts w:asciiTheme="minorHAnsi" w:hAnsiTheme="minorHAnsi"/>
              </w:rPr>
              <w:t xml:space="preserve">document </w:t>
            </w:r>
            <w:r w:rsidR="00A91A37">
              <w:t xml:space="preserve">requirements addressing </w:t>
            </w:r>
            <w:r w:rsidR="0094360C">
              <w:t xml:space="preserve">training </w:t>
            </w:r>
            <w:r w:rsidR="00B97760">
              <w:t>needs and</w:t>
            </w:r>
            <w:r w:rsidR="0094360C">
              <w:t xml:space="preserve"> </w:t>
            </w:r>
            <w:r w:rsidR="009D6AD4">
              <w:t>end</w:t>
            </w:r>
            <w:r w:rsidR="00812CEA">
              <w:t>-</w:t>
            </w:r>
            <w:r w:rsidR="009D6AD4">
              <w:t>to</w:t>
            </w:r>
            <w:r w:rsidR="00812CEA">
              <w:t>-</w:t>
            </w:r>
            <w:r w:rsidR="009D6AD4">
              <w:t xml:space="preserve">end </w:t>
            </w:r>
            <w:r w:rsidR="00A91A37">
              <w:t>operational</w:t>
            </w:r>
            <w:r w:rsidRPr="00BB19D3">
              <w:rPr>
                <w:rFonts w:asciiTheme="minorHAnsi" w:hAnsiTheme="minorHAnsi"/>
              </w:rPr>
              <w:t xml:space="preserve"> performance metric</w:t>
            </w:r>
            <w:r w:rsidR="00A91A37">
              <w:t>s</w:t>
            </w:r>
            <w:r w:rsidR="00BB19D3" w:rsidRPr="00BB19D3">
              <w:rPr>
                <w:rFonts w:asciiTheme="minorHAnsi" w:hAnsiTheme="minorHAnsi"/>
              </w:rPr>
              <w:t xml:space="preserve"> for the </w:t>
            </w:r>
            <w:r w:rsidR="00C05A30">
              <w:t xml:space="preserve">new </w:t>
            </w:r>
            <w:r w:rsidR="00BB19D3" w:rsidRPr="00BB19D3">
              <w:rPr>
                <w:rFonts w:asciiTheme="minorHAnsi" w:hAnsiTheme="minorHAnsi"/>
              </w:rPr>
              <w:t>Modular Medicaid Enterprise</w:t>
            </w:r>
            <w:r w:rsidR="00A91A37">
              <w:t xml:space="preserve">. </w:t>
            </w:r>
          </w:p>
          <w:p w14:paraId="3944B426" w14:textId="77777777" w:rsidR="0094360C" w:rsidRDefault="0094360C" w:rsidP="009C136E">
            <w:pPr>
              <w:autoSpaceDE w:val="0"/>
              <w:autoSpaceDN w:val="0"/>
              <w:adjustRightInd w:val="0"/>
              <w:jc w:val="both"/>
            </w:pPr>
          </w:p>
          <w:p w14:paraId="76D3C777" w14:textId="3D91283A" w:rsidR="00601AAD" w:rsidRPr="00BB19D3" w:rsidRDefault="001467B3" w:rsidP="009C136E">
            <w:pPr>
              <w:autoSpaceDE w:val="0"/>
              <w:autoSpaceDN w:val="0"/>
              <w:adjustRightInd w:val="0"/>
              <w:jc w:val="both"/>
              <w:rPr>
                <w:rFonts w:asciiTheme="minorHAnsi" w:hAnsiTheme="minorHAnsi"/>
              </w:rPr>
            </w:pPr>
            <w:r>
              <w:t xml:space="preserve">The requirements developed </w:t>
            </w:r>
            <w:r w:rsidR="009D7F16">
              <w:t>must</w:t>
            </w:r>
            <w:r w:rsidRPr="001467B3">
              <w:t xml:space="preserve"> describe </w:t>
            </w:r>
            <w:r>
              <w:t xml:space="preserve">how </w:t>
            </w:r>
            <w:r w:rsidRPr="001467B3">
              <w:t xml:space="preserve">the </w:t>
            </w:r>
            <w:r>
              <w:t xml:space="preserve">SI infrastructure, </w:t>
            </w:r>
            <w:r w:rsidRPr="001467B3">
              <w:t>business processes</w:t>
            </w:r>
            <w:r w:rsidR="009F759B">
              <w:t>,</w:t>
            </w:r>
            <w:r w:rsidRPr="001467B3">
              <w:t xml:space="preserve"> </w:t>
            </w:r>
            <w:r>
              <w:t>and</w:t>
            </w:r>
            <w:r w:rsidRPr="001467B3">
              <w:t xml:space="preserve"> system</w:t>
            </w:r>
            <w:r>
              <w:t>s</w:t>
            </w:r>
            <w:r w:rsidRPr="001467B3">
              <w:t xml:space="preserve"> and/or services being procured must </w:t>
            </w:r>
            <w:r>
              <w:t>include</w:t>
            </w:r>
            <w:r w:rsidRPr="001467B3">
              <w:t xml:space="preserve"> Key Performance Indicators</w:t>
            </w:r>
            <w:r w:rsidR="002E495B">
              <w:t xml:space="preserve"> (KPI)</w:t>
            </w:r>
            <w:r w:rsidRPr="001467B3">
              <w:t xml:space="preserve"> and Service Level Agreements (SLA) that </w:t>
            </w:r>
            <w:r>
              <w:t xml:space="preserve">will clearly </w:t>
            </w:r>
            <w:r w:rsidRPr="001467B3">
              <w:t>measure outcomes to determine if success</w:t>
            </w:r>
            <w:r w:rsidR="009F759B">
              <w:t xml:space="preserve"> is</w:t>
            </w:r>
            <w:r w:rsidRPr="001467B3">
              <w:t xml:space="preserve"> achieved. </w:t>
            </w:r>
            <w:r w:rsidR="00A91A37">
              <w:t xml:space="preserve">The performance metrics will take into consideration </w:t>
            </w:r>
            <w:r w:rsidR="00C05A30">
              <w:t xml:space="preserve">and address </w:t>
            </w:r>
            <w:r w:rsidR="00A91A37">
              <w:t>the transitional state of rolling modular implementations</w:t>
            </w:r>
            <w:r w:rsidR="00C05A30">
              <w:t xml:space="preserve"> </w:t>
            </w:r>
            <w:r w:rsidR="002C48D2">
              <w:t xml:space="preserve">to identify any negative </w:t>
            </w:r>
            <w:r w:rsidR="00AE4742">
              <w:t>e</w:t>
            </w:r>
            <w:r w:rsidR="00C05A30">
              <w:t xml:space="preserve">ffect </w:t>
            </w:r>
            <w:r w:rsidR="002C48D2">
              <w:t xml:space="preserve">on </w:t>
            </w:r>
            <w:r w:rsidR="00C05A30">
              <w:t>existing operations</w:t>
            </w:r>
            <w:r w:rsidR="002C48D2">
              <w:t xml:space="preserve"> so immediate steps can be taken to remedy the situation</w:t>
            </w:r>
            <w:r w:rsidR="001162F8">
              <w:t xml:space="preserve">. </w:t>
            </w:r>
            <w:r w:rsidR="00952759" w:rsidRPr="00952759">
              <w:t xml:space="preserve">The </w:t>
            </w:r>
            <w:r w:rsidR="00364302">
              <w:t xml:space="preserve">SI </w:t>
            </w:r>
            <w:r w:rsidR="0030378D">
              <w:t>contractor</w:t>
            </w:r>
            <w:r w:rsidR="00952759">
              <w:t xml:space="preserve"> </w:t>
            </w:r>
            <w:r w:rsidR="009D7F16">
              <w:t>must</w:t>
            </w:r>
            <w:r w:rsidR="00952759">
              <w:t xml:space="preserve"> be responsible to develop </w:t>
            </w:r>
            <w:r w:rsidR="00952759" w:rsidRPr="00952759">
              <w:t>strategies for reducing the operational consequences of failure to meet applicable requirements for all major milestones and functionality.</w:t>
            </w:r>
            <w:r w:rsidR="00952759">
              <w:t xml:space="preserve"> </w:t>
            </w:r>
            <w:r w:rsidR="00A91A37">
              <w:t>T</w:t>
            </w:r>
            <w:r w:rsidR="00601AAD" w:rsidRPr="00BB19D3">
              <w:rPr>
                <w:rFonts w:asciiTheme="minorHAnsi" w:hAnsiTheme="minorHAnsi"/>
              </w:rPr>
              <w:t xml:space="preserve">he performance metrics </w:t>
            </w:r>
            <w:r w:rsidR="00A91A37">
              <w:t xml:space="preserve">developed </w:t>
            </w:r>
            <w:r w:rsidR="009D7F16">
              <w:t>must</w:t>
            </w:r>
            <w:r w:rsidR="00A91A37">
              <w:t xml:space="preserve"> be </w:t>
            </w:r>
            <w:r w:rsidR="002C48D2">
              <w:t xml:space="preserve">sufficient for </w:t>
            </w:r>
            <w:r w:rsidR="00A91A37">
              <w:t xml:space="preserve">inclusion in the </w:t>
            </w:r>
            <w:r w:rsidR="00AE4742">
              <w:rPr>
                <w:rFonts w:asciiTheme="minorHAnsi" w:hAnsiTheme="minorHAnsi"/>
              </w:rPr>
              <w:t>m</w:t>
            </w:r>
            <w:r w:rsidR="00601AAD" w:rsidRPr="00BB19D3">
              <w:rPr>
                <w:rFonts w:asciiTheme="minorHAnsi" w:hAnsiTheme="minorHAnsi"/>
              </w:rPr>
              <w:t>odular RFPs</w:t>
            </w:r>
            <w:r w:rsidR="009D6AD4">
              <w:t xml:space="preserve"> as well as the technical infrastructure, integration platform</w:t>
            </w:r>
            <w:r w:rsidR="00AE4742">
              <w:t>,</w:t>
            </w:r>
            <w:r w:rsidR="009D6AD4">
              <w:t xml:space="preserve"> and computing environment responsibilities</w:t>
            </w:r>
            <w:r w:rsidR="009F759B">
              <w:t>,</w:t>
            </w:r>
            <w:r w:rsidR="009D6AD4">
              <w:t xml:space="preserve"> </w:t>
            </w:r>
            <w:r w:rsidR="00F1697C">
              <w:t xml:space="preserve">and will be </w:t>
            </w:r>
            <w:r w:rsidR="00601AAD" w:rsidRPr="00BB19D3">
              <w:rPr>
                <w:rFonts w:asciiTheme="minorHAnsi" w:hAnsiTheme="minorHAnsi"/>
              </w:rPr>
              <w:t>quantifiable performance measures for all areas of the Medicaid enterprise operations</w:t>
            </w:r>
            <w:r w:rsidR="009D6AD4">
              <w:t xml:space="preserve"> encompassing end</w:t>
            </w:r>
            <w:r w:rsidR="00AE4742">
              <w:t>-</w:t>
            </w:r>
            <w:r w:rsidR="009D6AD4">
              <w:t>to</w:t>
            </w:r>
            <w:r w:rsidR="00AE4742">
              <w:t>-</w:t>
            </w:r>
            <w:r w:rsidR="009D6AD4">
              <w:t>end processing across the modular enterprise</w:t>
            </w:r>
            <w:r w:rsidR="00C05A30">
              <w:t xml:space="preserve">. The performance metrics requirements will address </w:t>
            </w:r>
            <w:r w:rsidR="00F1697C">
              <w:t xml:space="preserve">MITA </w:t>
            </w:r>
            <w:r w:rsidR="00601AAD" w:rsidRPr="00BB19D3">
              <w:rPr>
                <w:rFonts w:asciiTheme="minorHAnsi" w:hAnsiTheme="minorHAnsi"/>
              </w:rPr>
              <w:t xml:space="preserve">compliance </w:t>
            </w:r>
            <w:r w:rsidR="00F1697C">
              <w:t xml:space="preserve">and </w:t>
            </w:r>
            <w:r w:rsidR="00C008AC">
              <w:rPr>
                <w:rFonts w:asciiTheme="minorHAnsi" w:hAnsiTheme="minorHAnsi"/>
              </w:rPr>
              <w:t>s</w:t>
            </w:r>
            <w:r w:rsidR="00601AAD" w:rsidRPr="00BB19D3">
              <w:rPr>
                <w:rFonts w:asciiTheme="minorHAnsi" w:hAnsiTheme="minorHAnsi"/>
              </w:rPr>
              <w:t>tate and federal regulations</w:t>
            </w:r>
            <w:r w:rsidR="000C3491">
              <w:rPr>
                <w:rFonts w:asciiTheme="minorHAnsi" w:hAnsiTheme="minorHAnsi"/>
              </w:rPr>
              <w:t xml:space="preserve"> including how the solutions and technical platform will produce</w:t>
            </w:r>
            <w:r w:rsidR="000C3491" w:rsidRPr="000C3491">
              <w:rPr>
                <w:rFonts w:asciiTheme="minorHAnsi" w:hAnsiTheme="minorHAnsi"/>
              </w:rPr>
              <w:t xml:space="preserve"> transaction data, reports, and performance information that </w:t>
            </w:r>
            <w:r w:rsidR="009F759B">
              <w:rPr>
                <w:rFonts w:asciiTheme="minorHAnsi" w:hAnsiTheme="minorHAnsi"/>
              </w:rPr>
              <w:t>will</w:t>
            </w:r>
            <w:r w:rsidR="000C3491" w:rsidRPr="000C3491">
              <w:rPr>
                <w:rFonts w:asciiTheme="minorHAnsi" w:hAnsiTheme="minorHAnsi"/>
              </w:rPr>
              <w:t xml:space="preserve"> contribute to program evaluation, continuous improvement in business operations, transparency</w:t>
            </w:r>
            <w:r w:rsidR="009F759B">
              <w:rPr>
                <w:rFonts w:asciiTheme="minorHAnsi" w:hAnsiTheme="minorHAnsi"/>
              </w:rPr>
              <w:t>,</w:t>
            </w:r>
            <w:r w:rsidR="000C3491" w:rsidRPr="000C3491">
              <w:rPr>
                <w:rFonts w:asciiTheme="minorHAnsi" w:hAnsiTheme="minorHAnsi"/>
              </w:rPr>
              <w:t xml:space="preserve"> and accountability</w:t>
            </w:r>
            <w:r w:rsidR="001162F8">
              <w:t xml:space="preserve">. </w:t>
            </w:r>
          </w:p>
          <w:p w14:paraId="25835248" w14:textId="77777777" w:rsidR="00601AAD" w:rsidRPr="002C48D2" w:rsidRDefault="00601AAD" w:rsidP="002C48D2">
            <w:pPr>
              <w:autoSpaceDE w:val="0"/>
              <w:autoSpaceDN w:val="0"/>
              <w:adjustRightInd w:val="0"/>
            </w:pPr>
            <w:r w:rsidRPr="002C48D2">
              <w:t>The measures will address</w:t>
            </w:r>
            <w:r w:rsidR="00F1697C" w:rsidRPr="002C48D2">
              <w:t xml:space="preserve"> at a minimum</w:t>
            </w:r>
            <w:r w:rsidRPr="002C48D2">
              <w:t>:</w:t>
            </w:r>
          </w:p>
          <w:p w14:paraId="39F8563E" w14:textId="77777777" w:rsidR="00601AAD" w:rsidRPr="00A91A37" w:rsidRDefault="00601AAD" w:rsidP="00853114">
            <w:pPr>
              <w:pStyle w:val="ListParagraph"/>
              <w:numPr>
                <w:ilvl w:val="0"/>
                <w:numId w:val="40"/>
              </w:numPr>
              <w:autoSpaceDE w:val="0"/>
              <w:autoSpaceDN w:val="0"/>
              <w:adjustRightInd w:val="0"/>
            </w:pPr>
            <w:r w:rsidRPr="00A91A37">
              <w:t>Timeliness of the process</w:t>
            </w:r>
          </w:p>
          <w:p w14:paraId="07116A4F" w14:textId="77777777" w:rsidR="00601AAD" w:rsidRPr="00A91A37" w:rsidRDefault="00601AAD" w:rsidP="00853114">
            <w:pPr>
              <w:pStyle w:val="ListParagraph"/>
              <w:numPr>
                <w:ilvl w:val="0"/>
                <w:numId w:val="40"/>
              </w:numPr>
              <w:autoSpaceDE w:val="0"/>
              <w:autoSpaceDN w:val="0"/>
              <w:adjustRightInd w:val="0"/>
            </w:pPr>
            <w:r w:rsidRPr="00A91A37">
              <w:t>Cost-effectiveness</w:t>
            </w:r>
          </w:p>
          <w:p w14:paraId="42280DC0" w14:textId="77777777" w:rsidR="00601AAD" w:rsidRPr="002C48D2" w:rsidRDefault="00601AAD" w:rsidP="00853114">
            <w:pPr>
              <w:pStyle w:val="ListParagraph"/>
              <w:numPr>
                <w:ilvl w:val="0"/>
                <w:numId w:val="40"/>
              </w:numPr>
              <w:autoSpaceDE w:val="0"/>
              <w:autoSpaceDN w:val="0"/>
              <w:adjustRightInd w:val="0"/>
            </w:pPr>
            <w:r w:rsidRPr="002C48D2">
              <w:t>Accuracy of results</w:t>
            </w:r>
          </w:p>
          <w:p w14:paraId="15A4494E" w14:textId="77777777" w:rsidR="00601AAD" w:rsidRPr="002C48D2" w:rsidRDefault="00601AAD" w:rsidP="00853114">
            <w:pPr>
              <w:pStyle w:val="ListParagraph"/>
              <w:numPr>
                <w:ilvl w:val="0"/>
                <w:numId w:val="40"/>
              </w:numPr>
              <w:autoSpaceDE w:val="0"/>
              <w:autoSpaceDN w:val="0"/>
              <w:adjustRightInd w:val="0"/>
            </w:pPr>
            <w:r w:rsidRPr="002C48D2">
              <w:t>Data access and data accuracy</w:t>
            </w:r>
          </w:p>
          <w:p w14:paraId="5A9D04E9" w14:textId="77777777" w:rsidR="00601AAD" w:rsidRPr="00670B2D" w:rsidRDefault="00601AAD" w:rsidP="00853114">
            <w:pPr>
              <w:pStyle w:val="ListParagraph"/>
              <w:numPr>
                <w:ilvl w:val="0"/>
                <w:numId w:val="40"/>
              </w:numPr>
              <w:autoSpaceDE w:val="0"/>
              <w:autoSpaceDN w:val="0"/>
              <w:adjustRightInd w:val="0"/>
            </w:pPr>
            <w:r w:rsidRPr="00670B2D">
              <w:t>Efficiency</w:t>
            </w:r>
          </w:p>
          <w:p w14:paraId="54D234BC" w14:textId="77777777" w:rsidR="00601AAD" w:rsidRPr="005A082C" w:rsidRDefault="00601AAD" w:rsidP="00853114">
            <w:pPr>
              <w:pStyle w:val="ListParagraph"/>
              <w:numPr>
                <w:ilvl w:val="0"/>
                <w:numId w:val="40"/>
              </w:numPr>
              <w:autoSpaceDE w:val="0"/>
              <w:autoSpaceDN w:val="0"/>
              <w:adjustRightInd w:val="0"/>
            </w:pPr>
            <w:r w:rsidRPr="00DA62DB">
              <w:t>Utility or value to stakeholders</w:t>
            </w:r>
          </w:p>
          <w:p w14:paraId="1F3E0530" w14:textId="04C10E6B" w:rsidR="00601AAD" w:rsidRDefault="00601AAD" w:rsidP="009C136E">
            <w:pPr>
              <w:autoSpaceDE w:val="0"/>
              <w:autoSpaceDN w:val="0"/>
              <w:adjustRightInd w:val="0"/>
              <w:jc w:val="both"/>
              <w:rPr>
                <w:rFonts w:asciiTheme="minorHAnsi" w:hAnsiTheme="minorHAnsi"/>
              </w:rPr>
            </w:pPr>
            <w:r w:rsidRPr="00BB19D3">
              <w:rPr>
                <w:rFonts w:asciiTheme="minorHAnsi" w:hAnsiTheme="minorHAnsi"/>
              </w:rPr>
              <w:t xml:space="preserve">DSS expects improvements in performance with a new modular MMIS. These performance measures will </w:t>
            </w:r>
            <w:r w:rsidR="00AE4742">
              <w:rPr>
                <w:rFonts w:asciiTheme="minorHAnsi" w:hAnsiTheme="minorHAnsi"/>
              </w:rPr>
              <w:t>en</w:t>
            </w:r>
            <w:r w:rsidRPr="00BB19D3">
              <w:rPr>
                <w:rFonts w:asciiTheme="minorHAnsi" w:hAnsiTheme="minorHAnsi"/>
              </w:rPr>
              <w:t>sure the new operations meet or exceed current performance measures of the MMIS or if measures currently do not exist</w:t>
            </w:r>
            <w:r w:rsidR="00F1697C">
              <w:t xml:space="preserve">, requirements </w:t>
            </w:r>
            <w:r w:rsidR="009D7F16">
              <w:t>must</w:t>
            </w:r>
            <w:r w:rsidR="00F1697C">
              <w:t xml:space="preserve"> be developed </w:t>
            </w:r>
            <w:r w:rsidR="002C48D2">
              <w:t xml:space="preserve">by the SI </w:t>
            </w:r>
            <w:r w:rsidR="00F1697C">
              <w:t>that meet</w:t>
            </w:r>
            <w:r w:rsidRPr="00BB19D3">
              <w:rPr>
                <w:rFonts w:asciiTheme="minorHAnsi" w:hAnsiTheme="minorHAnsi"/>
              </w:rPr>
              <w:t xml:space="preserve"> industry standard and best practice </w:t>
            </w:r>
            <w:r w:rsidR="002C48D2">
              <w:t xml:space="preserve">for </w:t>
            </w:r>
            <w:r w:rsidRPr="00BB19D3">
              <w:rPr>
                <w:rFonts w:asciiTheme="minorHAnsi" w:hAnsiTheme="minorHAnsi"/>
              </w:rPr>
              <w:t>baseline measurements</w:t>
            </w:r>
            <w:r w:rsidR="00F1697C">
              <w:t xml:space="preserve">. The requirements developed should </w:t>
            </w:r>
            <w:r w:rsidR="002C48D2">
              <w:t>identify</w:t>
            </w:r>
            <w:r w:rsidRPr="00BB19D3">
              <w:rPr>
                <w:rFonts w:asciiTheme="minorHAnsi" w:hAnsiTheme="minorHAnsi"/>
              </w:rPr>
              <w:t xml:space="preserve"> </w:t>
            </w:r>
            <w:r w:rsidR="00F1697C">
              <w:t xml:space="preserve">measurements that </w:t>
            </w:r>
            <w:r w:rsidRPr="00BB19D3">
              <w:rPr>
                <w:rFonts w:asciiTheme="minorHAnsi" w:hAnsiTheme="minorHAnsi"/>
              </w:rPr>
              <w:t xml:space="preserve">include both intra-agency and other entities and business partners (e.g., </w:t>
            </w:r>
            <w:r w:rsidR="009F759B">
              <w:rPr>
                <w:rFonts w:asciiTheme="minorHAnsi" w:hAnsiTheme="minorHAnsi"/>
              </w:rPr>
              <w:t>Administrative Service Organizations (</w:t>
            </w:r>
            <w:r w:rsidRPr="00BB19D3">
              <w:rPr>
                <w:rFonts w:asciiTheme="minorHAnsi" w:hAnsiTheme="minorHAnsi"/>
              </w:rPr>
              <w:t>ASO</w:t>
            </w:r>
            <w:r w:rsidR="009F759B">
              <w:rPr>
                <w:rFonts w:asciiTheme="minorHAnsi" w:hAnsiTheme="minorHAnsi"/>
              </w:rPr>
              <w:t>)</w:t>
            </w:r>
            <w:r w:rsidRPr="00BB19D3">
              <w:rPr>
                <w:rFonts w:asciiTheme="minorHAnsi" w:hAnsiTheme="minorHAnsi"/>
              </w:rPr>
              <w:t xml:space="preserve">, contractors, </w:t>
            </w:r>
            <w:proofErr w:type="gramStart"/>
            <w:r w:rsidRPr="00BB19D3">
              <w:rPr>
                <w:rFonts w:asciiTheme="minorHAnsi" w:hAnsiTheme="minorHAnsi"/>
              </w:rPr>
              <w:t>providers</w:t>
            </w:r>
            <w:proofErr w:type="gramEnd"/>
            <w:r w:rsidRPr="00BB19D3">
              <w:rPr>
                <w:rFonts w:asciiTheme="minorHAnsi" w:hAnsiTheme="minorHAnsi"/>
              </w:rPr>
              <w:t>).</w:t>
            </w:r>
          </w:p>
          <w:p w14:paraId="2959C3B4" w14:textId="77777777" w:rsidR="00AE4742" w:rsidRPr="00BB19D3" w:rsidRDefault="00AE4742" w:rsidP="009C136E">
            <w:pPr>
              <w:autoSpaceDE w:val="0"/>
              <w:autoSpaceDN w:val="0"/>
              <w:adjustRightInd w:val="0"/>
              <w:jc w:val="both"/>
              <w:rPr>
                <w:rFonts w:asciiTheme="minorHAnsi" w:hAnsiTheme="minorHAnsi"/>
              </w:rPr>
            </w:pPr>
          </w:p>
          <w:p w14:paraId="73B58BE2" w14:textId="60C79627" w:rsidR="00601AAD" w:rsidRPr="00BB19D3" w:rsidRDefault="00601AAD" w:rsidP="00601AAD">
            <w:pPr>
              <w:autoSpaceDE w:val="0"/>
              <w:autoSpaceDN w:val="0"/>
              <w:adjustRightInd w:val="0"/>
              <w:rPr>
                <w:rFonts w:asciiTheme="minorHAnsi" w:hAnsiTheme="minorHAnsi"/>
              </w:rPr>
            </w:pPr>
            <w:r w:rsidRPr="00BB19D3">
              <w:rPr>
                <w:rFonts w:asciiTheme="minorHAnsi" w:hAnsiTheme="minorHAnsi"/>
              </w:rPr>
              <w:t xml:space="preserve">The effort </w:t>
            </w:r>
            <w:r w:rsidR="009D7F16">
              <w:rPr>
                <w:rFonts w:asciiTheme="minorHAnsi" w:hAnsiTheme="minorHAnsi"/>
              </w:rPr>
              <w:t xml:space="preserve">will </w:t>
            </w:r>
            <w:r w:rsidRPr="00BB19D3">
              <w:rPr>
                <w:rFonts w:asciiTheme="minorHAnsi" w:hAnsiTheme="minorHAnsi"/>
              </w:rPr>
              <w:t>be completed in three steps:</w:t>
            </w:r>
          </w:p>
          <w:p w14:paraId="16C43F7C" w14:textId="77777777" w:rsidR="00601AAD" w:rsidRPr="00BB19D3" w:rsidRDefault="00601AAD" w:rsidP="009C136E">
            <w:pPr>
              <w:pStyle w:val="ListParagraph"/>
              <w:autoSpaceDE w:val="0"/>
              <w:autoSpaceDN w:val="0"/>
              <w:adjustRightInd w:val="0"/>
            </w:pPr>
            <w:r w:rsidRPr="00BB19D3">
              <w:t>Step 1 – Define the performance measures</w:t>
            </w:r>
          </w:p>
          <w:p w14:paraId="01C43E8F" w14:textId="77777777" w:rsidR="00601AAD" w:rsidRPr="00BB19D3" w:rsidRDefault="00601AAD" w:rsidP="009C136E">
            <w:pPr>
              <w:pStyle w:val="ListParagraph"/>
              <w:autoSpaceDE w:val="0"/>
              <w:autoSpaceDN w:val="0"/>
              <w:adjustRightInd w:val="0"/>
            </w:pPr>
            <w:r w:rsidRPr="00BB19D3">
              <w:t>Step 2 – Develop the methods to track, record, and analyze performance measures</w:t>
            </w:r>
          </w:p>
          <w:p w14:paraId="60A0A480" w14:textId="77777777" w:rsidR="00601AAD" w:rsidRPr="00BB19D3" w:rsidRDefault="00601AAD" w:rsidP="009C136E">
            <w:pPr>
              <w:pStyle w:val="ListParagraph"/>
              <w:autoSpaceDE w:val="0"/>
              <w:autoSpaceDN w:val="0"/>
              <w:adjustRightInd w:val="0"/>
            </w:pPr>
            <w:r w:rsidRPr="00BB19D3">
              <w:t xml:space="preserve">Step 3 – Phase 2 - Implement </w:t>
            </w:r>
            <w:r w:rsidR="00C05A30">
              <w:t xml:space="preserve">the performance measures that will identify issues and </w:t>
            </w:r>
            <w:r w:rsidRPr="00BB19D3">
              <w:t xml:space="preserve">support improvements in the business processes and/or systems </w:t>
            </w:r>
            <w:r w:rsidR="00C05A30">
              <w:t>of the Modular Medicaid Enterprise</w:t>
            </w:r>
          </w:p>
          <w:p w14:paraId="0DD3B752" w14:textId="6838D72D" w:rsidR="00B439C7" w:rsidRDefault="00B439C7" w:rsidP="00CD070A">
            <w:pPr>
              <w:jc w:val="both"/>
            </w:pPr>
            <w:r>
              <w:lastRenderedPageBreak/>
              <w:t xml:space="preserve">The documented results of requirements elicitation and analysis activities will serve multiple purposes including forming the basis for the new Conceptual Business Design and </w:t>
            </w:r>
            <w:r w:rsidR="0095721E">
              <w:t xml:space="preserve">Modular </w:t>
            </w:r>
            <w:r>
              <w:t>Operating Model for the Enterprise and the updated Modular Roadmap</w:t>
            </w:r>
            <w:r w:rsidR="009F759B">
              <w:t>,</w:t>
            </w:r>
            <w:r>
              <w:t xml:space="preserve"> as well as provid</w:t>
            </w:r>
            <w:r w:rsidR="00AE4742">
              <w:t>ing</w:t>
            </w:r>
            <w:r>
              <w:t xml:space="preserve"> requirements for the content of the RFPs to procure the core Medicaid Enterprise </w:t>
            </w:r>
            <w:r w:rsidR="00AE4742">
              <w:t>m</w:t>
            </w:r>
            <w:r>
              <w:t xml:space="preserve">odules. </w:t>
            </w:r>
            <w:r w:rsidR="00115E40">
              <w:t xml:space="preserve">The SI </w:t>
            </w:r>
            <w:r w:rsidR="009D7F16">
              <w:t>must</w:t>
            </w:r>
            <w:r w:rsidR="00115E40">
              <w:t xml:space="preserve"> also use requirements analysis to update the </w:t>
            </w:r>
            <w:r w:rsidR="00854E0B">
              <w:t>li</w:t>
            </w:r>
            <w:r w:rsidR="00115E40">
              <w:t>ving documents that are listed in the MECT Appendix B including MMIS Concept of Operations (</w:t>
            </w:r>
            <w:proofErr w:type="spellStart"/>
            <w:r w:rsidR="00115E40">
              <w:t>ConOps</w:t>
            </w:r>
            <w:proofErr w:type="spellEnd"/>
            <w:r w:rsidR="00115E40">
              <w:t xml:space="preserve">), Technical Management Strategy (TMS), and Data Management Strategy (DMS). </w:t>
            </w:r>
            <w:r w:rsidR="00227091" w:rsidRPr="00227091">
              <w:t xml:space="preserve">The SI must develop the mechanism for mapping certification criteria to requirements and to the evidence including certification artifacts and deliverables. The SI will be responsible for generating a Requirements Traceability Matrix (RTM) on-demand that includes all aforementioned items. The SI shall participate in collaboration sessions with certification stakeholders including the IV&amp;V to clarify ambiguous certification requirements from </w:t>
            </w:r>
            <w:r w:rsidR="00F10728">
              <w:t>the five</w:t>
            </w:r>
            <w:r w:rsidR="00227091" w:rsidRPr="00227091">
              <w:t xml:space="preserve"> </w:t>
            </w:r>
            <w:r w:rsidR="00F10728">
              <w:t>c</w:t>
            </w:r>
            <w:r w:rsidR="00227091" w:rsidRPr="00227091">
              <w:t xml:space="preserve">ore checklists and publish supplemental guidance for module vendors. </w:t>
            </w:r>
            <w:r w:rsidR="0014081B">
              <w:t xml:space="preserve">The procurement of modules </w:t>
            </w:r>
            <w:r w:rsidR="009D7F16">
              <w:t>must</w:t>
            </w:r>
            <w:r w:rsidR="0014081B">
              <w:t xml:space="preserve"> be aligned with the business needs and </w:t>
            </w:r>
            <w:r w:rsidR="008D3FC2">
              <w:t xml:space="preserve">supported by </w:t>
            </w:r>
            <w:r w:rsidR="0014081B">
              <w:t xml:space="preserve">the </w:t>
            </w:r>
            <w:r w:rsidR="008D3FC2">
              <w:t>OCM organizational alignment work</w:t>
            </w:r>
            <w:r w:rsidR="006C6FC4">
              <w:t xml:space="preserve">. </w:t>
            </w:r>
            <w:r>
              <w:t>In addition, the requirements analysis will inform the development of the implementation strategy and the plan for the business and systems transformation.</w:t>
            </w:r>
          </w:p>
          <w:p w14:paraId="0E2C6FBA" w14:textId="77777777" w:rsidR="004F092C" w:rsidRDefault="004F092C" w:rsidP="00CD070A">
            <w:pPr>
              <w:jc w:val="both"/>
            </w:pPr>
          </w:p>
          <w:p w14:paraId="1D011118" w14:textId="1927B754" w:rsidR="0067621B" w:rsidRDefault="00B439C7" w:rsidP="00CD070A">
            <w:pPr>
              <w:jc w:val="both"/>
            </w:pPr>
            <w:r w:rsidRPr="00F91A94">
              <w:t xml:space="preserve">The </w:t>
            </w:r>
            <w:r w:rsidR="0030378D">
              <w:t>contractor</w:t>
            </w:r>
            <w:r w:rsidRPr="00F91A94">
              <w:t xml:space="preserve"> </w:t>
            </w:r>
            <w:r w:rsidR="009D7F16">
              <w:t>must</w:t>
            </w:r>
            <w:r w:rsidRPr="00F91A94">
              <w:t xml:space="preserve"> utilize an approach which fosters best-</w:t>
            </w:r>
            <w:r w:rsidR="00F47B6A">
              <w:t>of</w:t>
            </w:r>
            <w:r w:rsidRPr="00F91A94">
              <w:t xml:space="preserve">-breed solutions that are interoperable and </w:t>
            </w:r>
            <w:r w:rsidR="009D7F16">
              <w:t>must</w:t>
            </w:r>
            <w:r w:rsidR="00583B45" w:rsidRPr="00F91A94">
              <w:t xml:space="preserve"> </w:t>
            </w:r>
            <w:r w:rsidRPr="00F91A94">
              <w:t xml:space="preserve">be MITA-compliant in accordance with </w:t>
            </w:r>
            <w:r w:rsidR="009C7324">
              <w:t>CMS guidelines</w:t>
            </w:r>
            <w:r w:rsidR="00D33F25">
              <w:t>, MECT/MECL toolkit</w:t>
            </w:r>
            <w:r w:rsidR="00AE4742">
              <w:t>,</w:t>
            </w:r>
            <w:r w:rsidR="00D33F25">
              <w:t xml:space="preserve"> and checklists</w:t>
            </w:r>
            <w:r w:rsidR="00F10728">
              <w:t>,</w:t>
            </w:r>
            <w:r w:rsidR="009C7324">
              <w:t xml:space="preserve"> and </w:t>
            </w:r>
            <w:r w:rsidR="00D33F25">
              <w:t xml:space="preserve">supports </w:t>
            </w:r>
            <w:r w:rsidRPr="00F91A94">
              <w:t>the State’s MITA 3.0 SS-A</w:t>
            </w:r>
            <w:r w:rsidR="007B57AA">
              <w:t xml:space="preserve"> to ensure the </w:t>
            </w:r>
            <w:r w:rsidR="00FA3701" w:rsidRPr="00FA3701">
              <w:t xml:space="preserve">proposed solution(s) improve the state’s MITA maturity </w:t>
            </w:r>
            <w:r w:rsidR="007B57AA">
              <w:t>and</w:t>
            </w:r>
            <w:r w:rsidR="00FA3701" w:rsidRPr="00FA3701">
              <w:t xml:space="preserve"> that the procurement includes a sequencing plan that considers cost, benefit, schedule, and risk.  </w:t>
            </w:r>
            <w:r w:rsidR="001162F8">
              <w:t xml:space="preserve"> </w:t>
            </w:r>
            <w:r w:rsidR="0067621B">
              <w:t xml:space="preserve">In support of this effort, the </w:t>
            </w:r>
            <w:r w:rsidR="0030378D">
              <w:t>contractor</w:t>
            </w:r>
            <w:r w:rsidR="0067621B">
              <w:t xml:space="preserve"> </w:t>
            </w:r>
            <w:r w:rsidR="009D7F16">
              <w:t>must</w:t>
            </w:r>
            <w:r w:rsidR="0067621B">
              <w:t xml:space="preserve"> produce “straw man” requirements to be used during the elicitation sessions</w:t>
            </w:r>
            <w:r w:rsidR="000459F8">
              <w:t xml:space="preserve"> to guide the discussions, permitting participants to discuss and modify as needed.</w:t>
            </w:r>
            <w:r w:rsidR="0067621B">
              <w:t xml:space="preserve"> </w:t>
            </w:r>
            <w:r w:rsidRPr="00F91A94">
              <w:t xml:space="preserve">The approach </w:t>
            </w:r>
            <w:r w:rsidR="009D7F16">
              <w:t>must</w:t>
            </w:r>
            <w:r w:rsidRPr="00F91A94">
              <w:t xml:space="preserve"> also indicate the </w:t>
            </w:r>
            <w:r w:rsidR="0030378D">
              <w:t>contractor</w:t>
            </w:r>
            <w:r w:rsidRPr="00F91A94">
              <w:t>’s plan for capturing, documenting</w:t>
            </w:r>
            <w:r w:rsidR="00F47B6A">
              <w:t>,</w:t>
            </w:r>
            <w:r w:rsidRPr="00F91A94">
              <w:t xml:space="preserve"> and addressing the assumptions, constraints, issues</w:t>
            </w:r>
            <w:r w:rsidR="00F47B6A">
              <w:t>,</w:t>
            </w:r>
            <w:r w:rsidRPr="00F91A94">
              <w:t xml:space="preserve"> and risks in relation to the requirements elicitation.</w:t>
            </w:r>
            <w:r w:rsidR="00785808">
              <w:t xml:space="preserve"> </w:t>
            </w:r>
            <w:r w:rsidR="00785808" w:rsidRPr="00984EC4">
              <w:t xml:space="preserve">The </w:t>
            </w:r>
            <w:r w:rsidR="0030378D">
              <w:t>contractor</w:t>
            </w:r>
            <w:r w:rsidR="00785808" w:rsidRPr="00984EC4">
              <w:t xml:space="preserve"> </w:t>
            </w:r>
            <w:r w:rsidR="009D7F16">
              <w:t>must</w:t>
            </w:r>
            <w:r w:rsidR="00785808" w:rsidRPr="00984EC4">
              <w:t xml:space="preserve"> also d</w:t>
            </w:r>
            <w:r w:rsidR="00601AAD" w:rsidRPr="00984EC4">
              <w:t>ocument</w:t>
            </w:r>
            <w:r w:rsidR="00785808" w:rsidRPr="00984EC4">
              <w:t xml:space="preserve"> </w:t>
            </w:r>
            <w:r w:rsidR="009546D6" w:rsidRPr="00984EC4">
              <w:t xml:space="preserve">and complete </w:t>
            </w:r>
            <w:r w:rsidR="00785808" w:rsidRPr="00984EC4">
              <w:t xml:space="preserve">the Requirements Traceability Matrix (RTM) </w:t>
            </w:r>
            <w:r w:rsidR="00601AAD" w:rsidRPr="00984EC4">
              <w:t xml:space="preserve">to be used in the procurement solicitations for each identified </w:t>
            </w:r>
            <w:r w:rsidR="00585761" w:rsidRPr="00984EC4">
              <w:t>m</w:t>
            </w:r>
            <w:r w:rsidR="00601AAD" w:rsidRPr="00984EC4">
              <w:t>odule.</w:t>
            </w:r>
          </w:p>
          <w:p w14:paraId="59C6E91E" w14:textId="207E0135" w:rsidR="00115E40" w:rsidRPr="00F91A94" w:rsidRDefault="00115E40" w:rsidP="00CD070A">
            <w:pPr>
              <w:jc w:val="both"/>
            </w:pPr>
          </w:p>
        </w:tc>
      </w:tr>
      <w:tr w:rsidR="00B439C7" w:rsidRPr="00F91A94" w14:paraId="2DE5F226" w14:textId="77777777" w:rsidTr="00B439C7">
        <w:tc>
          <w:tcPr>
            <w:tcW w:w="9350" w:type="dxa"/>
            <w:gridSpan w:val="3"/>
            <w:shd w:val="clear" w:color="auto" w:fill="D9E2F3" w:themeFill="accent1" w:themeFillTint="33"/>
          </w:tcPr>
          <w:p w14:paraId="3310FDD0" w14:textId="11C71FF4" w:rsidR="00B439C7" w:rsidRPr="00F91A94" w:rsidRDefault="00B439C7" w:rsidP="00873105">
            <w:pPr>
              <w:jc w:val="center"/>
              <w:rPr>
                <w:rFonts w:eastAsia="Times New Roman"/>
                <w:b/>
                <w:color w:val="000000"/>
              </w:rPr>
            </w:pPr>
            <w:r w:rsidRPr="00F91A94">
              <w:rPr>
                <w:rFonts w:eastAsia="Times New Roman"/>
                <w:b/>
                <w:color w:val="000000"/>
              </w:rPr>
              <w:lastRenderedPageBreak/>
              <w:t>Proposal Responses</w:t>
            </w:r>
          </w:p>
        </w:tc>
      </w:tr>
      <w:tr w:rsidR="00674BBB" w:rsidRPr="00F91A94" w14:paraId="55B805C0" w14:textId="77777777" w:rsidTr="00B439C7">
        <w:tc>
          <w:tcPr>
            <w:tcW w:w="2316" w:type="dxa"/>
            <w:gridSpan w:val="2"/>
            <w:shd w:val="clear" w:color="auto" w:fill="D9E2F3" w:themeFill="accent1" w:themeFillTint="33"/>
          </w:tcPr>
          <w:p w14:paraId="6987709F" w14:textId="77777777" w:rsidR="00B439C7" w:rsidRPr="00F91A94" w:rsidRDefault="00B439C7" w:rsidP="00873105">
            <w:pPr>
              <w:rPr>
                <w:rFonts w:eastAsia="Times New Roman"/>
                <w:b/>
                <w:color w:val="000000"/>
              </w:rPr>
            </w:pPr>
            <w:r w:rsidRPr="00F91A94">
              <w:rPr>
                <w:rFonts w:eastAsia="Times New Roman"/>
                <w:b/>
                <w:color w:val="000000"/>
              </w:rPr>
              <w:t>Response Number</w:t>
            </w:r>
          </w:p>
        </w:tc>
        <w:tc>
          <w:tcPr>
            <w:tcW w:w="7034" w:type="dxa"/>
            <w:shd w:val="clear" w:color="auto" w:fill="D9E2F3" w:themeFill="accent1" w:themeFillTint="33"/>
          </w:tcPr>
          <w:p w14:paraId="0BF87548" w14:textId="77777777" w:rsidR="00B439C7" w:rsidRPr="00F91A94" w:rsidRDefault="00B439C7" w:rsidP="00873105">
            <w:pPr>
              <w:rPr>
                <w:rFonts w:eastAsia="Times New Roman"/>
                <w:b/>
                <w:color w:val="000000"/>
              </w:rPr>
            </w:pPr>
            <w:r w:rsidRPr="00F91A94">
              <w:rPr>
                <w:rFonts w:eastAsia="Times New Roman"/>
                <w:b/>
                <w:color w:val="000000"/>
              </w:rPr>
              <w:t>Description</w:t>
            </w:r>
          </w:p>
        </w:tc>
      </w:tr>
      <w:tr w:rsidR="00674BBB" w:rsidRPr="00F91A94" w14:paraId="728B8806" w14:textId="77777777" w:rsidTr="00873105">
        <w:tc>
          <w:tcPr>
            <w:tcW w:w="2316" w:type="dxa"/>
            <w:gridSpan w:val="2"/>
            <w:shd w:val="clear" w:color="auto" w:fill="FFFFFF" w:themeFill="background1"/>
          </w:tcPr>
          <w:p w14:paraId="0FC1723E" w14:textId="77777777" w:rsidR="00B439C7" w:rsidRPr="007830DC" w:rsidRDefault="00B439C7" w:rsidP="00873105">
            <w:pPr>
              <w:rPr>
                <w:rFonts w:eastAsia="Times New Roman"/>
                <w:color w:val="000000"/>
              </w:rPr>
            </w:pPr>
            <w:r w:rsidRPr="007830DC">
              <w:rPr>
                <w:rFonts w:eastAsia="Times New Roman"/>
                <w:color w:val="000000"/>
              </w:rPr>
              <w:t xml:space="preserve">PR </w:t>
            </w:r>
            <w:r w:rsidR="00747557">
              <w:rPr>
                <w:rFonts w:eastAsia="Times New Roman"/>
                <w:color w:val="000000"/>
              </w:rPr>
              <w:t>A.</w:t>
            </w:r>
            <w:r w:rsidRPr="007830DC">
              <w:rPr>
                <w:rFonts w:eastAsia="Times New Roman"/>
                <w:color w:val="000000"/>
              </w:rPr>
              <w:t>1.3.2.1</w:t>
            </w:r>
          </w:p>
        </w:tc>
        <w:tc>
          <w:tcPr>
            <w:tcW w:w="7034" w:type="dxa"/>
            <w:shd w:val="clear" w:color="auto" w:fill="FFFFFF" w:themeFill="background1"/>
          </w:tcPr>
          <w:p w14:paraId="0B485FB0" w14:textId="19846948" w:rsidR="00B439C7" w:rsidRPr="00F91A94" w:rsidRDefault="00456212" w:rsidP="00873105">
            <w:pPr>
              <w:rPr>
                <w:rFonts w:eastAsia="Times New Roman"/>
                <w:color w:val="000000"/>
              </w:rPr>
            </w:pPr>
            <w:r>
              <w:t>Proposer</w:t>
            </w:r>
            <w:r w:rsidR="00606742">
              <w:t>s</w:t>
            </w:r>
            <w:r>
              <w:t xml:space="preserve"> must</w:t>
            </w:r>
            <w:r w:rsidR="00C91A07">
              <w:t xml:space="preserve"> describe </w:t>
            </w:r>
            <w:r w:rsidR="00B439C7">
              <w:t xml:space="preserve">approach to identifying stakeholder participants </w:t>
            </w:r>
            <w:r w:rsidR="00D81065">
              <w:t xml:space="preserve">for </w:t>
            </w:r>
            <w:r w:rsidR="00B439C7">
              <w:t xml:space="preserve">conducting Requirement Elicitation Sessions to ensure it is capturing all </w:t>
            </w:r>
            <w:r w:rsidR="00D81065">
              <w:t>perspectives for</w:t>
            </w:r>
            <w:r w:rsidR="00B439C7">
              <w:t xml:space="preserve"> user, technical, functional</w:t>
            </w:r>
            <w:r w:rsidR="001259DF">
              <w:t>,</w:t>
            </w:r>
            <w:r w:rsidR="00B439C7">
              <w:t xml:space="preserve"> and non-functional requirements, and modular cross-cutting dependency requirements in sufficient detail </w:t>
            </w:r>
          </w:p>
        </w:tc>
      </w:tr>
      <w:tr w:rsidR="00674BBB" w:rsidRPr="00F91A94" w14:paraId="1891948F" w14:textId="77777777" w:rsidTr="00514032">
        <w:tc>
          <w:tcPr>
            <w:tcW w:w="2316" w:type="dxa"/>
            <w:gridSpan w:val="2"/>
            <w:shd w:val="clear" w:color="auto" w:fill="auto"/>
          </w:tcPr>
          <w:p w14:paraId="6DEE4B02" w14:textId="77777777" w:rsidR="00514032" w:rsidRPr="007830DC" w:rsidRDefault="00D35029" w:rsidP="00873105">
            <w:pPr>
              <w:rPr>
                <w:rFonts w:eastAsia="Times New Roman"/>
                <w:color w:val="000000"/>
              </w:rPr>
            </w:pPr>
            <w:r w:rsidRPr="007830DC">
              <w:rPr>
                <w:rFonts w:eastAsia="Times New Roman"/>
                <w:color w:val="000000"/>
              </w:rPr>
              <w:t xml:space="preserve">PR </w:t>
            </w:r>
            <w:r w:rsidR="00747557">
              <w:rPr>
                <w:rFonts w:eastAsia="Times New Roman"/>
                <w:color w:val="000000"/>
              </w:rPr>
              <w:t>A.</w:t>
            </w:r>
            <w:r w:rsidR="00D81065" w:rsidRPr="007830DC">
              <w:rPr>
                <w:rFonts w:eastAsia="Times New Roman"/>
                <w:color w:val="000000"/>
              </w:rPr>
              <w:t>1.3.2.2</w:t>
            </w:r>
          </w:p>
        </w:tc>
        <w:tc>
          <w:tcPr>
            <w:tcW w:w="7034" w:type="dxa"/>
            <w:shd w:val="clear" w:color="auto" w:fill="auto"/>
          </w:tcPr>
          <w:p w14:paraId="69C07D3E" w14:textId="07C79E84" w:rsidR="00514032" w:rsidRDefault="00456212" w:rsidP="00873105">
            <w:r>
              <w:t>Proposer</w:t>
            </w:r>
            <w:r w:rsidR="00606742">
              <w:t>s</w:t>
            </w:r>
            <w:r>
              <w:t xml:space="preserve"> must </w:t>
            </w:r>
            <w:r w:rsidR="00C91A07">
              <w:t xml:space="preserve">describe </w:t>
            </w:r>
            <w:r w:rsidR="00D81065" w:rsidRPr="00D81065">
              <w:t xml:space="preserve">approach to conducting Requirement Elicitation Sessions </w:t>
            </w:r>
            <w:r w:rsidR="00785808">
              <w:t xml:space="preserve">and documenting the </w:t>
            </w:r>
            <w:r w:rsidR="00263E16">
              <w:t>m</w:t>
            </w:r>
            <w:r w:rsidR="00785808">
              <w:t xml:space="preserve">odular RTM </w:t>
            </w:r>
            <w:r w:rsidR="00D81065" w:rsidRPr="00D81065">
              <w:t xml:space="preserve">to ensure </w:t>
            </w:r>
            <w:r w:rsidR="00480E8A">
              <w:t xml:space="preserve">the </w:t>
            </w:r>
            <w:r w:rsidR="00D81065" w:rsidRPr="00D81065">
              <w:t xml:space="preserve">capturing </w:t>
            </w:r>
            <w:r w:rsidR="00785808">
              <w:t xml:space="preserve">of </w:t>
            </w:r>
            <w:r w:rsidR="00D81065" w:rsidRPr="00D81065">
              <w:t>all business, functional</w:t>
            </w:r>
            <w:r w:rsidR="001259DF">
              <w:t>,</w:t>
            </w:r>
            <w:r w:rsidR="00D81065" w:rsidRPr="00D81065">
              <w:t xml:space="preserve"> and non-functional requirements</w:t>
            </w:r>
            <w:r w:rsidR="003F34F1">
              <w:t>. The requirements should be all encompassing including</w:t>
            </w:r>
            <w:r w:rsidR="00672EB0">
              <w:t xml:space="preserve"> performance metrics</w:t>
            </w:r>
            <w:r w:rsidR="00750531">
              <w:t xml:space="preserve">, </w:t>
            </w:r>
            <w:r w:rsidR="00931A57">
              <w:t>MECT/MECL checklists/</w:t>
            </w:r>
            <w:r w:rsidR="00750531">
              <w:t>certification requirements</w:t>
            </w:r>
            <w:r w:rsidR="00263E16">
              <w:t>,</w:t>
            </w:r>
            <w:r w:rsidR="00D81065" w:rsidRPr="00D81065">
              <w:t xml:space="preserve"> and modular cross-cutting dependency requirements </w:t>
            </w:r>
            <w:r w:rsidR="003F34F1">
              <w:t xml:space="preserve">including training needs </w:t>
            </w:r>
            <w:r w:rsidR="00D81065" w:rsidRPr="00D81065">
              <w:t xml:space="preserve">in sufficient detail to </w:t>
            </w:r>
            <w:r w:rsidR="00266FC7">
              <w:t xml:space="preserve">map and </w:t>
            </w:r>
            <w:r w:rsidR="00D81065" w:rsidRPr="00D81065">
              <w:t xml:space="preserve">develop the </w:t>
            </w:r>
            <w:r w:rsidR="00785808">
              <w:t xml:space="preserve">requirements </w:t>
            </w:r>
            <w:r w:rsidR="00750531">
              <w:t>to include in</w:t>
            </w:r>
            <w:r w:rsidR="00785808">
              <w:t xml:space="preserve"> the </w:t>
            </w:r>
            <w:r w:rsidR="00263E16">
              <w:t>c</w:t>
            </w:r>
            <w:r w:rsidR="00D81065" w:rsidRPr="00D81065">
              <w:t xml:space="preserve">omponent and </w:t>
            </w:r>
            <w:r w:rsidR="00263E16">
              <w:t>m</w:t>
            </w:r>
            <w:r w:rsidR="00D81065" w:rsidRPr="00D81065">
              <w:t>odule RFPs</w:t>
            </w:r>
          </w:p>
        </w:tc>
      </w:tr>
      <w:tr w:rsidR="00674BBB" w:rsidRPr="005E547E" w14:paraId="23BAB9E2" w14:textId="77777777" w:rsidTr="00873105">
        <w:tc>
          <w:tcPr>
            <w:tcW w:w="2316" w:type="dxa"/>
            <w:gridSpan w:val="2"/>
            <w:shd w:val="clear" w:color="auto" w:fill="FFFFFF" w:themeFill="background1"/>
          </w:tcPr>
          <w:p w14:paraId="23FCEE0B" w14:textId="77777777" w:rsidR="00B439C7" w:rsidRPr="007830DC" w:rsidRDefault="008C1AE5" w:rsidP="00873105">
            <w:pPr>
              <w:rPr>
                <w:rFonts w:eastAsia="Times New Roman"/>
                <w:color w:val="000000"/>
              </w:rPr>
            </w:pPr>
            <w:r w:rsidRPr="007830DC">
              <w:rPr>
                <w:rFonts w:eastAsia="Times New Roman"/>
                <w:color w:val="000000"/>
              </w:rPr>
              <w:t xml:space="preserve">PR </w:t>
            </w:r>
            <w:r w:rsidR="00747557">
              <w:rPr>
                <w:rFonts w:eastAsia="Times New Roman"/>
                <w:color w:val="000000"/>
              </w:rPr>
              <w:t>A.</w:t>
            </w:r>
            <w:r w:rsidRPr="007830DC">
              <w:rPr>
                <w:rFonts w:eastAsia="Times New Roman"/>
                <w:color w:val="000000"/>
              </w:rPr>
              <w:t>1.3.2.</w:t>
            </w:r>
            <w:r w:rsidR="00D81065" w:rsidRPr="007830DC">
              <w:rPr>
                <w:rFonts w:eastAsia="Times New Roman"/>
                <w:color w:val="000000"/>
              </w:rPr>
              <w:t>3</w:t>
            </w:r>
          </w:p>
        </w:tc>
        <w:tc>
          <w:tcPr>
            <w:tcW w:w="7034" w:type="dxa"/>
            <w:shd w:val="clear" w:color="auto" w:fill="FFFFFF" w:themeFill="background1"/>
          </w:tcPr>
          <w:p w14:paraId="3944E966" w14:textId="72C2BBC9" w:rsidR="00B439C7" w:rsidRPr="005E547E" w:rsidRDefault="00456212" w:rsidP="00873105">
            <w:r>
              <w:t>Proposer</w:t>
            </w:r>
            <w:r w:rsidR="00606742">
              <w:t>s</w:t>
            </w:r>
            <w:r>
              <w:t xml:space="preserve"> must </w:t>
            </w:r>
            <w:r w:rsidR="005E547E" w:rsidRPr="005E547E">
              <w:t>describe</w:t>
            </w:r>
            <w:r w:rsidR="00EA4760">
              <w:t xml:space="preserve"> </w:t>
            </w:r>
            <w:r w:rsidR="005E547E">
              <w:t>strategy for ensuring there are no</w:t>
            </w:r>
            <w:r w:rsidR="001259DF">
              <w:t>t any</w:t>
            </w:r>
            <w:r w:rsidR="005E547E">
              <w:t xml:space="preserve"> missed requirement areas leaving gaps </w:t>
            </w:r>
            <w:r w:rsidR="00C734F7">
              <w:t xml:space="preserve">such as </w:t>
            </w:r>
            <w:r w:rsidR="005E547E">
              <w:t>orphaned functions</w:t>
            </w:r>
            <w:r w:rsidR="00A13491">
              <w:t xml:space="preserve"> or </w:t>
            </w:r>
            <w:r w:rsidR="00E63FE1">
              <w:t>fiscal agent/</w:t>
            </w:r>
            <w:r w:rsidR="00A13491">
              <w:t>service components</w:t>
            </w:r>
            <w:r w:rsidR="00750531">
              <w:t xml:space="preserve">, gaps in certification requirements, </w:t>
            </w:r>
            <w:r w:rsidR="00A837C0">
              <w:t xml:space="preserve">as well </w:t>
            </w:r>
            <w:r w:rsidR="00CF60DD">
              <w:t xml:space="preserve">as </w:t>
            </w:r>
            <w:r w:rsidR="00CF60DD" w:rsidRPr="007B57AA">
              <w:t>demonstrate</w:t>
            </w:r>
            <w:r w:rsidR="007B57AA" w:rsidRPr="007B57AA">
              <w:t xml:space="preserve"> how the proposed solutions improve the state’s MITA maturity </w:t>
            </w:r>
            <w:r w:rsidR="002C442B">
              <w:t>and how the mapping and</w:t>
            </w:r>
            <w:r w:rsidR="007B57AA" w:rsidRPr="007B57AA">
              <w:t xml:space="preserve"> sequencing </w:t>
            </w:r>
            <w:r w:rsidR="002C442B">
              <w:t xml:space="preserve">of </w:t>
            </w:r>
            <w:r w:rsidR="007B57AA" w:rsidRPr="007B57AA">
              <w:t xml:space="preserve">modular </w:t>
            </w:r>
            <w:r w:rsidR="007B57AA" w:rsidRPr="007B57AA">
              <w:lastRenderedPageBreak/>
              <w:t>implementation/replacement</w:t>
            </w:r>
            <w:r w:rsidR="002C442B">
              <w:t xml:space="preserve"> modules </w:t>
            </w:r>
            <w:r w:rsidR="007B57AA" w:rsidRPr="007B57AA">
              <w:t xml:space="preserve">considers cost, benefit, schedule, and risk  </w:t>
            </w:r>
          </w:p>
        </w:tc>
      </w:tr>
      <w:tr w:rsidR="00674BBB" w:rsidRPr="005E547E" w14:paraId="09FE7529" w14:textId="77777777" w:rsidTr="00514032">
        <w:tc>
          <w:tcPr>
            <w:tcW w:w="2316" w:type="dxa"/>
            <w:gridSpan w:val="2"/>
            <w:shd w:val="clear" w:color="auto" w:fill="auto"/>
          </w:tcPr>
          <w:p w14:paraId="4D79E60C" w14:textId="77777777" w:rsidR="00514032" w:rsidRPr="007830DC" w:rsidRDefault="00D81065" w:rsidP="00873105">
            <w:pPr>
              <w:rPr>
                <w:rFonts w:eastAsia="Times New Roman"/>
                <w:color w:val="000000"/>
              </w:rPr>
            </w:pPr>
            <w:r w:rsidRPr="007830DC">
              <w:rPr>
                <w:rFonts w:eastAsia="Times New Roman"/>
                <w:color w:val="000000"/>
              </w:rPr>
              <w:lastRenderedPageBreak/>
              <w:t xml:space="preserve">PR </w:t>
            </w:r>
            <w:r w:rsidR="00747557">
              <w:rPr>
                <w:rFonts w:eastAsia="Times New Roman"/>
                <w:color w:val="000000"/>
              </w:rPr>
              <w:t>A.</w:t>
            </w:r>
            <w:r w:rsidRPr="007830DC">
              <w:rPr>
                <w:rFonts w:eastAsia="Times New Roman"/>
                <w:color w:val="000000"/>
              </w:rPr>
              <w:t>1.3.2.4</w:t>
            </w:r>
          </w:p>
        </w:tc>
        <w:tc>
          <w:tcPr>
            <w:tcW w:w="7034" w:type="dxa"/>
            <w:shd w:val="clear" w:color="auto" w:fill="auto"/>
          </w:tcPr>
          <w:p w14:paraId="587B371F" w14:textId="7C1CF602" w:rsidR="00514032" w:rsidRPr="005E547E" w:rsidRDefault="00272F7E" w:rsidP="00873105">
            <w:r>
              <w:t>Proposer</w:t>
            </w:r>
            <w:r w:rsidR="00606742">
              <w:t>s</w:t>
            </w:r>
            <w:r>
              <w:t xml:space="preserve"> must </w:t>
            </w:r>
            <w:r w:rsidR="00CF60DD">
              <w:t>describe</w:t>
            </w:r>
            <w:r w:rsidR="003D33E1">
              <w:t xml:space="preserve"> </w:t>
            </w:r>
            <w:r w:rsidR="00256BE3" w:rsidRPr="00256BE3">
              <w:t>prior experience gathering, documenting</w:t>
            </w:r>
            <w:r w:rsidR="001259DF">
              <w:t>,</w:t>
            </w:r>
            <w:r w:rsidR="00256BE3" w:rsidRPr="00256BE3">
              <w:t xml:space="preserve"> and tracing requirements for a project of </w:t>
            </w:r>
            <w:r w:rsidR="00AA4FC1">
              <w:t>similar</w:t>
            </w:r>
            <w:r w:rsidR="00256BE3" w:rsidRPr="00256BE3">
              <w:t xml:space="preserve"> size and complexity as CT METS</w:t>
            </w:r>
            <w:r w:rsidR="00C734F7">
              <w:t xml:space="preserve"> </w:t>
            </w:r>
          </w:p>
        </w:tc>
      </w:tr>
      <w:tr w:rsidR="00291FC3" w:rsidRPr="005E547E" w14:paraId="6C625C28" w14:textId="77777777" w:rsidTr="001D3330">
        <w:tc>
          <w:tcPr>
            <w:tcW w:w="9350" w:type="dxa"/>
            <w:gridSpan w:val="3"/>
            <w:shd w:val="clear" w:color="auto" w:fill="auto"/>
          </w:tcPr>
          <w:p w14:paraId="61B809F1" w14:textId="77777777" w:rsidR="00291FC3" w:rsidRDefault="00291FC3" w:rsidP="00873105"/>
        </w:tc>
      </w:tr>
      <w:tr w:rsidR="00B439C7" w:rsidRPr="00F91A94" w14:paraId="705F4F8B" w14:textId="77777777" w:rsidTr="00B439C7">
        <w:tc>
          <w:tcPr>
            <w:tcW w:w="9350" w:type="dxa"/>
            <w:gridSpan w:val="3"/>
            <w:shd w:val="clear" w:color="auto" w:fill="D9E2F3" w:themeFill="accent1" w:themeFillTint="33"/>
          </w:tcPr>
          <w:p w14:paraId="36FF0493" w14:textId="446ED9FE" w:rsidR="00B439C7" w:rsidRPr="00F91A94" w:rsidRDefault="00B439C7" w:rsidP="00873105">
            <w:pPr>
              <w:jc w:val="center"/>
              <w:rPr>
                <w:b/>
              </w:rPr>
            </w:pPr>
            <w:r w:rsidRPr="00F91A94">
              <w:rPr>
                <w:b/>
              </w:rPr>
              <w:t>Deliverables</w:t>
            </w:r>
          </w:p>
        </w:tc>
      </w:tr>
      <w:tr w:rsidR="00B439C7" w:rsidRPr="00F91A94" w14:paraId="321A4625" w14:textId="77777777" w:rsidTr="00B439C7">
        <w:tc>
          <w:tcPr>
            <w:tcW w:w="2249" w:type="dxa"/>
            <w:shd w:val="clear" w:color="auto" w:fill="D9E2F3" w:themeFill="accent1" w:themeFillTint="33"/>
          </w:tcPr>
          <w:p w14:paraId="137B8707" w14:textId="77777777" w:rsidR="00B439C7" w:rsidRPr="00F91A94" w:rsidRDefault="00B439C7" w:rsidP="00873105">
            <w:pPr>
              <w:rPr>
                <w:b/>
              </w:rPr>
            </w:pPr>
            <w:r w:rsidRPr="00F91A94">
              <w:rPr>
                <w:b/>
              </w:rPr>
              <w:t>Deliverable Number</w:t>
            </w:r>
          </w:p>
        </w:tc>
        <w:tc>
          <w:tcPr>
            <w:tcW w:w="7101" w:type="dxa"/>
            <w:gridSpan w:val="2"/>
            <w:shd w:val="clear" w:color="auto" w:fill="D9E2F3" w:themeFill="accent1" w:themeFillTint="33"/>
          </w:tcPr>
          <w:p w14:paraId="04F7D104" w14:textId="77777777" w:rsidR="00B439C7" w:rsidRPr="00F91A94" w:rsidRDefault="00B439C7" w:rsidP="00873105">
            <w:pPr>
              <w:rPr>
                <w:b/>
              </w:rPr>
            </w:pPr>
            <w:r w:rsidRPr="00F91A94">
              <w:rPr>
                <w:b/>
              </w:rPr>
              <w:t>Description</w:t>
            </w:r>
          </w:p>
        </w:tc>
      </w:tr>
      <w:tr w:rsidR="00B439C7" w:rsidRPr="00F91A94" w14:paraId="4EB35E4D" w14:textId="77777777" w:rsidTr="00873105">
        <w:tc>
          <w:tcPr>
            <w:tcW w:w="2249" w:type="dxa"/>
          </w:tcPr>
          <w:p w14:paraId="3501BC0E" w14:textId="77777777" w:rsidR="00B439C7" w:rsidRPr="007830DC" w:rsidRDefault="00B439C7" w:rsidP="00873105">
            <w:r w:rsidRPr="007830DC">
              <w:t xml:space="preserve">  DEL 1.3.2.1</w:t>
            </w:r>
          </w:p>
        </w:tc>
        <w:tc>
          <w:tcPr>
            <w:tcW w:w="7101" w:type="dxa"/>
            <w:gridSpan w:val="2"/>
          </w:tcPr>
          <w:p w14:paraId="1E982AEC" w14:textId="04D3D59B" w:rsidR="00B439C7" w:rsidRPr="00F91A94" w:rsidRDefault="00317584" w:rsidP="00873105">
            <w:r>
              <w:t xml:space="preserve">Requirements Elicitation Plan including </w:t>
            </w:r>
            <w:r w:rsidR="00984EC4">
              <w:t>a</w:t>
            </w:r>
            <w:r w:rsidR="00F57565">
              <w:t xml:space="preserve">pproach to </w:t>
            </w:r>
            <w:r w:rsidR="0092286A">
              <w:t>requirements eli</w:t>
            </w:r>
            <w:r w:rsidR="00B439C7">
              <w:t>citation</w:t>
            </w:r>
            <w:r w:rsidR="00876E90">
              <w:t xml:space="preserve"> process</w:t>
            </w:r>
            <w:r w:rsidR="00785808">
              <w:t>, RTM</w:t>
            </w:r>
            <w:r w:rsidR="00F57565">
              <w:t>,</w:t>
            </w:r>
            <w:r w:rsidR="00B439C7">
              <w:t xml:space="preserve"> </w:t>
            </w:r>
            <w:r w:rsidR="0092286A">
              <w:t>sc</w:t>
            </w:r>
            <w:r w:rsidR="00B439C7">
              <w:t>hedule</w:t>
            </w:r>
            <w:r w:rsidR="00876E90">
              <w:t xml:space="preserve"> management</w:t>
            </w:r>
            <w:r w:rsidR="001259DF">
              <w:t>,</w:t>
            </w:r>
            <w:r w:rsidR="00B439C7">
              <w:t xml:space="preserve"> and </w:t>
            </w:r>
            <w:r w:rsidR="00876E90">
              <w:t>d</w:t>
            </w:r>
            <w:r w:rsidR="00B439C7">
              <w:t>ocumentation</w:t>
            </w:r>
            <w:r w:rsidR="00876E90">
              <w:t>/mapping</w:t>
            </w:r>
            <w:r w:rsidR="00B439C7">
              <w:t xml:space="preserve"> </w:t>
            </w:r>
            <w:r w:rsidR="00263E16">
              <w:t>f</w:t>
            </w:r>
            <w:r w:rsidR="00B439C7">
              <w:t>ormat</w:t>
            </w:r>
            <w:r w:rsidR="00322362">
              <w:t xml:space="preserve"> </w:t>
            </w:r>
          </w:p>
        </w:tc>
      </w:tr>
      <w:tr w:rsidR="00B439C7" w:rsidRPr="00F91A94" w14:paraId="7E5069A9" w14:textId="77777777" w:rsidTr="00873105">
        <w:tc>
          <w:tcPr>
            <w:tcW w:w="2249" w:type="dxa"/>
          </w:tcPr>
          <w:p w14:paraId="52357D26" w14:textId="77777777" w:rsidR="00B439C7" w:rsidRPr="007830DC" w:rsidRDefault="00B439C7" w:rsidP="00873105">
            <w:r w:rsidRPr="007830DC">
              <w:t xml:space="preserve">  DEL 1.3.2.2</w:t>
            </w:r>
          </w:p>
        </w:tc>
        <w:tc>
          <w:tcPr>
            <w:tcW w:w="7101" w:type="dxa"/>
            <w:gridSpan w:val="2"/>
          </w:tcPr>
          <w:p w14:paraId="690EF817" w14:textId="6BADBF8F" w:rsidR="00B439C7" w:rsidRDefault="00873D4F" w:rsidP="00873105">
            <w:r>
              <w:t>Report containing r</w:t>
            </w:r>
            <w:r w:rsidR="00B439C7">
              <w:t xml:space="preserve">equirements </w:t>
            </w:r>
            <w:r>
              <w:t>e</w:t>
            </w:r>
            <w:r w:rsidR="00B439C7">
              <w:t xml:space="preserve">licitation </w:t>
            </w:r>
            <w:r w:rsidR="00876E90">
              <w:t>d</w:t>
            </w:r>
            <w:r w:rsidR="00B439C7">
              <w:t>ocumentation</w:t>
            </w:r>
            <w:r w:rsidR="00876E90">
              <w:t xml:space="preserve">, </w:t>
            </w:r>
            <w:r w:rsidR="00601AAD">
              <w:t>RTM</w:t>
            </w:r>
            <w:r w:rsidR="00F800E6">
              <w:t>,</w:t>
            </w:r>
            <w:r w:rsidR="00EC69F5">
              <w:t xml:space="preserve"> and </w:t>
            </w:r>
            <w:r w:rsidR="00BF7D60">
              <w:t>m</w:t>
            </w:r>
            <w:r w:rsidR="00EC69F5">
              <w:t>apping</w:t>
            </w:r>
            <w:r w:rsidR="00BF7D60">
              <w:t>/assignments</w:t>
            </w:r>
            <w:r w:rsidR="00B439C7">
              <w:t xml:space="preserve"> </w:t>
            </w:r>
            <w:r w:rsidR="00EC69F5">
              <w:t>of</w:t>
            </w:r>
            <w:r w:rsidR="00D14035">
              <w:t xml:space="preserve"> </w:t>
            </w:r>
            <w:r w:rsidR="00BF7D60">
              <w:t xml:space="preserve">all </w:t>
            </w:r>
            <w:r w:rsidR="00876E90">
              <w:t xml:space="preserve">requirements to </w:t>
            </w:r>
            <w:r w:rsidR="00BF7D60">
              <w:t>m</w:t>
            </w:r>
            <w:r w:rsidR="00B439C7">
              <w:t xml:space="preserve">odules and </w:t>
            </w:r>
            <w:r w:rsidR="00263E16">
              <w:t>c</w:t>
            </w:r>
            <w:r w:rsidR="00B439C7">
              <w:t xml:space="preserve">omponents </w:t>
            </w:r>
            <w:r w:rsidR="00AA4FC1">
              <w:t xml:space="preserve">that make up the Medicaid </w:t>
            </w:r>
            <w:r w:rsidR="00BF7D60">
              <w:t>Enterprise</w:t>
            </w:r>
            <w:r>
              <w:t xml:space="preserve">. Report outlining </w:t>
            </w:r>
            <w:r w:rsidRPr="00873D4F">
              <w:t>operational performance metrics for the new Modular Medicaid Enterprise</w:t>
            </w:r>
            <w:r w:rsidR="00576A21">
              <w:t xml:space="preserve"> and the strategies </w:t>
            </w:r>
            <w:r w:rsidR="00576A21" w:rsidRPr="00576A21">
              <w:t>for reducing the operational consequences of failure to meet applicable requirements for all major milestones and functionality</w:t>
            </w:r>
          </w:p>
        </w:tc>
      </w:tr>
      <w:tr w:rsidR="00006A1B" w:rsidRPr="00F91A94" w14:paraId="7A01FF52" w14:textId="77777777" w:rsidTr="00873105">
        <w:tc>
          <w:tcPr>
            <w:tcW w:w="2249" w:type="dxa"/>
          </w:tcPr>
          <w:p w14:paraId="6DF27A65" w14:textId="77777777" w:rsidR="00006A1B" w:rsidRPr="007830DC" w:rsidRDefault="00006A1B" w:rsidP="00006A1B">
            <w:r w:rsidRPr="007830DC">
              <w:t xml:space="preserve">  DEL 1.3.2.3</w:t>
            </w:r>
          </w:p>
        </w:tc>
        <w:tc>
          <w:tcPr>
            <w:tcW w:w="7101" w:type="dxa"/>
            <w:gridSpan w:val="2"/>
          </w:tcPr>
          <w:p w14:paraId="0A4E543B" w14:textId="77777777" w:rsidR="00006A1B" w:rsidRDefault="00006A1B" w:rsidP="00006A1B">
            <w:r>
              <w:t xml:space="preserve">Requirements for </w:t>
            </w:r>
            <w:r w:rsidR="00AA4FC1">
              <w:t xml:space="preserve">the Connecticut Medicaid </w:t>
            </w:r>
            <w:r>
              <w:t>Modular Business Operating Model and Conceptual Design</w:t>
            </w:r>
          </w:p>
        </w:tc>
      </w:tr>
      <w:tr w:rsidR="00006A1B" w:rsidRPr="00F91A94" w14:paraId="5BED23B7" w14:textId="77777777" w:rsidTr="00873105">
        <w:tc>
          <w:tcPr>
            <w:tcW w:w="2249" w:type="dxa"/>
          </w:tcPr>
          <w:p w14:paraId="39ACED38" w14:textId="77777777" w:rsidR="00006A1B" w:rsidRPr="007830DC" w:rsidRDefault="00006A1B" w:rsidP="00006A1B">
            <w:r w:rsidRPr="007830DC">
              <w:t xml:space="preserve">  DEL 1.3.2.4</w:t>
            </w:r>
          </w:p>
        </w:tc>
        <w:tc>
          <w:tcPr>
            <w:tcW w:w="7101" w:type="dxa"/>
            <w:gridSpan w:val="2"/>
          </w:tcPr>
          <w:p w14:paraId="3A153DB5" w14:textId="5F48FBC5" w:rsidR="00006A1B" w:rsidRDefault="00006A1B" w:rsidP="00006A1B">
            <w:r>
              <w:t xml:space="preserve">Comprehensive </w:t>
            </w:r>
            <w:r w:rsidR="0092286A">
              <w:t xml:space="preserve">requirements language </w:t>
            </w:r>
            <w:r>
              <w:t xml:space="preserve">for each Medicaid Enterprise </w:t>
            </w:r>
            <w:r w:rsidR="0092286A">
              <w:t>m</w:t>
            </w:r>
            <w:r>
              <w:t xml:space="preserve">odule to be procured (will be used to create all </w:t>
            </w:r>
            <w:r w:rsidR="00263E16">
              <w:t>m</w:t>
            </w:r>
            <w:r>
              <w:t>odule RFP procurement/solicitation documents)</w:t>
            </w:r>
          </w:p>
        </w:tc>
      </w:tr>
      <w:tr w:rsidR="00006A1B" w:rsidRPr="00F91A94" w14:paraId="39965B9C" w14:textId="77777777" w:rsidTr="00873105">
        <w:tc>
          <w:tcPr>
            <w:tcW w:w="2249" w:type="dxa"/>
          </w:tcPr>
          <w:p w14:paraId="338010F4" w14:textId="77777777" w:rsidR="00006A1B" w:rsidRPr="007830DC" w:rsidRDefault="00006A1B" w:rsidP="00006A1B">
            <w:r w:rsidRPr="007830DC">
              <w:t xml:space="preserve">  DEL 1.3.2.5</w:t>
            </w:r>
          </w:p>
        </w:tc>
        <w:tc>
          <w:tcPr>
            <w:tcW w:w="7101" w:type="dxa"/>
            <w:gridSpan w:val="2"/>
          </w:tcPr>
          <w:p w14:paraId="53172294" w14:textId="77777777" w:rsidR="00006A1B" w:rsidRDefault="00006A1B" w:rsidP="00006A1B">
            <w:r>
              <w:rPr>
                <w:rFonts w:eastAsia="Times New Roman"/>
                <w:color w:val="000000"/>
              </w:rPr>
              <w:t xml:space="preserve">Requirements for </w:t>
            </w:r>
            <w:r w:rsidRPr="0031607D">
              <w:rPr>
                <w:rFonts w:eastAsia="Times New Roman"/>
                <w:color w:val="000000"/>
              </w:rPr>
              <w:t>Privacy and Security Specifications to be included in procurement documents for each module</w:t>
            </w:r>
            <w:r>
              <w:rPr>
                <w:rFonts w:eastAsia="Times New Roman"/>
                <w:color w:val="000000"/>
              </w:rPr>
              <w:t xml:space="preserve">  </w:t>
            </w:r>
          </w:p>
        </w:tc>
      </w:tr>
      <w:tr w:rsidR="00006A1B" w:rsidRPr="00F91A94" w14:paraId="2FA73CFD" w14:textId="77777777" w:rsidTr="002D470F">
        <w:tc>
          <w:tcPr>
            <w:tcW w:w="9350" w:type="dxa"/>
            <w:gridSpan w:val="3"/>
            <w:shd w:val="clear" w:color="auto" w:fill="7F7F7F" w:themeFill="text1" w:themeFillTint="80"/>
          </w:tcPr>
          <w:p w14:paraId="1BFC0DB9" w14:textId="77777777" w:rsidR="00006A1B" w:rsidRDefault="00006A1B" w:rsidP="00006A1B">
            <w:pPr>
              <w:rPr>
                <w:rFonts w:eastAsia="Times New Roman"/>
                <w:color w:val="000000"/>
              </w:rPr>
            </w:pPr>
          </w:p>
        </w:tc>
      </w:tr>
    </w:tbl>
    <w:tbl>
      <w:tblPr>
        <w:tblStyle w:val="TableGrid2"/>
        <w:tblW w:w="0" w:type="auto"/>
        <w:tblLook w:val="04A0" w:firstRow="1" w:lastRow="0" w:firstColumn="1" w:lastColumn="0" w:noHBand="0" w:noVBand="1"/>
      </w:tblPr>
      <w:tblGrid>
        <w:gridCol w:w="2249"/>
        <w:gridCol w:w="67"/>
        <w:gridCol w:w="7034"/>
      </w:tblGrid>
      <w:tr w:rsidR="0078711C" w:rsidRPr="0078711C" w14:paraId="1ED41F15" w14:textId="77777777" w:rsidTr="008F0BA1">
        <w:tc>
          <w:tcPr>
            <w:tcW w:w="9350" w:type="dxa"/>
            <w:gridSpan w:val="3"/>
            <w:shd w:val="clear" w:color="auto" w:fill="2F5496" w:themeFill="accent1" w:themeFillShade="BF"/>
          </w:tcPr>
          <w:p w14:paraId="3DDB7407" w14:textId="72305873" w:rsidR="005B3C82" w:rsidRPr="003B0D02" w:rsidRDefault="00956E0E" w:rsidP="00FB19F9">
            <w:pPr>
              <w:pStyle w:val="Heading3"/>
              <w:outlineLvl w:val="2"/>
              <w:rPr>
                <w:color w:val="FFFFFF" w:themeColor="background1"/>
              </w:rPr>
            </w:pPr>
            <w:bookmarkStart w:id="32" w:name="_Toc2246174"/>
            <w:r>
              <w:rPr>
                <w:rFonts w:ascii="ZWAdobeF" w:hAnsi="ZWAdobeF" w:cs="ZWAdobeF"/>
                <w:color w:val="auto"/>
                <w:sz w:val="2"/>
                <w:szCs w:val="2"/>
              </w:rPr>
              <w:t>7B</w:t>
            </w:r>
            <w:r w:rsidR="005B3C82" w:rsidRPr="003B0D02">
              <w:rPr>
                <w:color w:val="FFFFFF" w:themeColor="background1"/>
              </w:rPr>
              <w:t>1</w:t>
            </w:r>
            <w:r w:rsidR="0078711C" w:rsidRPr="003B0D02">
              <w:rPr>
                <w:color w:val="FFFFFF" w:themeColor="background1"/>
              </w:rPr>
              <w:t>.3</w:t>
            </w:r>
            <w:r w:rsidR="005B3C82" w:rsidRPr="003B0D02">
              <w:rPr>
                <w:color w:val="FFFFFF" w:themeColor="background1"/>
              </w:rPr>
              <w:t>.</w:t>
            </w:r>
            <w:r w:rsidR="00A6313C" w:rsidRPr="003B0D02">
              <w:rPr>
                <w:color w:val="FFFFFF" w:themeColor="background1"/>
              </w:rPr>
              <w:t>3</w:t>
            </w:r>
            <w:r w:rsidR="005B3C82" w:rsidRPr="003B0D02">
              <w:rPr>
                <w:color w:val="FFFFFF" w:themeColor="background1"/>
              </w:rPr>
              <w:t xml:space="preserve"> </w:t>
            </w:r>
            <w:proofErr w:type="gramStart"/>
            <w:r w:rsidR="005B3C82" w:rsidRPr="003B0D02">
              <w:rPr>
                <w:color w:val="FFFFFF" w:themeColor="background1"/>
              </w:rPr>
              <w:t>–  Connecticut</w:t>
            </w:r>
            <w:proofErr w:type="gramEnd"/>
            <w:r w:rsidR="005B3C82" w:rsidRPr="003B0D02">
              <w:rPr>
                <w:color w:val="FFFFFF" w:themeColor="background1"/>
              </w:rPr>
              <w:t xml:space="preserve"> </w:t>
            </w:r>
            <w:r w:rsidR="00AD194D" w:rsidRPr="003B0D02">
              <w:rPr>
                <w:color w:val="FFFFFF" w:themeColor="background1"/>
              </w:rPr>
              <w:t xml:space="preserve">IT </w:t>
            </w:r>
            <w:r w:rsidR="009E46ED" w:rsidRPr="003B0D02">
              <w:rPr>
                <w:color w:val="FFFFFF" w:themeColor="background1"/>
              </w:rPr>
              <w:t xml:space="preserve">Assets and Services </w:t>
            </w:r>
            <w:r w:rsidR="005B3C82" w:rsidRPr="003B0D02">
              <w:rPr>
                <w:color w:val="FFFFFF" w:themeColor="background1"/>
              </w:rPr>
              <w:t>Leverage Assessment</w:t>
            </w:r>
            <w:bookmarkEnd w:id="32"/>
          </w:p>
          <w:p w14:paraId="26FEFA46" w14:textId="77777777" w:rsidR="0078711C" w:rsidRPr="0078711C" w:rsidRDefault="0078711C" w:rsidP="00873105">
            <w:pPr>
              <w:rPr>
                <w:b/>
                <w:color w:val="FFFFFF" w:themeColor="background1"/>
              </w:rPr>
            </w:pPr>
          </w:p>
        </w:tc>
      </w:tr>
      <w:tr w:rsidR="005B3C82" w:rsidRPr="009F5B65" w14:paraId="1CEBD2EF" w14:textId="77777777" w:rsidTr="008F0BA1">
        <w:tc>
          <w:tcPr>
            <w:tcW w:w="9350" w:type="dxa"/>
            <w:gridSpan w:val="3"/>
            <w:shd w:val="clear" w:color="auto" w:fill="FFFFFF" w:themeFill="background1"/>
          </w:tcPr>
          <w:p w14:paraId="3AF3A3EC" w14:textId="668A0FEE" w:rsidR="00C67593" w:rsidRPr="004C3647" w:rsidRDefault="005B3C82" w:rsidP="004E5B8E">
            <w:pPr>
              <w:jc w:val="both"/>
              <w:rPr>
                <w:rFonts w:asciiTheme="minorHAnsi" w:hAnsiTheme="minorHAnsi" w:cstheme="minorHAnsi"/>
              </w:rPr>
            </w:pPr>
            <w:r w:rsidRPr="004C3647">
              <w:rPr>
                <w:rFonts w:asciiTheme="minorHAnsi" w:hAnsiTheme="minorHAnsi" w:cstheme="minorHAnsi"/>
              </w:rPr>
              <w:t xml:space="preserve">The SI </w:t>
            </w:r>
            <w:r w:rsidR="0030378D" w:rsidRPr="004C3647">
              <w:rPr>
                <w:rFonts w:asciiTheme="minorHAnsi" w:hAnsiTheme="minorHAnsi" w:cstheme="minorHAnsi"/>
              </w:rPr>
              <w:t>contractor</w:t>
            </w:r>
            <w:r w:rsidR="001259DF" w:rsidRPr="004C3647">
              <w:rPr>
                <w:rFonts w:asciiTheme="minorHAnsi" w:hAnsiTheme="minorHAnsi" w:cstheme="minorHAnsi"/>
              </w:rPr>
              <w:t xml:space="preserve"> </w:t>
            </w:r>
            <w:r w:rsidR="009D7F16" w:rsidRPr="004C3647">
              <w:rPr>
                <w:rFonts w:asciiTheme="minorHAnsi" w:hAnsiTheme="minorHAnsi" w:cstheme="minorHAnsi"/>
              </w:rPr>
              <w:t>must</w:t>
            </w:r>
            <w:r w:rsidRPr="004C3647">
              <w:rPr>
                <w:rFonts w:asciiTheme="minorHAnsi" w:hAnsiTheme="minorHAnsi" w:cstheme="minorHAnsi"/>
              </w:rPr>
              <w:t xml:space="preserve"> </w:t>
            </w:r>
            <w:r w:rsidR="00B80E29" w:rsidRPr="004C3647">
              <w:rPr>
                <w:rFonts w:asciiTheme="minorHAnsi" w:hAnsiTheme="minorHAnsi" w:cstheme="minorHAnsi"/>
              </w:rPr>
              <w:t xml:space="preserve">assess </w:t>
            </w:r>
            <w:r w:rsidR="00C310C0" w:rsidRPr="004C3647">
              <w:rPr>
                <w:rFonts w:asciiTheme="minorHAnsi" w:hAnsiTheme="minorHAnsi" w:cstheme="minorHAnsi"/>
              </w:rPr>
              <w:t>Connecticut’s IT</w:t>
            </w:r>
            <w:r w:rsidRPr="004C3647">
              <w:rPr>
                <w:rFonts w:asciiTheme="minorHAnsi" w:hAnsiTheme="minorHAnsi" w:cstheme="minorHAnsi"/>
              </w:rPr>
              <w:t xml:space="preserve"> assets and </w:t>
            </w:r>
            <w:r w:rsidR="00F71078" w:rsidRPr="004C3647">
              <w:rPr>
                <w:rFonts w:asciiTheme="minorHAnsi" w:hAnsiTheme="minorHAnsi" w:cstheme="minorHAnsi"/>
              </w:rPr>
              <w:t>services</w:t>
            </w:r>
            <w:r w:rsidR="006E60F5" w:rsidRPr="004C3647">
              <w:rPr>
                <w:rFonts w:asciiTheme="minorHAnsi" w:hAnsiTheme="minorHAnsi" w:cstheme="minorHAnsi"/>
              </w:rPr>
              <w:t>, including those currently operational and those that are under development,</w:t>
            </w:r>
            <w:r w:rsidRPr="004C3647">
              <w:rPr>
                <w:rFonts w:asciiTheme="minorHAnsi" w:hAnsiTheme="minorHAnsi" w:cstheme="minorHAnsi"/>
              </w:rPr>
              <w:t xml:space="preserve"> to ensure they are leveraged for reuse wherever feasible</w:t>
            </w:r>
            <w:r w:rsidR="009B663D" w:rsidRPr="004C3647">
              <w:rPr>
                <w:rFonts w:asciiTheme="minorHAnsi" w:hAnsiTheme="minorHAnsi" w:cstheme="minorHAnsi"/>
              </w:rPr>
              <w:t xml:space="preserve"> and </w:t>
            </w:r>
            <w:r w:rsidR="00897F4E" w:rsidRPr="004C3647">
              <w:rPr>
                <w:rFonts w:asciiTheme="minorHAnsi" w:hAnsiTheme="minorHAnsi" w:cstheme="minorHAnsi"/>
              </w:rPr>
              <w:t>sufficient for use within the CT METS modular Medicaid Enterprise</w:t>
            </w:r>
            <w:r w:rsidR="001162F8" w:rsidRPr="004C3647">
              <w:rPr>
                <w:rFonts w:asciiTheme="minorHAnsi" w:hAnsiTheme="minorHAnsi" w:cstheme="minorHAnsi"/>
              </w:rPr>
              <w:t xml:space="preserve">. </w:t>
            </w:r>
            <w:r w:rsidRPr="004C3647">
              <w:rPr>
                <w:rFonts w:asciiTheme="minorHAnsi" w:hAnsiTheme="minorHAnsi" w:cstheme="minorHAnsi"/>
              </w:rPr>
              <w:t xml:space="preserve">The analysis </w:t>
            </w:r>
            <w:r w:rsidR="009D7F16" w:rsidRPr="004C3647">
              <w:rPr>
                <w:rFonts w:asciiTheme="minorHAnsi" w:hAnsiTheme="minorHAnsi" w:cstheme="minorHAnsi"/>
              </w:rPr>
              <w:t>must</w:t>
            </w:r>
            <w:r w:rsidRPr="004C3647">
              <w:rPr>
                <w:rFonts w:asciiTheme="minorHAnsi" w:hAnsiTheme="minorHAnsi" w:cstheme="minorHAnsi"/>
              </w:rPr>
              <w:t xml:space="preserve"> include identifying and documenting the technical and functional dependencies and alignments between CT METS and Connecticut’s other assets and services. The analysis </w:t>
            </w:r>
            <w:r w:rsidR="009D7F16" w:rsidRPr="004C3647">
              <w:rPr>
                <w:rFonts w:asciiTheme="minorHAnsi" w:hAnsiTheme="minorHAnsi" w:cstheme="minorHAnsi"/>
              </w:rPr>
              <w:t>must</w:t>
            </w:r>
            <w:r w:rsidRPr="004C3647">
              <w:rPr>
                <w:rFonts w:asciiTheme="minorHAnsi" w:hAnsiTheme="minorHAnsi" w:cstheme="minorHAnsi"/>
              </w:rPr>
              <w:t xml:space="preserve"> specifically include </w:t>
            </w:r>
            <w:r w:rsidRPr="004C3647">
              <w:rPr>
                <w:rFonts w:asciiTheme="minorHAnsi" w:hAnsiTheme="minorHAnsi" w:cstheme="minorHAnsi"/>
                <w:color w:val="000000"/>
              </w:rPr>
              <w:t xml:space="preserve">assets </w:t>
            </w:r>
            <w:r w:rsidR="00AD194D" w:rsidRPr="004C3647">
              <w:rPr>
                <w:rFonts w:asciiTheme="minorHAnsi" w:hAnsiTheme="minorHAnsi" w:cstheme="minorHAnsi"/>
                <w:color w:val="000000"/>
              </w:rPr>
              <w:t xml:space="preserve">and services </w:t>
            </w:r>
            <w:r w:rsidR="00431218" w:rsidRPr="004C3647">
              <w:rPr>
                <w:rFonts w:asciiTheme="minorHAnsi" w:hAnsiTheme="minorHAnsi" w:cstheme="minorHAnsi"/>
                <w:color w:val="000000"/>
              </w:rPr>
              <w:t>such as</w:t>
            </w:r>
            <w:r w:rsidR="00894227" w:rsidRPr="004C3647">
              <w:rPr>
                <w:rFonts w:asciiTheme="minorHAnsi" w:hAnsiTheme="minorHAnsi" w:cstheme="minorHAnsi"/>
                <w:color w:val="000000"/>
              </w:rPr>
              <w:t xml:space="preserve"> </w:t>
            </w:r>
            <w:r w:rsidR="00593EF6" w:rsidRPr="004C3647">
              <w:rPr>
                <w:rFonts w:asciiTheme="minorHAnsi" w:hAnsiTheme="minorHAnsi" w:cstheme="minorHAnsi"/>
                <w:color w:val="000000"/>
              </w:rPr>
              <w:t>Connecticut’s</w:t>
            </w:r>
            <w:r w:rsidR="00D31BFF" w:rsidRPr="004C3647">
              <w:rPr>
                <w:rFonts w:asciiTheme="minorHAnsi" w:hAnsiTheme="minorHAnsi" w:cstheme="minorHAnsi"/>
                <w:color w:val="000000"/>
              </w:rPr>
              <w:t xml:space="preserve"> </w:t>
            </w:r>
            <w:r w:rsidR="00167635" w:rsidRPr="004C3647">
              <w:rPr>
                <w:rFonts w:asciiTheme="minorHAnsi" w:hAnsiTheme="minorHAnsi" w:cstheme="minorHAnsi"/>
                <w:color w:val="000000"/>
              </w:rPr>
              <w:t>DAS/</w:t>
            </w:r>
            <w:r w:rsidR="00A93106" w:rsidRPr="004C3647">
              <w:rPr>
                <w:rFonts w:asciiTheme="minorHAnsi" w:hAnsiTheme="minorHAnsi" w:cstheme="minorHAnsi"/>
                <w:color w:val="000000"/>
              </w:rPr>
              <w:t>BEST</w:t>
            </w:r>
            <w:r w:rsidR="00D31BFF" w:rsidRPr="004C3647">
              <w:rPr>
                <w:rFonts w:asciiTheme="minorHAnsi" w:hAnsiTheme="minorHAnsi" w:cstheme="minorHAnsi"/>
                <w:color w:val="000000"/>
              </w:rPr>
              <w:t xml:space="preserve"> </w:t>
            </w:r>
            <w:r w:rsidR="00A93106" w:rsidRPr="004C3647">
              <w:rPr>
                <w:rFonts w:asciiTheme="minorHAnsi" w:hAnsiTheme="minorHAnsi" w:cstheme="minorHAnsi"/>
                <w:color w:val="000000"/>
              </w:rPr>
              <w:t xml:space="preserve">administered </w:t>
            </w:r>
            <w:r w:rsidR="00A93106" w:rsidRPr="004C3647">
              <w:rPr>
                <w:rFonts w:asciiTheme="minorHAnsi" w:hAnsiTheme="minorHAnsi" w:cstheme="minorHAnsi"/>
              </w:rPr>
              <w:t xml:space="preserve">Security Identity Manager/Security Access Manager (SIM/SAM), </w:t>
            </w:r>
            <w:r w:rsidR="00D735FF" w:rsidRPr="004C3647">
              <w:rPr>
                <w:rFonts w:asciiTheme="minorHAnsi" w:hAnsiTheme="minorHAnsi" w:cstheme="minorHAnsi"/>
                <w:color w:val="000000"/>
              </w:rPr>
              <w:t>and assets</w:t>
            </w:r>
            <w:r w:rsidRPr="004C3647">
              <w:rPr>
                <w:rFonts w:asciiTheme="minorHAnsi" w:hAnsiTheme="minorHAnsi" w:cstheme="minorHAnsi"/>
                <w:color w:val="000000"/>
              </w:rPr>
              <w:t xml:space="preserve"> </w:t>
            </w:r>
            <w:r w:rsidR="00AD194D" w:rsidRPr="004C3647">
              <w:rPr>
                <w:rFonts w:asciiTheme="minorHAnsi" w:hAnsiTheme="minorHAnsi" w:cstheme="minorHAnsi"/>
                <w:color w:val="000000"/>
              </w:rPr>
              <w:t xml:space="preserve">and services </w:t>
            </w:r>
            <w:r w:rsidRPr="004C3647">
              <w:rPr>
                <w:rFonts w:asciiTheme="minorHAnsi" w:hAnsiTheme="minorHAnsi" w:cstheme="minorHAnsi"/>
                <w:color w:val="000000"/>
              </w:rPr>
              <w:t xml:space="preserve">acquired or developed through the </w:t>
            </w:r>
            <w:r w:rsidR="00AD194D" w:rsidRPr="004C3647">
              <w:rPr>
                <w:rFonts w:asciiTheme="minorHAnsi" w:hAnsiTheme="minorHAnsi" w:cstheme="minorHAnsi"/>
                <w:color w:val="000000"/>
              </w:rPr>
              <w:t>“</w:t>
            </w:r>
            <w:r w:rsidRPr="004C3647">
              <w:rPr>
                <w:rFonts w:asciiTheme="minorHAnsi" w:hAnsiTheme="minorHAnsi" w:cstheme="minorHAnsi"/>
                <w:color w:val="000000"/>
              </w:rPr>
              <w:t xml:space="preserve">Shared Services </w:t>
            </w:r>
            <w:r w:rsidR="00AD194D" w:rsidRPr="004C3647">
              <w:rPr>
                <w:rFonts w:asciiTheme="minorHAnsi" w:hAnsiTheme="minorHAnsi" w:cstheme="minorHAnsi"/>
                <w:color w:val="000000"/>
              </w:rPr>
              <w:t xml:space="preserve">Initiative” (SSI) </w:t>
            </w:r>
            <w:r w:rsidRPr="004C3647">
              <w:rPr>
                <w:rFonts w:asciiTheme="minorHAnsi" w:hAnsiTheme="minorHAnsi" w:cstheme="minorHAnsi"/>
                <w:color w:val="000000"/>
              </w:rPr>
              <w:t>project</w:t>
            </w:r>
            <w:r w:rsidR="00D31BFF" w:rsidRPr="004C3647">
              <w:rPr>
                <w:rFonts w:asciiTheme="minorHAnsi" w:hAnsiTheme="minorHAnsi" w:cstheme="minorHAnsi"/>
                <w:color w:val="000000"/>
              </w:rPr>
              <w:t xml:space="preserve"> -</w:t>
            </w:r>
            <w:r w:rsidRPr="004C3647">
              <w:rPr>
                <w:rFonts w:asciiTheme="minorHAnsi" w:hAnsiTheme="minorHAnsi" w:cstheme="minorHAnsi"/>
                <w:color w:val="000000"/>
              </w:rPr>
              <w:t xml:space="preserve"> the effort underway to build out a modular, integrated technology platform in support of a common intake process across the State’s Health and Human Services agencies</w:t>
            </w:r>
            <w:r w:rsidR="00AD194D" w:rsidRPr="004C3647">
              <w:rPr>
                <w:rFonts w:asciiTheme="minorHAnsi" w:hAnsiTheme="minorHAnsi" w:cstheme="minorHAnsi"/>
                <w:color w:val="000000"/>
              </w:rPr>
              <w:t xml:space="preserve">, funded under a Medicaid </w:t>
            </w:r>
            <w:r w:rsidR="001259DF" w:rsidRPr="004C3647">
              <w:rPr>
                <w:rFonts w:asciiTheme="minorHAnsi" w:hAnsiTheme="minorHAnsi" w:cstheme="minorHAnsi"/>
              </w:rPr>
              <w:t>Eligibility &amp; Enrollment (E&amp;E)</w:t>
            </w:r>
            <w:r w:rsidR="001259DF" w:rsidRPr="004C3647">
              <w:rPr>
                <w:rFonts w:asciiTheme="minorHAnsi" w:hAnsiTheme="minorHAnsi" w:cstheme="minorHAnsi"/>
                <w:color w:val="000000"/>
              </w:rPr>
              <w:t xml:space="preserve"> </w:t>
            </w:r>
            <w:r w:rsidR="00AD194D" w:rsidRPr="004C3647">
              <w:rPr>
                <w:rFonts w:asciiTheme="minorHAnsi" w:hAnsiTheme="minorHAnsi" w:cstheme="minorHAnsi"/>
                <w:color w:val="000000"/>
              </w:rPr>
              <w:t>IAPD</w:t>
            </w:r>
            <w:r w:rsidRPr="004C3647">
              <w:rPr>
                <w:rFonts w:asciiTheme="minorHAnsi" w:hAnsiTheme="minorHAnsi" w:cstheme="minorHAnsi"/>
                <w:color w:val="000000"/>
              </w:rPr>
              <w:t xml:space="preserve">. The centerpiece of the </w:t>
            </w:r>
            <w:r w:rsidR="00AD194D" w:rsidRPr="004C3647">
              <w:rPr>
                <w:rFonts w:asciiTheme="minorHAnsi" w:hAnsiTheme="minorHAnsi" w:cstheme="minorHAnsi"/>
                <w:color w:val="000000"/>
              </w:rPr>
              <w:t>SSI pro</w:t>
            </w:r>
            <w:r w:rsidR="00551466" w:rsidRPr="004C3647">
              <w:rPr>
                <w:rFonts w:asciiTheme="minorHAnsi" w:hAnsiTheme="minorHAnsi" w:cstheme="minorHAnsi"/>
                <w:color w:val="000000"/>
              </w:rPr>
              <w:t xml:space="preserve">ject </w:t>
            </w:r>
            <w:r w:rsidRPr="004C3647">
              <w:rPr>
                <w:rFonts w:asciiTheme="minorHAnsi" w:hAnsiTheme="minorHAnsi" w:cstheme="minorHAnsi"/>
                <w:color w:val="000000"/>
              </w:rPr>
              <w:t xml:space="preserve">is </w:t>
            </w:r>
            <w:r w:rsidRPr="004C3647">
              <w:rPr>
                <w:rFonts w:asciiTheme="minorHAnsi" w:hAnsiTheme="minorHAnsi" w:cstheme="minorHAnsi"/>
              </w:rPr>
              <w:t xml:space="preserve">the recently implemented E&amp;E system called </w:t>
            </w:r>
            <w:proofErr w:type="spellStart"/>
            <w:r w:rsidRPr="004C3647">
              <w:rPr>
                <w:rFonts w:asciiTheme="minorHAnsi" w:hAnsiTheme="minorHAnsi" w:cstheme="minorHAnsi"/>
              </w:rPr>
              <w:t>ImpaCT</w:t>
            </w:r>
            <w:proofErr w:type="spellEnd"/>
            <w:r w:rsidRPr="004C3647">
              <w:rPr>
                <w:rFonts w:asciiTheme="minorHAnsi" w:hAnsiTheme="minorHAnsi" w:cstheme="minorHAnsi"/>
              </w:rPr>
              <w:t xml:space="preserve">. </w:t>
            </w:r>
            <w:r w:rsidR="00431218" w:rsidRPr="004C3647">
              <w:rPr>
                <w:rFonts w:asciiTheme="minorHAnsi" w:hAnsiTheme="minorHAnsi" w:cstheme="minorHAnsi"/>
              </w:rPr>
              <w:t xml:space="preserve">The analysis </w:t>
            </w:r>
            <w:r w:rsidR="009D7F16" w:rsidRPr="004C3647">
              <w:rPr>
                <w:rFonts w:asciiTheme="minorHAnsi" w:hAnsiTheme="minorHAnsi" w:cstheme="minorHAnsi"/>
              </w:rPr>
              <w:t>must</w:t>
            </w:r>
            <w:r w:rsidR="00431218" w:rsidRPr="004C3647">
              <w:rPr>
                <w:rFonts w:asciiTheme="minorHAnsi" w:hAnsiTheme="minorHAnsi" w:cstheme="minorHAnsi"/>
              </w:rPr>
              <w:t xml:space="preserve"> also specifically include </w:t>
            </w:r>
            <w:r w:rsidR="00431218" w:rsidRPr="004C3647">
              <w:rPr>
                <w:rFonts w:asciiTheme="minorHAnsi" w:hAnsiTheme="minorHAnsi" w:cstheme="minorHAnsi"/>
                <w:color w:val="000000"/>
              </w:rPr>
              <w:t>assets and services acquired or supported through the Medicaid Health Information Technology (HIT) program</w:t>
            </w:r>
            <w:r w:rsidR="008F1476" w:rsidRPr="004C3647">
              <w:rPr>
                <w:rFonts w:asciiTheme="minorHAnsi" w:hAnsiTheme="minorHAnsi" w:cstheme="minorHAnsi"/>
                <w:color w:val="000000"/>
              </w:rPr>
              <w:t>.</w:t>
            </w:r>
            <w:r w:rsidR="00431218" w:rsidRPr="004C3647">
              <w:rPr>
                <w:rFonts w:asciiTheme="minorHAnsi" w:hAnsiTheme="minorHAnsi" w:cstheme="minorHAnsi"/>
              </w:rPr>
              <w:t xml:space="preserve"> CMS describes the scope of the SI role to include the interoperable integration of the Health Information Exchange </w:t>
            </w:r>
            <w:r w:rsidR="006A59CF" w:rsidRPr="004C3647">
              <w:rPr>
                <w:rFonts w:asciiTheme="minorHAnsi" w:hAnsiTheme="minorHAnsi" w:cstheme="minorHAnsi"/>
              </w:rPr>
              <w:t xml:space="preserve">(HIE) </w:t>
            </w:r>
            <w:r w:rsidR="00431218" w:rsidRPr="004C3647">
              <w:rPr>
                <w:rFonts w:asciiTheme="minorHAnsi" w:hAnsiTheme="minorHAnsi" w:cstheme="minorHAnsi"/>
              </w:rPr>
              <w:t>activities in the Medicaid enterprise</w:t>
            </w:r>
            <w:r w:rsidR="006A59CF" w:rsidRPr="004C3647">
              <w:rPr>
                <w:rFonts w:asciiTheme="minorHAnsi" w:hAnsiTheme="minorHAnsi" w:cstheme="minorHAnsi"/>
              </w:rPr>
              <w:t xml:space="preserve"> as described in State Medicaid Director’s letter #16-003</w:t>
            </w:r>
            <w:r w:rsidR="00431218" w:rsidRPr="004C3647">
              <w:rPr>
                <w:rFonts w:asciiTheme="minorHAnsi" w:hAnsiTheme="minorHAnsi" w:cstheme="minorHAnsi"/>
              </w:rPr>
              <w:t xml:space="preserve">. </w:t>
            </w:r>
          </w:p>
          <w:p w14:paraId="2FE4565F" w14:textId="77777777" w:rsidR="00C67593" w:rsidRPr="004C3647" w:rsidRDefault="00C67593" w:rsidP="004E5B8E">
            <w:pPr>
              <w:jc w:val="both"/>
              <w:rPr>
                <w:rFonts w:asciiTheme="minorHAnsi" w:hAnsiTheme="minorHAnsi" w:cstheme="minorHAnsi"/>
              </w:rPr>
            </w:pPr>
          </w:p>
          <w:p w14:paraId="65D258D8" w14:textId="1E8B0AE2" w:rsidR="005B3C82" w:rsidRPr="004C3647" w:rsidRDefault="005B3C82" w:rsidP="004E5B8E">
            <w:pPr>
              <w:jc w:val="both"/>
              <w:rPr>
                <w:rFonts w:asciiTheme="minorHAnsi" w:hAnsiTheme="minorHAnsi" w:cstheme="minorHAnsi"/>
              </w:rPr>
            </w:pPr>
            <w:r w:rsidRPr="004C3647">
              <w:rPr>
                <w:rFonts w:asciiTheme="minorHAnsi" w:hAnsiTheme="minorHAnsi" w:cstheme="minorHAnsi"/>
              </w:rPr>
              <w:t>The CT METS program</w:t>
            </w:r>
            <w:r w:rsidR="00B80E29" w:rsidRPr="004C3647">
              <w:rPr>
                <w:rFonts w:asciiTheme="minorHAnsi" w:hAnsiTheme="minorHAnsi" w:cstheme="minorHAnsi"/>
              </w:rPr>
              <w:t xml:space="preserve"> </w:t>
            </w:r>
            <w:r w:rsidR="002D7D9A" w:rsidRPr="004C3647">
              <w:rPr>
                <w:rFonts w:asciiTheme="minorHAnsi" w:hAnsiTheme="minorHAnsi" w:cstheme="minorHAnsi"/>
              </w:rPr>
              <w:t xml:space="preserve">will </w:t>
            </w:r>
            <w:r w:rsidRPr="004C3647">
              <w:rPr>
                <w:rFonts w:asciiTheme="minorHAnsi" w:hAnsiTheme="minorHAnsi" w:cstheme="minorHAnsi"/>
              </w:rPr>
              <w:t>leverage, where feasible</w:t>
            </w:r>
            <w:r w:rsidR="00AB05C2" w:rsidRPr="004C3647">
              <w:rPr>
                <w:rFonts w:asciiTheme="minorHAnsi" w:hAnsiTheme="minorHAnsi" w:cstheme="minorHAnsi"/>
              </w:rPr>
              <w:t xml:space="preserve"> according to the SI assessment</w:t>
            </w:r>
            <w:r w:rsidR="00D31BFF" w:rsidRPr="004C3647">
              <w:rPr>
                <w:rFonts w:asciiTheme="minorHAnsi" w:hAnsiTheme="minorHAnsi" w:cstheme="minorHAnsi"/>
              </w:rPr>
              <w:t>,</w:t>
            </w:r>
            <w:r w:rsidR="00AB05C2" w:rsidRPr="004C3647">
              <w:rPr>
                <w:rFonts w:asciiTheme="minorHAnsi" w:hAnsiTheme="minorHAnsi" w:cstheme="minorHAnsi"/>
              </w:rPr>
              <w:t xml:space="preserve"> existing or planned assets such as </w:t>
            </w:r>
            <w:r w:rsidRPr="004C3647">
              <w:rPr>
                <w:rFonts w:asciiTheme="minorHAnsi" w:hAnsiTheme="minorHAnsi" w:cstheme="minorHAnsi"/>
              </w:rPr>
              <w:t xml:space="preserve">the </w:t>
            </w:r>
            <w:r w:rsidR="00AB05C2" w:rsidRPr="004C3647">
              <w:rPr>
                <w:rFonts w:asciiTheme="minorHAnsi" w:hAnsiTheme="minorHAnsi" w:cstheme="minorHAnsi"/>
              </w:rPr>
              <w:t xml:space="preserve">identity and access management solution </w:t>
            </w:r>
            <w:r w:rsidR="0062189C" w:rsidRPr="004C3647">
              <w:rPr>
                <w:rFonts w:asciiTheme="minorHAnsi" w:hAnsiTheme="minorHAnsi" w:cstheme="minorHAnsi"/>
              </w:rPr>
              <w:t xml:space="preserve">SIM/SAM, </w:t>
            </w:r>
            <w:r w:rsidR="00551466" w:rsidRPr="004C3647">
              <w:rPr>
                <w:rFonts w:asciiTheme="minorHAnsi" w:hAnsiTheme="minorHAnsi" w:cstheme="minorHAnsi"/>
              </w:rPr>
              <w:t>SSI</w:t>
            </w:r>
            <w:r w:rsidR="006E60F5" w:rsidRPr="004C3647">
              <w:rPr>
                <w:rFonts w:asciiTheme="minorHAnsi" w:hAnsiTheme="minorHAnsi" w:cstheme="minorHAnsi"/>
              </w:rPr>
              <w:t>, HIT</w:t>
            </w:r>
            <w:r w:rsidR="001259DF" w:rsidRPr="004C3647">
              <w:rPr>
                <w:rFonts w:asciiTheme="minorHAnsi" w:hAnsiTheme="minorHAnsi" w:cstheme="minorHAnsi"/>
              </w:rPr>
              <w:t>,</w:t>
            </w:r>
            <w:r w:rsidR="006A59CF" w:rsidRPr="004C3647">
              <w:rPr>
                <w:rFonts w:asciiTheme="minorHAnsi" w:hAnsiTheme="minorHAnsi" w:cstheme="minorHAnsi"/>
              </w:rPr>
              <w:t xml:space="preserve"> HIE</w:t>
            </w:r>
            <w:r w:rsidR="006E60F5" w:rsidRPr="004C3647">
              <w:rPr>
                <w:rFonts w:asciiTheme="minorHAnsi" w:hAnsiTheme="minorHAnsi" w:cstheme="minorHAnsi"/>
              </w:rPr>
              <w:t xml:space="preserve"> and Medicaid</w:t>
            </w:r>
            <w:r w:rsidRPr="004C3647">
              <w:rPr>
                <w:rFonts w:asciiTheme="minorHAnsi" w:hAnsiTheme="minorHAnsi" w:cstheme="minorHAnsi"/>
              </w:rPr>
              <w:t xml:space="preserve"> capabilities that are in service, as well as those currently underway or currently being planned, to achieve a Connecticut </w:t>
            </w:r>
            <w:r w:rsidR="00CD6845" w:rsidRPr="004C3647">
              <w:rPr>
                <w:rFonts w:asciiTheme="minorHAnsi" w:hAnsiTheme="minorHAnsi" w:cstheme="minorHAnsi"/>
              </w:rPr>
              <w:t xml:space="preserve">DSS </w:t>
            </w:r>
            <w:r w:rsidRPr="004C3647">
              <w:rPr>
                <w:rFonts w:asciiTheme="minorHAnsi" w:hAnsiTheme="minorHAnsi" w:cstheme="minorHAnsi"/>
              </w:rPr>
              <w:t>Service Oriented Architecture (SOA).</w:t>
            </w:r>
            <w:r w:rsidR="003962A4" w:rsidRPr="004C3647">
              <w:rPr>
                <w:rFonts w:asciiTheme="minorHAnsi" w:hAnsiTheme="minorHAnsi" w:cstheme="minorHAnsi"/>
              </w:rPr>
              <w:t xml:space="preserve"> </w:t>
            </w:r>
            <w:r w:rsidR="009139B3" w:rsidRPr="004C3647">
              <w:rPr>
                <w:rFonts w:asciiTheme="minorHAnsi" w:hAnsiTheme="minorHAnsi" w:cstheme="minorHAnsi"/>
              </w:rPr>
              <w:t>Relevant</w:t>
            </w:r>
            <w:r w:rsidR="00EF15EA" w:rsidRPr="004C3647">
              <w:rPr>
                <w:rFonts w:asciiTheme="minorHAnsi" w:hAnsiTheme="minorHAnsi" w:cstheme="minorHAnsi"/>
              </w:rPr>
              <w:t xml:space="preserve"> content</w:t>
            </w:r>
            <w:r w:rsidR="00D6798E" w:rsidRPr="004C3647">
              <w:rPr>
                <w:rFonts w:asciiTheme="minorHAnsi" w:hAnsiTheme="minorHAnsi" w:cstheme="minorHAnsi"/>
              </w:rPr>
              <w:t xml:space="preserve"> can be found in the </w:t>
            </w:r>
            <w:r w:rsidR="00D31BFF" w:rsidRPr="004C3647">
              <w:rPr>
                <w:rFonts w:asciiTheme="minorHAnsi" w:hAnsiTheme="minorHAnsi" w:cstheme="minorHAnsi"/>
              </w:rPr>
              <w:t>B</w:t>
            </w:r>
            <w:r w:rsidR="00D6798E" w:rsidRPr="004C3647">
              <w:rPr>
                <w:rFonts w:asciiTheme="minorHAnsi" w:hAnsiTheme="minorHAnsi" w:cstheme="minorHAnsi"/>
              </w:rPr>
              <w:t>idders</w:t>
            </w:r>
            <w:r w:rsidR="004D0588" w:rsidRPr="004C3647">
              <w:rPr>
                <w:rFonts w:asciiTheme="minorHAnsi" w:hAnsiTheme="minorHAnsi" w:cstheme="minorHAnsi"/>
              </w:rPr>
              <w:t>’</w:t>
            </w:r>
            <w:r w:rsidR="00D6798E" w:rsidRPr="004C3647">
              <w:rPr>
                <w:rFonts w:asciiTheme="minorHAnsi" w:hAnsiTheme="minorHAnsi" w:cstheme="minorHAnsi"/>
              </w:rPr>
              <w:t xml:space="preserve"> </w:t>
            </w:r>
            <w:r w:rsidR="00D31BFF" w:rsidRPr="004C3647">
              <w:rPr>
                <w:rFonts w:asciiTheme="minorHAnsi" w:hAnsiTheme="minorHAnsi" w:cstheme="minorHAnsi"/>
              </w:rPr>
              <w:t>L</w:t>
            </w:r>
            <w:r w:rsidR="00D6798E" w:rsidRPr="004C3647">
              <w:rPr>
                <w:rFonts w:asciiTheme="minorHAnsi" w:hAnsiTheme="minorHAnsi" w:cstheme="minorHAnsi"/>
              </w:rPr>
              <w:t>ibrary</w:t>
            </w:r>
            <w:r w:rsidR="0055235A" w:rsidRPr="004C3647">
              <w:rPr>
                <w:rFonts w:asciiTheme="minorHAnsi" w:hAnsiTheme="minorHAnsi" w:cstheme="minorHAnsi"/>
              </w:rPr>
              <w:t xml:space="preserve"> </w:t>
            </w:r>
            <w:hyperlink r:id="rId10" w:history="1">
              <w:r w:rsidR="00956E0E">
                <w:rPr>
                  <w:rStyle w:val="Hyperlink"/>
                  <w:rFonts w:ascii="ZWAdobeF" w:hAnsi="ZWAdobeF" w:cs="ZWAdobeF"/>
                  <w:color w:val="auto"/>
                  <w:sz w:val="2"/>
                  <w:szCs w:val="2"/>
                  <w:u w:val="none"/>
                </w:rPr>
                <w:t>33T</w:t>
              </w:r>
              <w:r w:rsidR="0055235A" w:rsidRPr="004C3647">
                <w:rPr>
                  <w:rStyle w:val="Hyperlink"/>
                  <w:rFonts w:asciiTheme="minorHAnsi" w:hAnsiTheme="minorHAnsi" w:cstheme="minorHAnsi"/>
                </w:rPr>
                <w:t>https://portal.ct.gov/DSS/CT-METS/Connecticut-Medicaid-Enterprise-Technology-System-CT-METS-Project/Bidders-library</w:t>
              </w:r>
            </w:hyperlink>
            <w:r w:rsidR="00956E0E" w:rsidRPr="00956E0E">
              <w:rPr>
                <w:rStyle w:val="Hyperlink"/>
                <w:rFonts w:ascii="ZWAdobeF" w:hAnsi="ZWAdobeF" w:cs="ZWAdobeF"/>
                <w:color w:val="auto"/>
                <w:sz w:val="2"/>
                <w:szCs w:val="2"/>
                <w:u w:val="none"/>
              </w:rPr>
              <w:t>33T</w:t>
            </w:r>
            <w:r w:rsidR="001162F8" w:rsidRPr="004C3647">
              <w:rPr>
                <w:rFonts w:asciiTheme="minorHAnsi" w:hAnsiTheme="minorHAnsi" w:cstheme="minorHAnsi"/>
              </w:rPr>
              <w:t xml:space="preserve">. </w:t>
            </w:r>
            <w:r w:rsidR="00EF15EA" w:rsidRPr="004C3647">
              <w:rPr>
                <w:rFonts w:asciiTheme="minorHAnsi" w:hAnsiTheme="minorHAnsi" w:cstheme="minorHAnsi"/>
              </w:rPr>
              <w:t xml:space="preserve">At the point in time that the selected </w:t>
            </w:r>
            <w:r w:rsidR="0030378D" w:rsidRPr="004C3647">
              <w:rPr>
                <w:rFonts w:asciiTheme="minorHAnsi" w:hAnsiTheme="minorHAnsi" w:cstheme="minorHAnsi"/>
              </w:rPr>
              <w:t>contractor</w:t>
            </w:r>
            <w:r w:rsidR="00EF15EA" w:rsidRPr="004C3647">
              <w:rPr>
                <w:rFonts w:asciiTheme="minorHAnsi" w:hAnsiTheme="minorHAnsi" w:cstheme="minorHAnsi"/>
              </w:rPr>
              <w:t xml:space="preserve"> joins the </w:t>
            </w:r>
            <w:r w:rsidR="00EF15EA" w:rsidRPr="004C3647">
              <w:rPr>
                <w:rFonts w:asciiTheme="minorHAnsi" w:hAnsiTheme="minorHAnsi" w:cstheme="minorHAnsi"/>
              </w:rPr>
              <w:lastRenderedPageBreak/>
              <w:t xml:space="preserve">project, the </w:t>
            </w:r>
            <w:r w:rsidR="0030378D" w:rsidRPr="004C3647">
              <w:rPr>
                <w:rFonts w:asciiTheme="minorHAnsi" w:hAnsiTheme="minorHAnsi" w:cstheme="minorHAnsi"/>
              </w:rPr>
              <w:t>contractor</w:t>
            </w:r>
            <w:r w:rsidR="00EF15EA" w:rsidRPr="004C3647">
              <w:rPr>
                <w:rFonts w:asciiTheme="minorHAnsi" w:hAnsiTheme="minorHAnsi" w:cstheme="minorHAnsi"/>
              </w:rPr>
              <w:t xml:space="preserve"> </w:t>
            </w:r>
            <w:r w:rsidR="009D7F16" w:rsidRPr="004C3647">
              <w:rPr>
                <w:rFonts w:asciiTheme="minorHAnsi" w:hAnsiTheme="minorHAnsi" w:cstheme="minorHAnsi"/>
              </w:rPr>
              <w:t xml:space="preserve">will </w:t>
            </w:r>
            <w:r w:rsidR="00EF15EA" w:rsidRPr="004C3647">
              <w:rPr>
                <w:rFonts w:asciiTheme="minorHAnsi" w:hAnsiTheme="minorHAnsi" w:cstheme="minorHAnsi"/>
              </w:rPr>
              <w:t xml:space="preserve">be provided with </w:t>
            </w:r>
            <w:r w:rsidR="00456810" w:rsidRPr="004C3647">
              <w:rPr>
                <w:rFonts w:asciiTheme="minorHAnsi" w:hAnsiTheme="minorHAnsi" w:cstheme="minorHAnsi"/>
              </w:rPr>
              <w:t>updates for</w:t>
            </w:r>
            <w:r w:rsidR="00EF15EA" w:rsidRPr="004C3647">
              <w:rPr>
                <w:rFonts w:asciiTheme="minorHAnsi" w:hAnsiTheme="minorHAnsi" w:cstheme="minorHAnsi"/>
              </w:rPr>
              <w:t xml:space="preserve"> each asset</w:t>
            </w:r>
            <w:r w:rsidR="00D566B9" w:rsidRPr="004C3647">
              <w:rPr>
                <w:rFonts w:asciiTheme="minorHAnsi" w:hAnsiTheme="minorHAnsi" w:cstheme="minorHAnsi"/>
              </w:rPr>
              <w:t xml:space="preserve"> and its current status in the project lifecycle</w:t>
            </w:r>
            <w:r w:rsidR="001162F8" w:rsidRPr="004C3647">
              <w:rPr>
                <w:rFonts w:asciiTheme="minorHAnsi" w:hAnsiTheme="minorHAnsi" w:cstheme="minorHAnsi"/>
              </w:rPr>
              <w:t xml:space="preserve">. </w:t>
            </w:r>
            <w:r w:rsidR="00D566B9" w:rsidRPr="004C3647">
              <w:rPr>
                <w:rFonts w:asciiTheme="minorHAnsi" w:hAnsiTheme="minorHAnsi" w:cstheme="minorHAnsi"/>
              </w:rPr>
              <w:t>The SI</w:t>
            </w:r>
            <w:r w:rsidR="001259DF" w:rsidRPr="004C3647">
              <w:rPr>
                <w:rFonts w:asciiTheme="minorHAnsi" w:hAnsiTheme="minorHAnsi" w:cstheme="minorHAnsi"/>
              </w:rPr>
              <w:t xml:space="preserve"> </w:t>
            </w:r>
            <w:r w:rsidR="0030378D" w:rsidRPr="004C3647">
              <w:rPr>
                <w:rFonts w:asciiTheme="minorHAnsi" w:hAnsiTheme="minorHAnsi" w:cstheme="minorHAnsi"/>
              </w:rPr>
              <w:t>contractor</w:t>
            </w:r>
            <w:r w:rsidR="00D566B9" w:rsidRPr="004C3647">
              <w:rPr>
                <w:rFonts w:asciiTheme="minorHAnsi" w:hAnsiTheme="minorHAnsi" w:cstheme="minorHAnsi"/>
              </w:rPr>
              <w:t xml:space="preserve"> </w:t>
            </w:r>
            <w:r w:rsidR="009D7F16" w:rsidRPr="004C3647">
              <w:rPr>
                <w:rFonts w:asciiTheme="minorHAnsi" w:hAnsiTheme="minorHAnsi" w:cstheme="minorHAnsi"/>
              </w:rPr>
              <w:t>will</w:t>
            </w:r>
            <w:r w:rsidR="00D566B9" w:rsidRPr="004C3647">
              <w:rPr>
                <w:rFonts w:asciiTheme="minorHAnsi" w:hAnsiTheme="minorHAnsi" w:cstheme="minorHAnsi"/>
              </w:rPr>
              <w:t xml:space="preserve"> include in its analysis any asset </w:t>
            </w:r>
            <w:r w:rsidR="00551466" w:rsidRPr="004C3647">
              <w:rPr>
                <w:rFonts w:asciiTheme="minorHAnsi" w:hAnsiTheme="minorHAnsi" w:cstheme="minorHAnsi"/>
              </w:rPr>
              <w:t xml:space="preserve">or service </w:t>
            </w:r>
            <w:r w:rsidR="00D566B9" w:rsidRPr="004C3647">
              <w:rPr>
                <w:rFonts w:asciiTheme="minorHAnsi" w:hAnsiTheme="minorHAnsi" w:cstheme="minorHAnsi"/>
              </w:rPr>
              <w:t xml:space="preserve">that is operational, </w:t>
            </w:r>
            <w:r w:rsidR="00C67593" w:rsidRPr="004C3647">
              <w:rPr>
                <w:rFonts w:asciiTheme="minorHAnsi" w:hAnsiTheme="minorHAnsi" w:cstheme="minorHAnsi"/>
              </w:rPr>
              <w:t xml:space="preserve">actively </w:t>
            </w:r>
            <w:r w:rsidR="00D566B9" w:rsidRPr="004C3647">
              <w:rPr>
                <w:rFonts w:asciiTheme="minorHAnsi" w:hAnsiTheme="minorHAnsi" w:cstheme="minorHAnsi"/>
              </w:rPr>
              <w:t xml:space="preserve">in development, or has </w:t>
            </w:r>
            <w:r w:rsidR="005901E4" w:rsidRPr="004C3647">
              <w:rPr>
                <w:rFonts w:asciiTheme="minorHAnsi" w:hAnsiTheme="minorHAnsi" w:cstheme="minorHAnsi"/>
              </w:rPr>
              <w:t>established firm</w:t>
            </w:r>
            <w:r w:rsidR="00C67593" w:rsidRPr="004C3647">
              <w:rPr>
                <w:rFonts w:asciiTheme="minorHAnsi" w:hAnsiTheme="minorHAnsi" w:cstheme="minorHAnsi"/>
              </w:rPr>
              <w:t xml:space="preserve"> design </w:t>
            </w:r>
            <w:r w:rsidR="00D566B9" w:rsidRPr="004C3647">
              <w:rPr>
                <w:rFonts w:asciiTheme="minorHAnsi" w:hAnsiTheme="minorHAnsi" w:cstheme="minorHAnsi"/>
              </w:rPr>
              <w:t>requirem</w:t>
            </w:r>
            <w:r w:rsidR="005901E4" w:rsidRPr="004C3647">
              <w:rPr>
                <w:rFonts w:asciiTheme="minorHAnsi" w:hAnsiTheme="minorHAnsi" w:cstheme="minorHAnsi"/>
              </w:rPr>
              <w:t>ents for development</w:t>
            </w:r>
            <w:r w:rsidR="00D566B9" w:rsidRPr="004C3647">
              <w:rPr>
                <w:rFonts w:asciiTheme="minorHAnsi" w:hAnsiTheme="minorHAnsi" w:cstheme="minorHAnsi"/>
              </w:rPr>
              <w:t xml:space="preserve"> and is expected to be in development during the </w:t>
            </w:r>
            <w:r w:rsidR="001259DF" w:rsidRPr="004C3647">
              <w:rPr>
                <w:rFonts w:asciiTheme="minorHAnsi" w:hAnsiTheme="minorHAnsi" w:cstheme="minorHAnsi"/>
              </w:rPr>
              <w:t xml:space="preserve">SI </w:t>
            </w:r>
            <w:r w:rsidR="0030378D" w:rsidRPr="004C3647">
              <w:rPr>
                <w:rFonts w:asciiTheme="minorHAnsi" w:hAnsiTheme="minorHAnsi" w:cstheme="minorHAnsi"/>
              </w:rPr>
              <w:t>contractor</w:t>
            </w:r>
            <w:r w:rsidR="00D566B9" w:rsidRPr="004C3647">
              <w:rPr>
                <w:rFonts w:asciiTheme="minorHAnsi" w:hAnsiTheme="minorHAnsi" w:cstheme="minorHAnsi"/>
              </w:rPr>
              <w:t>’s tenure on the project.</w:t>
            </w:r>
            <w:r w:rsidR="00F52B04" w:rsidRPr="004C3647">
              <w:rPr>
                <w:rFonts w:asciiTheme="minorHAnsi" w:hAnsiTheme="minorHAnsi" w:cstheme="minorHAnsi"/>
              </w:rPr>
              <w:t xml:space="preserve"> Refer to current/planned asset/services grid in </w:t>
            </w:r>
            <w:r w:rsidR="00D31BFF" w:rsidRPr="004C3647">
              <w:rPr>
                <w:rFonts w:asciiTheme="minorHAnsi" w:hAnsiTheme="minorHAnsi" w:cstheme="minorHAnsi"/>
              </w:rPr>
              <w:t>B</w:t>
            </w:r>
            <w:r w:rsidR="00F52B04" w:rsidRPr="004C3647">
              <w:rPr>
                <w:rFonts w:asciiTheme="minorHAnsi" w:hAnsiTheme="minorHAnsi" w:cstheme="minorHAnsi"/>
              </w:rPr>
              <w:t>idders</w:t>
            </w:r>
            <w:r w:rsidR="00EF6370" w:rsidRPr="004C3647">
              <w:rPr>
                <w:rFonts w:asciiTheme="minorHAnsi" w:hAnsiTheme="minorHAnsi" w:cstheme="minorHAnsi"/>
              </w:rPr>
              <w:t>’</w:t>
            </w:r>
            <w:r w:rsidR="00F52B04" w:rsidRPr="004C3647">
              <w:rPr>
                <w:rFonts w:asciiTheme="minorHAnsi" w:hAnsiTheme="minorHAnsi" w:cstheme="minorHAnsi"/>
              </w:rPr>
              <w:t xml:space="preserve"> </w:t>
            </w:r>
            <w:r w:rsidR="00D31BFF" w:rsidRPr="004C3647">
              <w:rPr>
                <w:rFonts w:asciiTheme="minorHAnsi" w:hAnsiTheme="minorHAnsi" w:cstheme="minorHAnsi"/>
              </w:rPr>
              <w:t>L</w:t>
            </w:r>
            <w:r w:rsidR="00992678" w:rsidRPr="004C3647">
              <w:rPr>
                <w:rFonts w:asciiTheme="minorHAnsi" w:hAnsiTheme="minorHAnsi" w:cstheme="minorHAnsi"/>
              </w:rPr>
              <w:t>ibrary.</w:t>
            </w:r>
          </w:p>
          <w:p w14:paraId="51A74A9B" w14:textId="77777777" w:rsidR="00C67593" w:rsidRPr="004C3647" w:rsidRDefault="00C67593" w:rsidP="004E5B8E">
            <w:pPr>
              <w:jc w:val="both"/>
              <w:rPr>
                <w:rFonts w:asciiTheme="minorHAnsi" w:hAnsiTheme="minorHAnsi" w:cstheme="minorHAnsi"/>
              </w:rPr>
            </w:pPr>
          </w:p>
          <w:p w14:paraId="19E60AFB" w14:textId="3DAE4A8D" w:rsidR="00C67593" w:rsidRPr="004C3647" w:rsidRDefault="00C67593" w:rsidP="004E5B8E">
            <w:pPr>
              <w:jc w:val="both"/>
              <w:rPr>
                <w:rFonts w:asciiTheme="minorHAnsi" w:hAnsiTheme="minorHAnsi" w:cstheme="minorHAnsi"/>
              </w:rPr>
            </w:pPr>
            <w:r w:rsidRPr="004C3647">
              <w:rPr>
                <w:rFonts w:asciiTheme="minorHAnsi" w:hAnsiTheme="minorHAnsi" w:cstheme="minorHAnsi"/>
              </w:rPr>
              <w:t xml:space="preserve">The </w:t>
            </w:r>
            <w:r w:rsidR="001259DF" w:rsidRPr="004C3647">
              <w:rPr>
                <w:rFonts w:asciiTheme="minorHAnsi" w:hAnsiTheme="minorHAnsi" w:cstheme="minorHAnsi"/>
              </w:rPr>
              <w:t xml:space="preserve">SI </w:t>
            </w:r>
            <w:r w:rsidR="0030378D" w:rsidRPr="004C3647">
              <w:rPr>
                <w:rFonts w:asciiTheme="minorHAnsi" w:hAnsiTheme="minorHAnsi" w:cstheme="minorHAnsi"/>
              </w:rPr>
              <w:t>contractor</w:t>
            </w:r>
            <w:r w:rsidRPr="004C3647">
              <w:rPr>
                <w:rFonts w:asciiTheme="minorHAnsi" w:hAnsiTheme="minorHAnsi" w:cstheme="minorHAnsi"/>
              </w:rPr>
              <w:t xml:space="preserve">’s leverage assessment </w:t>
            </w:r>
            <w:r w:rsidR="009D7F16" w:rsidRPr="004C3647">
              <w:rPr>
                <w:rFonts w:asciiTheme="minorHAnsi" w:hAnsiTheme="minorHAnsi" w:cstheme="minorHAnsi"/>
              </w:rPr>
              <w:t>must</w:t>
            </w:r>
            <w:r w:rsidRPr="004C3647">
              <w:rPr>
                <w:rFonts w:asciiTheme="minorHAnsi" w:hAnsiTheme="minorHAnsi" w:cstheme="minorHAnsi"/>
              </w:rPr>
              <w:t xml:space="preserve"> </w:t>
            </w:r>
            <w:r w:rsidR="00730E48" w:rsidRPr="004C3647">
              <w:rPr>
                <w:rFonts w:asciiTheme="minorHAnsi" w:hAnsiTheme="minorHAnsi" w:cstheme="minorHAnsi"/>
              </w:rPr>
              <w:t>take into consideration the assessment</w:t>
            </w:r>
            <w:r w:rsidR="00166DAA" w:rsidRPr="004C3647">
              <w:rPr>
                <w:rFonts w:asciiTheme="minorHAnsi" w:hAnsiTheme="minorHAnsi" w:cstheme="minorHAnsi"/>
              </w:rPr>
              <w:t xml:space="preserve"> by the OCM </w:t>
            </w:r>
            <w:r w:rsidR="0030378D" w:rsidRPr="004C3647">
              <w:rPr>
                <w:rFonts w:asciiTheme="minorHAnsi" w:hAnsiTheme="minorHAnsi" w:cstheme="minorHAnsi"/>
              </w:rPr>
              <w:t>contractor</w:t>
            </w:r>
            <w:r w:rsidR="00166DAA" w:rsidRPr="004C3647">
              <w:rPr>
                <w:rFonts w:asciiTheme="minorHAnsi" w:hAnsiTheme="minorHAnsi" w:cstheme="minorHAnsi"/>
              </w:rPr>
              <w:t xml:space="preserve"> </w:t>
            </w:r>
            <w:r w:rsidR="00730E48" w:rsidRPr="004C3647">
              <w:rPr>
                <w:rFonts w:asciiTheme="minorHAnsi" w:hAnsiTheme="minorHAnsi" w:cstheme="minorHAnsi"/>
              </w:rPr>
              <w:t>of all DSS and Medicaid processes</w:t>
            </w:r>
            <w:r w:rsidR="00F52B04" w:rsidRPr="004C3647">
              <w:rPr>
                <w:rFonts w:asciiTheme="minorHAnsi" w:hAnsiTheme="minorHAnsi" w:cstheme="minorHAnsi"/>
              </w:rPr>
              <w:t xml:space="preserve">, and </w:t>
            </w:r>
            <w:r w:rsidR="00894E93" w:rsidRPr="004C3647">
              <w:rPr>
                <w:rFonts w:asciiTheme="minorHAnsi" w:hAnsiTheme="minorHAnsi" w:cstheme="minorHAnsi"/>
              </w:rPr>
              <w:t>State</w:t>
            </w:r>
            <w:r w:rsidR="00F52B04" w:rsidRPr="004C3647">
              <w:rPr>
                <w:rFonts w:asciiTheme="minorHAnsi" w:hAnsiTheme="minorHAnsi" w:cstheme="minorHAnsi"/>
              </w:rPr>
              <w:t>-</w:t>
            </w:r>
            <w:r w:rsidR="00730E48" w:rsidRPr="004C3647">
              <w:rPr>
                <w:rFonts w:asciiTheme="minorHAnsi" w:hAnsiTheme="minorHAnsi" w:cstheme="minorHAnsi"/>
              </w:rPr>
              <w:t xml:space="preserve">approved </w:t>
            </w:r>
            <w:r w:rsidR="00F52B04" w:rsidRPr="004C3647">
              <w:rPr>
                <w:rFonts w:asciiTheme="minorHAnsi" w:hAnsiTheme="minorHAnsi" w:cstheme="minorHAnsi"/>
              </w:rPr>
              <w:t xml:space="preserve">OCM </w:t>
            </w:r>
            <w:r w:rsidR="00730E48" w:rsidRPr="004C3647">
              <w:rPr>
                <w:rFonts w:asciiTheme="minorHAnsi" w:hAnsiTheme="minorHAnsi" w:cstheme="minorHAnsi"/>
              </w:rPr>
              <w:t xml:space="preserve">recommendations </w:t>
            </w:r>
            <w:r w:rsidR="00EB75FA" w:rsidRPr="004C3647">
              <w:rPr>
                <w:rFonts w:asciiTheme="minorHAnsi" w:hAnsiTheme="minorHAnsi" w:cstheme="minorHAnsi"/>
              </w:rPr>
              <w:t xml:space="preserve">for </w:t>
            </w:r>
            <w:r w:rsidR="00730E48" w:rsidRPr="004C3647">
              <w:rPr>
                <w:rFonts w:asciiTheme="minorHAnsi" w:hAnsiTheme="minorHAnsi" w:cstheme="minorHAnsi"/>
              </w:rPr>
              <w:t xml:space="preserve">creating a MITA aligned </w:t>
            </w:r>
            <w:r w:rsidR="00EB75FA" w:rsidRPr="004C3647">
              <w:rPr>
                <w:rFonts w:asciiTheme="minorHAnsi" w:hAnsiTheme="minorHAnsi" w:cstheme="minorHAnsi"/>
              </w:rPr>
              <w:t>organizational structure and business framework.</w:t>
            </w:r>
            <w:r w:rsidR="00166DAA" w:rsidRPr="004C3647">
              <w:rPr>
                <w:rFonts w:asciiTheme="minorHAnsi" w:hAnsiTheme="minorHAnsi" w:cstheme="minorHAnsi"/>
              </w:rPr>
              <w:t xml:space="preserve"> </w:t>
            </w:r>
            <w:r w:rsidR="00EB75FA" w:rsidRPr="004C3647">
              <w:rPr>
                <w:rFonts w:asciiTheme="minorHAnsi" w:hAnsiTheme="minorHAnsi" w:cstheme="minorHAnsi"/>
              </w:rPr>
              <w:t xml:space="preserve">The OCM assessment </w:t>
            </w:r>
            <w:r w:rsidR="00F37ED3" w:rsidRPr="004C3647">
              <w:rPr>
                <w:rFonts w:asciiTheme="minorHAnsi" w:hAnsiTheme="minorHAnsi" w:cstheme="minorHAnsi"/>
              </w:rPr>
              <w:t>will</w:t>
            </w:r>
            <w:r w:rsidR="00EB75FA" w:rsidRPr="004C3647">
              <w:rPr>
                <w:rFonts w:asciiTheme="minorHAnsi" w:hAnsiTheme="minorHAnsi" w:cstheme="minorHAnsi"/>
              </w:rPr>
              <w:t xml:space="preserve"> extend across all DSS agencies and partners which are part of the Medicaid Enterprise, and the entire scope of the OCM assessment </w:t>
            </w:r>
            <w:r w:rsidR="009D7F16" w:rsidRPr="004C3647">
              <w:rPr>
                <w:rFonts w:asciiTheme="minorHAnsi" w:hAnsiTheme="minorHAnsi" w:cstheme="minorHAnsi"/>
              </w:rPr>
              <w:t>must</w:t>
            </w:r>
            <w:r w:rsidR="00EB75FA" w:rsidRPr="004C3647">
              <w:rPr>
                <w:rFonts w:asciiTheme="minorHAnsi" w:hAnsiTheme="minorHAnsi" w:cstheme="minorHAnsi"/>
              </w:rPr>
              <w:t xml:space="preserve"> be considered as the </w:t>
            </w:r>
            <w:r w:rsidR="001259DF" w:rsidRPr="004C3647">
              <w:rPr>
                <w:rFonts w:asciiTheme="minorHAnsi" w:hAnsiTheme="minorHAnsi" w:cstheme="minorHAnsi"/>
              </w:rPr>
              <w:t xml:space="preserve">SI </w:t>
            </w:r>
            <w:r w:rsidR="0030378D" w:rsidRPr="004C3647">
              <w:rPr>
                <w:rFonts w:asciiTheme="minorHAnsi" w:hAnsiTheme="minorHAnsi" w:cstheme="minorHAnsi"/>
              </w:rPr>
              <w:t>contractor</w:t>
            </w:r>
            <w:r w:rsidR="00EB75FA" w:rsidRPr="004C3647">
              <w:rPr>
                <w:rFonts w:asciiTheme="minorHAnsi" w:hAnsiTheme="minorHAnsi" w:cstheme="minorHAnsi"/>
              </w:rPr>
              <w:t xml:space="preserve"> evaluates existing and planned assets </w:t>
            </w:r>
            <w:r w:rsidR="009E46ED" w:rsidRPr="004C3647">
              <w:rPr>
                <w:rFonts w:asciiTheme="minorHAnsi" w:hAnsiTheme="minorHAnsi" w:cstheme="minorHAnsi"/>
              </w:rPr>
              <w:t xml:space="preserve">and services </w:t>
            </w:r>
            <w:r w:rsidR="00EB75FA" w:rsidRPr="004C3647">
              <w:rPr>
                <w:rFonts w:asciiTheme="minorHAnsi" w:hAnsiTheme="minorHAnsi" w:cstheme="minorHAnsi"/>
              </w:rPr>
              <w:t>for potential reuse.</w:t>
            </w:r>
          </w:p>
          <w:p w14:paraId="293FFD87" w14:textId="77777777" w:rsidR="00EB75FA" w:rsidRPr="004C3647" w:rsidRDefault="00EB75FA" w:rsidP="004E5B8E">
            <w:pPr>
              <w:jc w:val="both"/>
              <w:rPr>
                <w:rFonts w:asciiTheme="minorHAnsi" w:hAnsiTheme="minorHAnsi" w:cstheme="minorHAnsi"/>
                <w:color w:val="000000"/>
              </w:rPr>
            </w:pPr>
          </w:p>
          <w:p w14:paraId="16EDDC51" w14:textId="44137440" w:rsidR="005B3C82" w:rsidRPr="004C3647" w:rsidRDefault="005B3C82" w:rsidP="004E5B8E">
            <w:pPr>
              <w:jc w:val="both"/>
              <w:rPr>
                <w:rFonts w:asciiTheme="minorHAnsi" w:hAnsiTheme="minorHAnsi" w:cstheme="minorHAnsi"/>
                <w:color w:val="000000"/>
              </w:rPr>
            </w:pPr>
            <w:r w:rsidRPr="004C3647">
              <w:rPr>
                <w:rFonts w:asciiTheme="minorHAnsi" w:hAnsiTheme="minorHAnsi" w:cstheme="minorHAnsi"/>
                <w:color w:val="000000"/>
              </w:rPr>
              <w:t xml:space="preserve">The </w:t>
            </w:r>
            <w:r w:rsidR="001259DF" w:rsidRPr="004C3647">
              <w:rPr>
                <w:rFonts w:asciiTheme="minorHAnsi" w:hAnsiTheme="minorHAnsi" w:cstheme="minorHAnsi"/>
                <w:color w:val="000000"/>
              </w:rPr>
              <w:t xml:space="preserve">SI </w:t>
            </w:r>
            <w:r w:rsidR="0030378D" w:rsidRPr="004C3647">
              <w:rPr>
                <w:rFonts w:asciiTheme="minorHAnsi" w:hAnsiTheme="minorHAnsi" w:cstheme="minorHAnsi"/>
                <w:color w:val="000000"/>
              </w:rPr>
              <w:t>contractor</w:t>
            </w:r>
            <w:r w:rsidRPr="004C3647">
              <w:rPr>
                <w:rFonts w:asciiTheme="minorHAnsi" w:hAnsiTheme="minorHAnsi" w:cstheme="minorHAnsi"/>
                <w:color w:val="000000"/>
              </w:rPr>
              <w:t xml:space="preserve"> </w:t>
            </w:r>
            <w:r w:rsidR="009D7F16" w:rsidRPr="004C3647">
              <w:rPr>
                <w:rFonts w:asciiTheme="minorHAnsi" w:hAnsiTheme="minorHAnsi" w:cstheme="minorHAnsi"/>
                <w:color w:val="000000"/>
              </w:rPr>
              <w:t>must</w:t>
            </w:r>
            <w:r w:rsidRPr="004C3647">
              <w:rPr>
                <w:rFonts w:asciiTheme="minorHAnsi" w:hAnsiTheme="minorHAnsi" w:cstheme="minorHAnsi"/>
                <w:color w:val="000000"/>
              </w:rPr>
              <w:t xml:space="preserve"> develop an assessment document, including feasibility and recommendations on the leverage potential of the </w:t>
            </w:r>
            <w:r w:rsidR="009E46ED" w:rsidRPr="004C3647">
              <w:rPr>
                <w:rFonts w:asciiTheme="minorHAnsi" w:hAnsiTheme="minorHAnsi" w:cstheme="minorHAnsi"/>
                <w:color w:val="000000"/>
              </w:rPr>
              <w:t>IT assets and services</w:t>
            </w:r>
            <w:r w:rsidR="004D4F59" w:rsidRPr="004C3647">
              <w:rPr>
                <w:rFonts w:asciiTheme="minorHAnsi" w:hAnsiTheme="minorHAnsi" w:cstheme="minorHAnsi"/>
                <w:color w:val="000000"/>
              </w:rPr>
              <w:t>,</w:t>
            </w:r>
            <w:r w:rsidRPr="004C3647">
              <w:rPr>
                <w:rFonts w:asciiTheme="minorHAnsi" w:hAnsiTheme="minorHAnsi" w:cstheme="minorHAnsi"/>
                <w:color w:val="000000"/>
              </w:rPr>
              <w:t xml:space="preserve"> for core MMIS system components as well as expectations for each module’s use</w:t>
            </w:r>
            <w:r w:rsidR="001162F8" w:rsidRPr="004C3647">
              <w:rPr>
                <w:rFonts w:asciiTheme="minorHAnsi" w:hAnsiTheme="minorHAnsi" w:cstheme="minorHAnsi"/>
                <w:color w:val="000000"/>
              </w:rPr>
              <w:t xml:space="preserve">. </w:t>
            </w:r>
            <w:r w:rsidR="00EB75FA" w:rsidRPr="004C3647">
              <w:rPr>
                <w:rFonts w:asciiTheme="minorHAnsi" w:hAnsiTheme="minorHAnsi" w:cstheme="minorHAnsi"/>
                <w:color w:val="000000"/>
              </w:rPr>
              <w:t xml:space="preserve">For each </w:t>
            </w:r>
            <w:r w:rsidR="009E46ED" w:rsidRPr="004C3647">
              <w:rPr>
                <w:rFonts w:asciiTheme="minorHAnsi" w:hAnsiTheme="minorHAnsi" w:cstheme="minorHAnsi"/>
                <w:color w:val="000000"/>
              </w:rPr>
              <w:t>asset or service</w:t>
            </w:r>
            <w:r w:rsidR="00E4370B" w:rsidRPr="004C3647">
              <w:rPr>
                <w:rFonts w:asciiTheme="minorHAnsi" w:hAnsiTheme="minorHAnsi" w:cstheme="minorHAnsi"/>
                <w:color w:val="000000"/>
              </w:rPr>
              <w:t xml:space="preserve"> evaluated, the </w:t>
            </w:r>
            <w:r w:rsidR="001259DF" w:rsidRPr="004C3647">
              <w:rPr>
                <w:rFonts w:asciiTheme="minorHAnsi" w:hAnsiTheme="minorHAnsi" w:cstheme="minorHAnsi"/>
                <w:color w:val="000000"/>
              </w:rPr>
              <w:t xml:space="preserve">SI </w:t>
            </w:r>
            <w:r w:rsidR="0030378D" w:rsidRPr="004C3647">
              <w:rPr>
                <w:rFonts w:asciiTheme="minorHAnsi" w:hAnsiTheme="minorHAnsi" w:cstheme="minorHAnsi"/>
                <w:color w:val="000000"/>
              </w:rPr>
              <w:t>contractor</w:t>
            </w:r>
            <w:r w:rsidR="00E4370B" w:rsidRPr="004C3647">
              <w:rPr>
                <w:rFonts w:asciiTheme="minorHAnsi" w:hAnsiTheme="minorHAnsi" w:cstheme="minorHAnsi"/>
                <w:color w:val="000000"/>
              </w:rPr>
              <w:t xml:space="preserve"> </w:t>
            </w:r>
            <w:r w:rsidR="009D7F16" w:rsidRPr="004C3647">
              <w:rPr>
                <w:rFonts w:asciiTheme="minorHAnsi" w:hAnsiTheme="minorHAnsi" w:cstheme="minorHAnsi"/>
                <w:color w:val="000000"/>
              </w:rPr>
              <w:t>must</w:t>
            </w:r>
            <w:r w:rsidR="00E4370B" w:rsidRPr="004C3647">
              <w:rPr>
                <w:rFonts w:asciiTheme="minorHAnsi" w:hAnsiTheme="minorHAnsi" w:cstheme="minorHAnsi"/>
                <w:color w:val="000000"/>
              </w:rPr>
              <w:t xml:space="preserve"> document its recommendations for reuse including any alterations or enhancements needed to facilitate reuse</w:t>
            </w:r>
            <w:r w:rsidR="001162F8" w:rsidRPr="004C3647">
              <w:rPr>
                <w:rFonts w:asciiTheme="minorHAnsi" w:hAnsiTheme="minorHAnsi" w:cstheme="minorHAnsi"/>
                <w:color w:val="000000"/>
              </w:rPr>
              <w:t xml:space="preserve">. </w:t>
            </w:r>
            <w:r w:rsidR="00E4370B" w:rsidRPr="004C3647">
              <w:rPr>
                <w:rFonts w:asciiTheme="minorHAnsi" w:hAnsiTheme="minorHAnsi" w:cstheme="minorHAnsi"/>
                <w:color w:val="000000"/>
              </w:rPr>
              <w:t xml:space="preserve">If the </w:t>
            </w:r>
            <w:r w:rsidR="001259DF" w:rsidRPr="004C3647">
              <w:rPr>
                <w:rFonts w:asciiTheme="minorHAnsi" w:hAnsiTheme="minorHAnsi" w:cstheme="minorHAnsi"/>
                <w:color w:val="000000"/>
              </w:rPr>
              <w:t xml:space="preserve">SI </w:t>
            </w:r>
            <w:r w:rsidR="0030378D" w:rsidRPr="004C3647">
              <w:rPr>
                <w:rFonts w:asciiTheme="minorHAnsi" w:hAnsiTheme="minorHAnsi" w:cstheme="minorHAnsi"/>
                <w:color w:val="000000"/>
              </w:rPr>
              <w:t>contractor</w:t>
            </w:r>
            <w:r w:rsidR="00E4370B" w:rsidRPr="004C3647">
              <w:rPr>
                <w:rFonts w:asciiTheme="minorHAnsi" w:hAnsiTheme="minorHAnsi" w:cstheme="minorHAnsi"/>
                <w:color w:val="000000"/>
              </w:rPr>
              <w:t xml:space="preserve"> determines the </w:t>
            </w:r>
            <w:r w:rsidR="009E46ED" w:rsidRPr="004C3647">
              <w:rPr>
                <w:rFonts w:asciiTheme="minorHAnsi" w:hAnsiTheme="minorHAnsi" w:cstheme="minorHAnsi"/>
                <w:color w:val="000000"/>
              </w:rPr>
              <w:t>asset or service</w:t>
            </w:r>
            <w:r w:rsidR="00E4370B" w:rsidRPr="004C3647">
              <w:rPr>
                <w:rFonts w:asciiTheme="minorHAnsi" w:hAnsiTheme="minorHAnsi" w:cstheme="minorHAnsi"/>
                <w:color w:val="000000"/>
              </w:rPr>
              <w:t xml:space="preserve"> is not appropriate for reuse, it </w:t>
            </w:r>
            <w:r w:rsidR="009D7F16" w:rsidRPr="004C3647">
              <w:rPr>
                <w:rFonts w:asciiTheme="minorHAnsi" w:hAnsiTheme="minorHAnsi" w:cstheme="minorHAnsi"/>
                <w:color w:val="000000"/>
              </w:rPr>
              <w:t>must</w:t>
            </w:r>
            <w:r w:rsidR="00E4370B" w:rsidRPr="004C3647">
              <w:rPr>
                <w:rFonts w:asciiTheme="minorHAnsi" w:hAnsiTheme="minorHAnsi" w:cstheme="minorHAnsi"/>
                <w:color w:val="000000"/>
              </w:rPr>
              <w:t xml:space="preserve"> document the specific reasons for this conclusion. </w:t>
            </w:r>
          </w:p>
          <w:p w14:paraId="3E29D2B6" w14:textId="77777777" w:rsidR="009E46ED" w:rsidRPr="004C3647" w:rsidRDefault="009E46ED" w:rsidP="004E5B8E">
            <w:pPr>
              <w:jc w:val="both"/>
              <w:rPr>
                <w:rFonts w:asciiTheme="minorHAnsi" w:hAnsiTheme="minorHAnsi" w:cstheme="minorHAnsi"/>
                <w:color w:val="000000"/>
              </w:rPr>
            </w:pPr>
          </w:p>
          <w:p w14:paraId="09489A18" w14:textId="3A43DFC1" w:rsidR="00C238DE" w:rsidRDefault="005B3C82" w:rsidP="00F30EE2">
            <w:pPr>
              <w:jc w:val="both"/>
              <w:rPr>
                <w:ins w:id="33" w:author="Janice Kline" w:date="2019-03-06T13:30:00Z"/>
                <w:rFonts w:asciiTheme="minorHAnsi" w:hAnsiTheme="minorHAnsi" w:cstheme="minorHAnsi"/>
              </w:rPr>
            </w:pPr>
            <w:r w:rsidRPr="004C3647">
              <w:rPr>
                <w:rFonts w:asciiTheme="minorHAnsi" w:hAnsiTheme="minorHAnsi" w:cstheme="minorHAnsi"/>
              </w:rPr>
              <w:t xml:space="preserve">The assessment </w:t>
            </w:r>
            <w:r w:rsidR="009D7F16" w:rsidRPr="004C3647">
              <w:rPr>
                <w:rFonts w:asciiTheme="minorHAnsi" w:hAnsiTheme="minorHAnsi" w:cstheme="minorHAnsi"/>
              </w:rPr>
              <w:t>must</w:t>
            </w:r>
            <w:r w:rsidRPr="004C3647">
              <w:rPr>
                <w:rFonts w:asciiTheme="minorHAnsi" w:hAnsiTheme="minorHAnsi" w:cstheme="minorHAnsi"/>
              </w:rPr>
              <w:t xml:space="preserve"> include, but not be limited to: </w:t>
            </w:r>
          </w:p>
          <w:p w14:paraId="58EBB6D2" w14:textId="77777777" w:rsidR="00287572" w:rsidRPr="004C3647" w:rsidRDefault="00287572" w:rsidP="00F30EE2">
            <w:pPr>
              <w:jc w:val="both"/>
              <w:rPr>
                <w:rFonts w:asciiTheme="minorHAnsi" w:hAnsiTheme="minorHAnsi" w:cstheme="minorHAnsi"/>
              </w:rPr>
            </w:pPr>
          </w:p>
          <w:p w14:paraId="2BA37ECA" w14:textId="6DD0FA5A" w:rsidR="00287572" w:rsidRPr="004C3647" w:rsidRDefault="00C238DE" w:rsidP="00961FA7">
            <w:pPr>
              <w:jc w:val="both"/>
              <w:rPr>
                <w:rFonts w:asciiTheme="minorHAnsi" w:hAnsiTheme="minorHAnsi" w:cstheme="minorHAnsi"/>
              </w:rPr>
            </w:pPr>
            <w:r w:rsidRPr="004C3647">
              <w:rPr>
                <w:rFonts w:asciiTheme="minorHAnsi" w:hAnsiTheme="minorHAnsi" w:cstheme="minorHAnsi"/>
              </w:rPr>
              <w:t>Active Services:</w:t>
            </w:r>
          </w:p>
          <w:p w14:paraId="316C7E27" w14:textId="4FD7DA6E" w:rsidR="003E5DC7" w:rsidRPr="004C3647" w:rsidRDefault="003E5DC7"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Identity and Access Management Solution (SIM/SAM)</w:t>
            </w:r>
          </w:p>
          <w:p w14:paraId="2A305D8F" w14:textId="26E39BF5" w:rsidR="003E5DC7" w:rsidRPr="004C3647" w:rsidRDefault="003E5DC7"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Enterprise Master Person Index (EMPI)</w:t>
            </w:r>
          </w:p>
          <w:p w14:paraId="068E4B60" w14:textId="20DBC621" w:rsidR="00AC5EA0" w:rsidRPr="004C3647" w:rsidRDefault="00AC5EA0"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Enterprise Provider Registry (EPR)</w:t>
            </w:r>
          </w:p>
          <w:p w14:paraId="7C4C8C0F" w14:textId="77777777" w:rsidR="003E5DC7" w:rsidRPr="004C3647" w:rsidRDefault="003E5DC7"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Enterprise Service Bus (ESB)  </w:t>
            </w:r>
          </w:p>
          <w:p w14:paraId="1FA61D14" w14:textId="20CD4296" w:rsidR="003E5DC7" w:rsidRPr="004C3647" w:rsidRDefault="003E5DC7"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Shared Rules Engine (</w:t>
            </w:r>
            <w:proofErr w:type="spellStart"/>
            <w:r w:rsidRPr="004C3647">
              <w:rPr>
                <w:rFonts w:asciiTheme="minorHAnsi" w:eastAsia="Times New Roman" w:hAnsiTheme="minorHAnsi" w:cstheme="minorHAnsi"/>
                <w:color w:val="000000"/>
              </w:rPr>
              <w:t>Corticon</w:t>
            </w:r>
            <w:proofErr w:type="spellEnd"/>
            <w:r w:rsidRPr="004C3647">
              <w:rPr>
                <w:rFonts w:asciiTheme="minorHAnsi" w:eastAsia="Times New Roman" w:hAnsiTheme="minorHAnsi" w:cstheme="minorHAnsi"/>
                <w:color w:val="000000"/>
              </w:rPr>
              <w:t>)</w:t>
            </w:r>
          </w:p>
          <w:p w14:paraId="42B64508" w14:textId="77777777" w:rsidR="003E5DC7" w:rsidRPr="004C3647" w:rsidRDefault="003E5DC7"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proofErr w:type="spellStart"/>
            <w:r w:rsidRPr="004C3647">
              <w:rPr>
                <w:rFonts w:asciiTheme="minorHAnsi" w:eastAsia="Times New Roman" w:hAnsiTheme="minorHAnsi" w:cstheme="minorHAnsi"/>
                <w:color w:val="000000"/>
              </w:rPr>
              <w:t>ImpaCT</w:t>
            </w:r>
            <w:proofErr w:type="spellEnd"/>
            <w:r w:rsidRPr="004C3647">
              <w:rPr>
                <w:rFonts w:asciiTheme="minorHAnsi" w:eastAsia="Times New Roman" w:hAnsiTheme="minorHAnsi" w:cstheme="minorHAnsi"/>
                <w:color w:val="000000"/>
              </w:rPr>
              <w:t xml:space="preserve"> &amp; Access Health Contact Center</w:t>
            </w:r>
          </w:p>
          <w:p w14:paraId="15323BDC" w14:textId="44957BC4" w:rsidR="00AC5EA0" w:rsidRPr="004C3647" w:rsidRDefault="00AC5EA0"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Electronic Visit Verification (EVV), telephonic and computer based in-home scheduling, tracking and billing system</w:t>
            </w:r>
          </w:p>
          <w:p w14:paraId="139B635E" w14:textId="214941DA" w:rsidR="00AC5EA0" w:rsidRPr="004C3647" w:rsidRDefault="00AC5EA0"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Electronic Data Interchange (EDI) including the EDI Translator</w:t>
            </w:r>
          </w:p>
          <w:p w14:paraId="73E2057E" w14:textId="77777777" w:rsidR="003E5DC7" w:rsidRPr="004C3647" w:rsidRDefault="003E5DC7"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Notice Engine (</w:t>
            </w:r>
            <w:proofErr w:type="spellStart"/>
            <w:r w:rsidRPr="004C3647">
              <w:rPr>
                <w:rFonts w:asciiTheme="minorHAnsi" w:eastAsia="Times New Roman" w:hAnsiTheme="minorHAnsi" w:cstheme="minorHAnsi"/>
                <w:color w:val="000000"/>
              </w:rPr>
              <w:t>ImpaCT</w:t>
            </w:r>
            <w:proofErr w:type="spellEnd"/>
            <w:r w:rsidRPr="004C3647">
              <w:rPr>
                <w:rFonts w:asciiTheme="minorHAnsi" w:eastAsia="Times New Roman" w:hAnsiTheme="minorHAnsi" w:cstheme="minorHAnsi"/>
                <w:color w:val="000000"/>
              </w:rPr>
              <w:t xml:space="preserve"> - encompassing notice generation and printing)</w:t>
            </w:r>
          </w:p>
          <w:p w14:paraId="40F9AF74" w14:textId="77777777" w:rsidR="003E5DC7" w:rsidRPr="004C3647" w:rsidRDefault="003E5DC7"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 xml:space="preserve">Electronic Document Management Solution (SharePoint SaaS, </w:t>
            </w:r>
            <w:proofErr w:type="spellStart"/>
            <w:r w:rsidRPr="004C3647">
              <w:rPr>
                <w:rFonts w:asciiTheme="minorHAnsi" w:eastAsia="Times New Roman" w:hAnsiTheme="minorHAnsi" w:cstheme="minorHAnsi"/>
                <w:color w:val="000000"/>
              </w:rPr>
              <w:t>ImpaCT</w:t>
            </w:r>
            <w:proofErr w:type="spellEnd"/>
            <w:r w:rsidRPr="004C3647">
              <w:rPr>
                <w:rFonts w:asciiTheme="minorHAnsi" w:eastAsia="Times New Roman" w:hAnsiTheme="minorHAnsi" w:cstheme="minorHAnsi"/>
                <w:color w:val="000000"/>
              </w:rPr>
              <w:t>, Including Scanning and Imaging)</w:t>
            </w:r>
          </w:p>
          <w:p w14:paraId="0880BE2E" w14:textId="2609293A" w:rsidR="00AC5EA0" w:rsidRPr="004C3647" w:rsidRDefault="00AC5EA0" w:rsidP="00AC5EA0">
            <w:p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Actively being Developed:</w:t>
            </w:r>
          </w:p>
          <w:p w14:paraId="566A6294" w14:textId="21E6AC8F" w:rsidR="00AC5EA0" w:rsidRPr="004C3647" w:rsidRDefault="00AC5EA0" w:rsidP="00853114">
            <w:pPr>
              <w:pStyle w:val="ListParagraph"/>
              <w:numPr>
                <w:ilvl w:val="0"/>
                <w:numId w:val="50"/>
              </w:numPr>
              <w:shd w:val="clear" w:color="auto" w:fill="FFFFFF"/>
              <w:spacing w:before="100" w:beforeAutospacing="1" w:after="100" w:afterAutospacing="1"/>
              <w:rPr>
                <w:rFonts w:eastAsia="Times New Roman" w:cstheme="minorHAnsi"/>
                <w:color w:val="000000"/>
              </w:rPr>
            </w:pPr>
            <w:r w:rsidRPr="004C3647">
              <w:rPr>
                <w:rFonts w:eastAsia="Times New Roman" w:cstheme="minorHAnsi"/>
                <w:color w:val="000000"/>
              </w:rPr>
              <w:t>Integrated Mob</w:t>
            </w:r>
            <w:r w:rsidR="002C4ED4" w:rsidRPr="004C3647">
              <w:rPr>
                <w:rFonts w:eastAsia="Times New Roman" w:cstheme="minorHAnsi"/>
                <w:color w:val="000000"/>
              </w:rPr>
              <w:t>ile</w:t>
            </w:r>
            <w:r w:rsidRPr="004C3647">
              <w:rPr>
                <w:rFonts w:eastAsia="Times New Roman" w:cstheme="minorHAnsi"/>
                <w:color w:val="000000"/>
              </w:rPr>
              <w:t xml:space="preserve"> Platform</w:t>
            </w:r>
          </w:p>
          <w:p w14:paraId="2FBE3059" w14:textId="25E002CF" w:rsidR="00FA3C07" w:rsidRPr="004C3647" w:rsidRDefault="00FA3C07" w:rsidP="00FA3C07">
            <w:p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Health Information Technology (HIT)/Health Information Exchange (HIE) Services</w:t>
            </w:r>
          </w:p>
          <w:p w14:paraId="1DD89059" w14:textId="7FE65AFB" w:rsidR="00FA3C07" w:rsidRPr="004C3647" w:rsidRDefault="00FA3C07" w:rsidP="00853114">
            <w:pPr>
              <w:pStyle w:val="ListParagraph"/>
              <w:numPr>
                <w:ilvl w:val="0"/>
                <w:numId w:val="50"/>
              </w:numPr>
              <w:shd w:val="clear" w:color="auto" w:fill="FFFFFF"/>
              <w:spacing w:before="100" w:beforeAutospacing="1" w:after="100" w:afterAutospacing="1"/>
              <w:rPr>
                <w:rFonts w:eastAsia="Times New Roman" w:cstheme="minorHAnsi"/>
                <w:color w:val="000000"/>
              </w:rPr>
            </w:pPr>
            <w:r w:rsidRPr="004C3647">
              <w:rPr>
                <w:rFonts w:eastAsia="Times New Roman" w:cstheme="minorHAnsi"/>
                <w:color w:val="000000"/>
              </w:rPr>
              <w:t>Project Notify – the Medicaid Provider Admit, Discharge, Transfer (ADT) Notification System (</w:t>
            </w:r>
            <w:r w:rsidR="00956E0E">
              <w:rPr>
                <w:rFonts w:ascii="ZWAdobeF" w:eastAsia="Times New Roman" w:hAnsi="ZWAdobeF" w:cs="ZWAdobeF"/>
                <w:sz w:val="2"/>
                <w:szCs w:val="2"/>
              </w:rPr>
              <w:t>33T</w:t>
            </w:r>
            <w:hyperlink r:id="rId11" w:history="1">
              <w:r w:rsidRPr="004C3647">
                <w:rPr>
                  <w:rStyle w:val="Hyperlink"/>
                  <w:rFonts w:eastAsia="Times New Roman" w:cstheme="minorHAnsi"/>
                </w:rPr>
                <w:t>https://portal.ct.gov/DSS/ITS/DSS-HealthIT/Business-Intelligence-and-DSS-HealthIT/Project-Notify</w:t>
              </w:r>
            </w:hyperlink>
            <w:r w:rsidR="004C3647" w:rsidRPr="004C3647">
              <w:rPr>
                <w:rStyle w:val="Hyperlink"/>
                <w:rFonts w:eastAsia="Times New Roman" w:cstheme="minorHAnsi"/>
              </w:rPr>
              <w:t>)</w:t>
            </w:r>
            <w:r w:rsidR="00956E0E">
              <w:rPr>
                <w:rStyle w:val="Hyperlink"/>
                <w:rFonts w:ascii="ZWAdobeF" w:eastAsia="Times New Roman" w:hAnsi="ZWAdobeF" w:cs="ZWAdobeF"/>
                <w:color w:val="auto"/>
                <w:sz w:val="2"/>
                <w:szCs w:val="2"/>
                <w:u w:val="none"/>
              </w:rPr>
              <w:t>33T</w:t>
            </w:r>
            <w:r w:rsidRPr="004C3647">
              <w:rPr>
                <w:rFonts w:eastAsia="Times New Roman" w:cstheme="minorHAnsi"/>
                <w:color w:val="000000"/>
              </w:rPr>
              <w:t xml:space="preserve"> </w:t>
            </w:r>
          </w:p>
          <w:p w14:paraId="2B4AA9C9" w14:textId="0F3B9855" w:rsidR="00FA3C07" w:rsidRPr="004C3647" w:rsidRDefault="00FA3C07" w:rsidP="00853114">
            <w:pPr>
              <w:pStyle w:val="ListParagraph"/>
              <w:numPr>
                <w:ilvl w:val="0"/>
                <w:numId w:val="50"/>
              </w:numPr>
              <w:shd w:val="clear" w:color="auto" w:fill="FFFFFF"/>
              <w:spacing w:before="100" w:beforeAutospacing="1" w:after="100" w:afterAutospacing="1"/>
              <w:rPr>
                <w:rFonts w:eastAsia="Times New Roman" w:cstheme="minorHAnsi"/>
                <w:color w:val="000000"/>
              </w:rPr>
            </w:pPr>
            <w:r w:rsidRPr="004C3647">
              <w:rPr>
                <w:rFonts w:cstheme="minorHAnsi"/>
                <w:color w:val="000000"/>
              </w:rPr>
              <w:lastRenderedPageBreak/>
              <w:t>Direct Messaging of Electronic Prescriptions of Medical Equipment Devises and Supplies (MEDS)</w:t>
            </w:r>
          </w:p>
          <w:p w14:paraId="3F2F6C5A" w14:textId="77777777" w:rsidR="00FA3C07" w:rsidRPr="004C3647" w:rsidRDefault="00FA3C07" w:rsidP="00853114">
            <w:pPr>
              <w:numPr>
                <w:ilvl w:val="0"/>
                <w:numId w:val="50"/>
              </w:numPr>
              <w:shd w:val="clear" w:color="auto" w:fill="FFFFFF"/>
              <w:spacing w:before="100" w:beforeAutospacing="1" w:after="100" w:afterAutospacing="1"/>
              <w:rPr>
                <w:rFonts w:asciiTheme="minorHAnsi" w:eastAsia="Times New Roman" w:hAnsiTheme="minorHAnsi" w:cstheme="minorHAnsi"/>
                <w:b/>
                <w:color w:val="000000"/>
                <w:u w:val="single"/>
              </w:rPr>
            </w:pPr>
            <w:r w:rsidRPr="004C3647">
              <w:rPr>
                <w:rFonts w:asciiTheme="minorHAnsi" w:eastAsia="Times New Roman" w:hAnsiTheme="minorHAnsi" w:cstheme="minorHAnsi"/>
                <w:color w:val="000000"/>
              </w:rPr>
              <w:t>Health Information Services Provider (HISP) – For care coordination</w:t>
            </w:r>
          </w:p>
          <w:p w14:paraId="195C893F" w14:textId="77777777" w:rsidR="00FA3C07" w:rsidRPr="004C3647" w:rsidRDefault="00FA3C07" w:rsidP="00853114">
            <w:pPr>
              <w:numPr>
                <w:ilvl w:val="0"/>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Business Intelligence and Shared Analytics (BISA) Solution (</w:t>
            </w:r>
            <w:proofErr w:type="spellStart"/>
            <w:r w:rsidRPr="004C3647">
              <w:rPr>
                <w:rFonts w:asciiTheme="minorHAnsi" w:eastAsia="Times New Roman" w:hAnsiTheme="minorHAnsi" w:cstheme="minorHAnsi"/>
                <w:color w:val="000000"/>
              </w:rPr>
              <w:t>Zato</w:t>
            </w:r>
            <w:proofErr w:type="spellEnd"/>
            <w:r w:rsidRPr="004C3647">
              <w:rPr>
                <w:rFonts w:asciiTheme="minorHAnsi" w:eastAsia="Times New Roman" w:hAnsiTheme="minorHAnsi" w:cstheme="minorHAnsi"/>
                <w:color w:val="000000"/>
              </w:rPr>
              <w:t xml:space="preserve"> Health Platform)</w:t>
            </w:r>
          </w:p>
          <w:p w14:paraId="0E09F37B" w14:textId="77777777" w:rsidR="00FA3C07" w:rsidRPr="004C3647" w:rsidRDefault="00FA3C07" w:rsidP="00853114">
            <w:pPr>
              <w:numPr>
                <w:ilvl w:val="1"/>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Electronic clinical quality measures (</w:t>
            </w:r>
            <w:proofErr w:type="spellStart"/>
            <w:r w:rsidRPr="004C3647">
              <w:rPr>
                <w:rFonts w:asciiTheme="minorHAnsi" w:eastAsia="Times New Roman" w:hAnsiTheme="minorHAnsi" w:cstheme="minorHAnsi"/>
                <w:color w:val="000000"/>
              </w:rPr>
              <w:t>eCQMs</w:t>
            </w:r>
            <w:proofErr w:type="spellEnd"/>
            <w:r w:rsidRPr="004C3647">
              <w:rPr>
                <w:rFonts w:asciiTheme="minorHAnsi" w:eastAsia="Times New Roman" w:hAnsiTheme="minorHAnsi" w:cstheme="minorHAnsi"/>
                <w:color w:val="000000"/>
              </w:rPr>
              <w:t>)</w:t>
            </w:r>
          </w:p>
          <w:p w14:paraId="2ECE7500" w14:textId="77777777" w:rsidR="00FA3C07" w:rsidRPr="004C3647" w:rsidRDefault="00FA3C07" w:rsidP="00853114">
            <w:pPr>
              <w:numPr>
                <w:ilvl w:val="1"/>
                <w:numId w:val="50"/>
              </w:numPr>
              <w:shd w:val="clear" w:color="auto" w:fill="FFFFFF"/>
              <w:spacing w:before="100" w:beforeAutospacing="1" w:after="100" w:afterAutospacing="1"/>
              <w:rPr>
                <w:rFonts w:asciiTheme="minorHAnsi" w:eastAsia="Times New Roman" w:hAnsiTheme="minorHAnsi" w:cstheme="minorHAnsi"/>
                <w:color w:val="000000"/>
              </w:rPr>
            </w:pPr>
            <w:r w:rsidRPr="004C3647">
              <w:rPr>
                <w:rFonts w:asciiTheme="minorHAnsi" w:eastAsia="Times New Roman" w:hAnsiTheme="minorHAnsi" w:cstheme="minorHAnsi"/>
                <w:color w:val="000000"/>
              </w:rPr>
              <w:t>Population Health Analytic engines</w:t>
            </w:r>
          </w:p>
          <w:p w14:paraId="416B4722" w14:textId="1771D1C3" w:rsidR="00FA3C07" w:rsidRPr="004C3647" w:rsidRDefault="00956E0E" w:rsidP="00853114">
            <w:pPr>
              <w:pStyle w:val="ListParagraph"/>
              <w:numPr>
                <w:ilvl w:val="0"/>
                <w:numId w:val="50"/>
              </w:numPr>
              <w:spacing w:after="0" w:line="240" w:lineRule="auto"/>
              <w:rPr>
                <w:rFonts w:cstheme="minorHAnsi"/>
                <w:bCs/>
                <w:color w:val="0A0A0A"/>
                <w:shd w:val="clear" w:color="auto" w:fill="FEFEFE"/>
              </w:rPr>
            </w:pPr>
            <w:r>
              <w:rPr>
                <w:rStyle w:val="Strong"/>
                <w:rFonts w:ascii="ZWAdobeF" w:hAnsi="ZWAdobeF" w:cs="ZWAdobeF"/>
                <w:b w:val="0"/>
                <w:sz w:val="2"/>
                <w:szCs w:val="2"/>
                <w:shd w:val="clear" w:color="auto" w:fill="FEFEFE"/>
              </w:rPr>
              <w:t>44T</w:t>
            </w:r>
            <w:r w:rsidR="00FA3C07" w:rsidRPr="004C3647">
              <w:rPr>
                <w:rStyle w:val="Strong"/>
                <w:rFonts w:cstheme="minorHAnsi"/>
                <w:b w:val="0"/>
                <w:color w:val="0A0A0A"/>
                <w:shd w:val="clear" w:color="auto" w:fill="FEFEFE"/>
              </w:rPr>
              <w:t>Medicaid Health Information Exchange Node</w:t>
            </w:r>
            <w:r w:rsidR="00FA3C07" w:rsidRPr="004C3647">
              <w:rPr>
                <w:rStyle w:val="Strong"/>
                <w:rFonts w:cstheme="minorHAnsi"/>
                <w:color w:val="0A0A0A"/>
                <w:shd w:val="clear" w:color="auto" w:fill="FEFEFE"/>
              </w:rPr>
              <w:t xml:space="preserve"> (</w:t>
            </w:r>
            <w:r>
              <w:rPr>
                <w:rStyle w:val="Strong"/>
                <w:rFonts w:ascii="ZWAdobeF" w:hAnsi="ZWAdobeF" w:cs="ZWAdobeF"/>
                <w:b w:val="0"/>
                <w:sz w:val="2"/>
                <w:szCs w:val="2"/>
                <w:shd w:val="clear" w:color="auto" w:fill="FEFEFE"/>
              </w:rPr>
              <w:t>44T</w:t>
            </w:r>
            <w:hyperlink r:id="rId12" w:history="1">
              <w:r>
                <w:rPr>
                  <w:rStyle w:val="Hyperlink"/>
                  <w:rFonts w:ascii="ZWAdobeF" w:hAnsi="ZWAdobeF" w:cs="ZWAdobeF"/>
                  <w:color w:val="auto"/>
                  <w:sz w:val="2"/>
                  <w:szCs w:val="2"/>
                  <w:u w:val="none"/>
                  <w:shd w:val="clear" w:color="auto" w:fill="FEFEFE"/>
                </w:rPr>
                <w:t>33T</w:t>
              </w:r>
              <w:r w:rsidR="00FA3C07" w:rsidRPr="004C3647">
                <w:rPr>
                  <w:rStyle w:val="Hyperlink"/>
                  <w:rFonts w:cstheme="minorHAnsi"/>
                  <w:shd w:val="clear" w:color="auto" w:fill="FEFEFE"/>
                </w:rPr>
                <w:t>https://portal.ct.gov/DSS/ITS/DSS-HealthIT/Business-Intelligence-and-DSS-HealthIT/Medicaid-HIE-Node</w:t>
              </w:r>
            </w:hyperlink>
            <w:r w:rsidRPr="00956E0E">
              <w:rPr>
                <w:rStyle w:val="Hyperlink"/>
                <w:rFonts w:ascii="ZWAdobeF" w:hAnsi="ZWAdobeF" w:cs="ZWAdobeF"/>
                <w:color w:val="auto"/>
                <w:sz w:val="2"/>
                <w:szCs w:val="2"/>
                <w:u w:val="none"/>
                <w:shd w:val="clear" w:color="auto" w:fill="FEFEFE"/>
              </w:rPr>
              <w:t>33T</w:t>
            </w:r>
            <w:r>
              <w:rPr>
                <w:rStyle w:val="Hyperlink"/>
                <w:rFonts w:ascii="ZWAdobeF" w:hAnsi="ZWAdobeF" w:cs="ZWAdobeF"/>
                <w:color w:val="auto"/>
                <w:sz w:val="2"/>
                <w:szCs w:val="2"/>
                <w:u w:val="none"/>
                <w:shd w:val="clear" w:color="auto" w:fill="FEFEFE"/>
              </w:rPr>
              <w:t>44T</w:t>
            </w:r>
            <w:r w:rsidR="00FA3C07" w:rsidRPr="004C3647">
              <w:rPr>
                <w:rStyle w:val="Strong"/>
                <w:rFonts w:cstheme="minorHAnsi"/>
                <w:color w:val="0A0A0A"/>
                <w:shd w:val="clear" w:color="auto" w:fill="FEFEFE"/>
              </w:rPr>
              <w:t xml:space="preserve">) </w:t>
            </w:r>
            <w:r>
              <w:rPr>
                <w:rStyle w:val="Strong"/>
                <w:rFonts w:ascii="ZWAdobeF" w:hAnsi="ZWAdobeF" w:cs="ZWAdobeF"/>
                <w:b w:val="0"/>
                <w:sz w:val="2"/>
                <w:szCs w:val="2"/>
                <w:shd w:val="clear" w:color="auto" w:fill="FEFEFE"/>
              </w:rPr>
              <w:t>44T</w:t>
            </w:r>
            <w:r w:rsidR="00FA3C07" w:rsidRPr="004C3647">
              <w:rPr>
                <w:rFonts w:eastAsia="Times New Roman" w:cstheme="minorHAnsi"/>
                <w:color w:val="000000"/>
                <w:u w:val="single"/>
              </w:rPr>
              <w:t>For care coordination</w:t>
            </w:r>
          </w:p>
          <w:p w14:paraId="7C4FA7D4" w14:textId="149F329F" w:rsidR="00FA3C07" w:rsidRDefault="00FA3C07" w:rsidP="00853114">
            <w:pPr>
              <w:pStyle w:val="ListParagraph"/>
              <w:numPr>
                <w:ilvl w:val="0"/>
                <w:numId w:val="50"/>
              </w:numPr>
              <w:shd w:val="clear" w:color="auto" w:fill="FFFFFF"/>
              <w:spacing w:before="100" w:beforeAutospacing="1" w:after="100" w:afterAutospacing="1"/>
              <w:rPr>
                <w:rFonts w:eastAsia="Times New Roman" w:cstheme="minorHAnsi"/>
                <w:color w:val="000000"/>
              </w:rPr>
            </w:pPr>
            <w:r w:rsidRPr="004C3647">
              <w:rPr>
                <w:rFonts w:eastAsia="Times New Roman" w:cstheme="minorHAnsi"/>
                <w:color w:val="000000"/>
              </w:rPr>
              <w:t>Personal Health Record (PHR</w:t>
            </w:r>
            <w:ins w:id="34" w:author="Heuschkel, Mark" w:date="2019-03-06T16:30:00Z">
              <w:r w:rsidR="00055D6B">
                <w:rPr>
                  <w:rFonts w:eastAsia="Times New Roman" w:cstheme="minorHAnsi"/>
                  <w:color w:val="000000"/>
                </w:rPr>
                <w:t>)</w:t>
              </w:r>
            </w:ins>
          </w:p>
          <w:p w14:paraId="0D2E6DD7" w14:textId="03A07EDD" w:rsidR="004C3647" w:rsidRDefault="004C3647" w:rsidP="004C3647">
            <w:pPr>
              <w:rPr>
                <w:rFonts w:ascii="MS PGothic" w:eastAsia="MS PGothic" w:hAnsi="MS PGothic" w:cs="MS PGothic"/>
              </w:rPr>
            </w:pPr>
            <w:r>
              <w:rPr>
                <w:rFonts w:hint="eastAsia"/>
              </w:rPr>
              <w:t xml:space="preserve">DSS </w:t>
            </w:r>
            <w:r w:rsidR="0094155E">
              <w:t xml:space="preserve">also </w:t>
            </w:r>
            <w:r>
              <w:rPr>
                <w:rFonts w:hint="eastAsia"/>
              </w:rPr>
              <w:t xml:space="preserve">currently utilizes </w:t>
            </w:r>
            <w:r w:rsidR="0094155E">
              <w:t xml:space="preserve">tools and other technology products </w:t>
            </w:r>
            <w:r>
              <w:rPr>
                <w:rFonts w:hint="eastAsia"/>
              </w:rPr>
              <w:t>in other development projects and systems operations</w:t>
            </w:r>
            <w:r>
              <w:t xml:space="preserve"> that</w:t>
            </w:r>
            <w:r>
              <w:rPr>
                <w:rFonts w:hint="eastAsia"/>
              </w:rPr>
              <w:t xml:space="preserve"> the SI will need to consider for possible reuse/standards where appropriate as the new modular MMIS solution is designed and planned.</w:t>
            </w:r>
          </w:p>
          <w:p w14:paraId="363C151F" w14:textId="77777777" w:rsidR="00053C88" w:rsidRDefault="00053C88" w:rsidP="004E5B8E">
            <w:pPr>
              <w:jc w:val="both"/>
              <w:rPr>
                <w:rFonts w:asciiTheme="minorHAnsi" w:hAnsiTheme="minorHAnsi" w:cstheme="minorHAnsi"/>
              </w:rPr>
            </w:pPr>
          </w:p>
          <w:p w14:paraId="34750CE0" w14:textId="66C888FC" w:rsidR="005B3C82" w:rsidRPr="004C3647" w:rsidRDefault="00670B2D" w:rsidP="004E5B8E">
            <w:pPr>
              <w:jc w:val="both"/>
              <w:rPr>
                <w:rFonts w:asciiTheme="minorHAnsi" w:hAnsiTheme="minorHAnsi" w:cstheme="minorHAnsi"/>
              </w:rPr>
            </w:pPr>
            <w:r w:rsidRPr="004C3647">
              <w:rPr>
                <w:rFonts w:asciiTheme="minorHAnsi" w:hAnsiTheme="minorHAnsi" w:cstheme="minorHAnsi"/>
              </w:rPr>
              <w:t xml:space="preserve">The SI </w:t>
            </w:r>
            <w:r w:rsidR="0030378D" w:rsidRPr="004C3647">
              <w:rPr>
                <w:rFonts w:asciiTheme="minorHAnsi" w:hAnsiTheme="minorHAnsi" w:cstheme="minorHAnsi"/>
              </w:rPr>
              <w:t>contractor</w:t>
            </w:r>
            <w:r w:rsidRPr="004C3647">
              <w:rPr>
                <w:rFonts w:asciiTheme="minorHAnsi" w:hAnsiTheme="minorHAnsi" w:cstheme="minorHAnsi"/>
              </w:rPr>
              <w:t xml:space="preserve"> will work with DSS to </w:t>
            </w:r>
            <w:r w:rsidR="00C057A3" w:rsidRPr="004C3647">
              <w:rPr>
                <w:rFonts w:asciiTheme="minorHAnsi" w:hAnsiTheme="minorHAnsi" w:cstheme="minorHAnsi"/>
              </w:rPr>
              <w:t xml:space="preserve">identify and </w:t>
            </w:r>
            <w:r w:rsidRPr="004C3647">
              <w:rPr>
                <w:rFonts w:asciiTheme="minorHAnsi" w:hAnsiTheme="minorHAnsi" w:cstheme="minorHAnsi"/>
              </w:rPr>
              <w:t xml:space="preserve">evaluate the assets from a strategic standpoint as well as a feasibility standpoint </w:t>
            </w:r>
            <w:r w:rsidR="00D30288" w:rsidRPr="004C3647">
              <w:rPr>
                <w:rFonts w:asciiTheme="minorHAnsi" w:hAnsiTheme="minorHAnsi" w:cstheme="minorHAnsi"/>
              </w:rPr>
              <w:t xml:space="preserve">and </w:t>
            </w:r>
            <w:r w:rsidRPr="004C3647">
              <w:rPr>
                <w:rFonts w:asciiTheme="minorHAnsi" w:hAnsiTheme="minorHAnsi" w:cstheme="minorHAnsi"/>
              </w:rPr>
              <w:t>in compliance with CMS guidance for reuse and leveragability initiative a</w:t>
            </w:r>
            <w:r w:rsidR="00D30288" w:rsidRPr="004C3647">
              <w:rPr>
                <w:rFonts w:asciiTheme="minorHAnsi" w:hAnsiTheme="minorHAnsi" w:cstheme="minorHAnsi"/>
              </w:rPr>
              <w:t>s well as</w:t>
            </w:r>
            <w:r w:rsidRPr="004C3647">
              <w:rPr>
                <w:rFonts w:asciiTheme="minorHAnsi" w:hAnsiTheme="minorHAnsi" w:cstheme="minorHAnsi"/>
              </w:rPr>
              <w:t xml:space="preserve"> DSS</w:t>
            </w:r>
            <w:r w:rsidR="00D30288" w:rsidRPr="004C3647">
              <w:rPr>
                <w:rFonts w:asciiTheme="minorHAnsi" w:hAnsiTheme="minorHAnsi" w:cstheme="minorHAnsi"/>
              </w:rPr>
              <w:t>’s</w:t>
            </w:r>
            <w:r w:rsidRPr="004C3647">
              <w:rPr>
                <w:rFonts w:asciiTheme="minorHAnsi" w:hAnsiTheme="minorHAnsi" w:cstheme="minorHAnsi"/>
              </w:rPr>
              <w:t xml:space="preserve"> strategic goals.</w:t>
            </w:r>
          </w:p>
          <w:p w14:paraId="0E6D94A2" w14:textId="32319D87" w:rsidR="00223B78" w:rsidRPr="004C3647" w:rsidRDefault="00223B78" w:rsidP="004E5B8E">
            <w:pPr>
              <w:jc w:val="both"/>
              <w:rPr>
                <w:rFonts w:asciiTheme="minorHAnsi" w:hAnsiTheme="minorHAnsi" w:cstheme="minorHAnsi"/>
              </w:rPr>
            </w:pPr>
          </w:p>
        </w:tc>
      </w:tr>
      <w:tr w:rsidR="005B3C82" w:rsidRPr="005670C1" w14:paraId="30C0C0C3" w14:textId="77777777" w:rsidTr="008F0BA1">
        <w:tc>
          <w:tcPr>
            <w:tcW w:w="9350" w:type="dxa"/>
            <w:gridSpan w:val="3"/>
            <w:shd w:val="clear" w:color="auto" w:fill="D9E2F3" w:themeFill="accent1" w:themeFillTint="33"/>
          </w:tcPr>
          <w:p w14:paraId="1E07EAA0" w14:textId="21A19E46" w:rsidR="005B3C82" w:rsidRPr="005670C1" w:rsidRDefault="005B3C82" w:rsidP="00873105">
            <w:pPr>
              <w:jc w:val="center"/>
              <w:rPr>
                <w:rFonts w:eastAsia="Times New Roman"/>
                <w:b/>
                <w:color w:val="000000"/>
              </w:rPr>
            </w:pPr>
            <w:r w:rsidRPr="005670C1">
              <w:rPr>
                <w:rFonts w:eastAsia="Times New Roman"/>
                <w:b/>
                <w:color w:val="000000"/>
              </w:rPr>
              <w:lastRenderedPageBreak/>
              <w:t>Proposal Response</w:t>
            </w:r>
            <w:r>
              <w:rPr>
                <w:rFonts w:eastAsia="Times New Roman"/>
                <w:b/>
                <w:color w:val="000000"/>
              </w:rPr>
              <w:t>s</w:t>
            </w:r>
          </w:p>
        </w:tc>
      </w:tr>
      <w:tr w:rsidR="005B3C82" w:rsidRPr="005670C1" w14:paraId="3A52B831" w14:textId="77777777" w:rsidTr="008F0BA1">
        <w:tc>
          <w:tcPr>
            <w:tcW w:w="2316" w:type="dxa"/>
            <w:gridSpan w:val="2"/>
            <w:shd w:val="clear" w:color="auto" w:fill="D9E2F3" w:themeFill="accent1" w:themeFillTint="33"/>
          </w:tcPr>
          <w:p w14:paraId="6DAFBB00" w14:textId="77777777" w:rsidR="005B3C82" w:rsidRPr="005670C1" w:rsidRDefault="005B3C82" w:rsidP="00873105">
            <w:pPr>
              <w:rPr>
                <w:rFonts w:eastAsia="Times New Roman"/>
                <w:b/>
                <w:color w:val="000000"/>
              </w:rPr>
            </w:pPr>
            <w:r>
              <w:rPr>
                <w:rFonts w:eastAsia="Times New Roman"/>
                <w:b/>
                <w:color w:val="000000"/>
              </w:rPr>
              <w:t>Response Number</w:t>
            </w:r>
          </w:p>
        </w:tc>
        <w:tc>
          <w:tcPr>
            <w:tcW w:w="7034" w:type="dxa"/>
            <w:shd w:val="clear" w:color="auto" w:fill="D9E2F3" w:themeFill="accent1" w:themeFillTint="33"/>
          </w:tcPr>
          <w:p w14:paraId="09A5D7C1" w14:textId="77777777" w:rsidR="005B3C82" w:rsidRPr="005670C1" w:rsidRDefault="005B3C82" w:rsidP="00873105">
            <w:pPr>
              <w:rPr>
                <w:rFonts w:eastAsia="Times New Roman"/>
                <w:b/>
                <w:color w:val="000000"/>
              </w:rPr>
            </w:pPr>
            <w:r>
              <w:rPr>
                <w:rFonts w:eastAsia="Times New Roman"/>
                <w:b/>
                <w:color w:val="000000"/>
              </w:rPr>
              <w:t>Description</w:t>
            </w:r>
          </w:p>
        </w:tc>
      </w:tr>
      <w:tr w:rsidR="005B3C82" w:rsidRPr="005246A8" w14:paraId="107BD210" w14:textId="77777777" w:rsidTr="008F0BA1">
        <w:tc>
          <w:tcPr>
            <w:tcW w:w="2316" w:type="dxa"/>
            <w:gridSpan w:val="2"/>
            <w:shd w:val="clear" w:color="auto" w:fill="FFFFFF" w:themeFill="background1"/>
          </w:tcPr>
          <w:p w14:paraId="127108AB" w14:textId="77777777" w:rsidR="005B3C82" w:rsidRPr="006A437E" w:rsidRDefault="005B3C82" w:rsidP="00873105">
            <w:pPr>
              <w:rPr>
                <w:rFonts w:eastAsia="Times New Roman"/>
                <w:color w:val="000000"/>
              </w:rPr>
            </w:pPr>
            <w:r w:rsidRPr="006A437E">
              <w:rPr>
                <w:rFonts w:eastAsia="Times New Roman"/>
                <w:color w:val="000000"/>
              </w:rPr>
              <w:t xml:space="preserve">PR </w:t>
            </w:r>
            <w:r w:rsidR="00747557">
              <w:rPr>
                <w:rFonts w:eastAsia="Times New Roman"/>
                <w:color w:val="000000"/>
              </w:rPr>
              <w:t>A.</w:t>
            </w:r>
            <w:r w:rsidRPr="006A437E">
              <w:rPr>
                <w:rFonts w:eastAsia="Times New Roman"/>
                <w:color w:val="000000"/>
              </w:rPr>
              <w:t>1</w:t>
            </w:r>
            <w:r w:rsidR="00A6313C" w:rsidRPr="006A437E">
              <w:rPr>
                <w:rFonts w:eastAsia="Times New Roman"/>
                <w:color w:val="000000"/>
              </w:rPr>
              <w:t>.3.3.1</w:t>
            </w:r>
          </w:p>
        </w:tc>
        <w:tc>
          <w:tcPr>
            <w:tcW w:w="7034" w:type="dxa"/>
            <w:shd w:val="clear" w:color="auto" w:fill="FFFFFF" w:themeFill="background1"/>
          </w:tcPr>
          <w:p w14:paraId="15664BEF" w14:textId="2559AB1F" w:rsidR="005B3C82" w:rsidRPr="005246A8" w:rsidRDefault="00601618" w:rsidP="00873105">
            <w:pPr>
              <w:rPr>
                <w:rFonts w:eastAsia="Times New Roman"/>
                <w:color w:val="000000"/>
              </w:rPr>
            </w:pPr>
            <w:r>
              <w:t>Proposer</w:t>
            </w:r>
            <w:r w:rsidR="006B2B3E">
              <w:t>s</w:t>
            </w:r>
            <w:r>
              <w:t xml:space="preserve"> must </w:t>
            </w:r>
            <w:r w:rsidR="00C310C0">
              <w:t xml:space="preserve">describe </w:t>
            </w:r>
            <w:r w:rsidR="005B3C82">
              <w:t xml:space="preserve">approach and methodology to meet the </w:t>
            </w:r>
            <w:r w:rsidR="003F530D">
              <w:t xml:space="preserve">Connecticut IT Assets and Services Leverage Assessment </w:t>
            </w:r>
            <w:r w:rsidR="005B3C82">
              <w:t>requirement</w:t>
            </w:r>
          </w:p>
        </w:tc>
      </w:tr>
      <w:tr w:rsidR="005B3C82" w14:paraId="775CEC32" w14:textId="77777777" w:rsidTr="008F0BA1">
        <w:tc>
          <w:tcPr>
            <w:tcW w:w="2316" w:type="dxa"/>
            <w:gridSpan w:val="2"/>
            <w:shd w:val="clear" w:color="auto" w:fill="FFFFFF" w:themeFill="background1"/>
          </w:tcPr>
          <w:p w14:paraId="7936792A" w14:textId="77777777" w:rsidR="005B3C82" w:rsidRPr="006A437E" w:rsidRDefault="005B3C82" w:rsidP="00873105">
            <w:pPr>
              <w:rPr>
                <w:rFonts w:eastAsia="Times New Roman"/>
                <w:color w:val="000000"/>
              </w:rPr>
            </w:pPr>
            <w:r w:rsidRPr="006A437E">
              <w:rPr>
                <w:rFonts w:eastAsia="Times New Roman"/>
                <w:color w:val="000000"/>
              </w:rPr>
              <w:t xml:space="preserve">PR </w:t>
            </w:r>
            <w:r w:rsidR="00747557">
              <w:rPr>
                <w:rFonts w:eastAsia="Times New Roman"/>
                <w:color w:val="000000"/>
              </w:rPr>
              <w:t>A.</w:t>
            </w:r>
            <w:r w:rsidR="00A6313C" w:rsidRPr="006A437E">
              <w:rPr>
                <w:rFonts w:eastAsia="Times New Roman"/>
                <w:color w:val="000000"/>
              </w:rPr>
              <w:t>1.3.3.2</w:t>
            </w:r>
          </w:p>
        </w:tc>
        <w:tc>
          <w:tcPr>
            <w:tcW w:w="7034" w:type="dxa"/>
            <w:shd w:val="clear" w:color="auto" w:fill="FFFFFF" w:themeFill="background1"/>
          </w:tcPr>
          <w:p w14:paraId="39D339CB" w14:textId="7C069BC6" w:rsidR="005B3C82" w:rsidRDefault="00601618" w:rsidP="00873105">
            <w:r>
              <w:t>Proposer</w:t>
            </w:r>
            <w:r w:rsidR="006B2B3E">
              <w:t>s</w:t>
            </w:r>
            <w:r>
              <w:t xml:space="preserve"> must </w:t>
            </w:r>
            <w:r w:rsidR="005B3C82">
              <w:t>describe prior experience with assessing leverage and reuse in the Medicaid Enterprise</w:t>
            </w:r>
            <w:r w:rsidR="00397BB6">
              <w:t xml:space="preserve"> or </w:t>
            </w:r>
            <w:r w:rsidR="001259DF">
              <w:t xml:space="preserve">in </w:t>
            </w:r>
            <w:r w:rsidR="00397BB6">
              <w:t>Health IT</w:t>
            </w:r>
          </w:p>
        </w:tc>
      </w:tr>
      <w:tr w:rsidR="005B3C82" w14:paraId="672EE957" w14:textId="77777777" w:rsidTr="00D75671">
        <w:trPr>
          <w:trHeight w:val="1727"/>
        </w:trPr>
        <w:tc>
          <w:tcPr>
            <w:tcW w:w="2316" w:type="dxa"/>
            <w:gridSpan w:val="2"/>
            <w:shd w:val="clear" w:color="auto" w:fill="FFFFFF" w:themeFill="background1"/>
          </w:tcPr>
          <w:p w14:paraId="42DE36FF" w14:textId="77777777" w:rsidR="005B3C82" w:rsidRPr="006A437E" w:rsidRDefault="005B3C82" w:rsidP="00873105">
            <w:pPr>
              <w:rPr>
                <w:rFonts w:eastAsia="Times New Roman"/>
                <w:color w:val="000000"/>
              </w:rPr>
            </w:pPr>
            <w:r w:rsidRPr="006A437E">
              <w:rPr>
                <w:rFonts w:eastAsia="Times New Roman"/>
                <w:color w:val="000000"/>
              </w:rPr>
              <w:t xml:space="preserve">PR </w:t>
            </w:r>
            <w:r w:rsidR="00747557">
              <w:rPr>
                <w:rFonts w:eastAsia="Times New Roman"/>
                <w:color w:val="000000"/>
              </w:rPr>
              <w:t>A.</w:t>
            </w:r>
            <w:r w:rsidR="00A6313C" w:rsidRPr="006A437E">
              <w:rPr>
                <w:rFonts w:eastAsia="Times New Roman"/>
                <w:color w:val="000000"/>
              </w:rPr>
              <w:t>1.3.3.3</w:t>
            </w:r>
          </w:p>
        </w:tc>
        <w:tc>
          <w:tcPr>
            <w:tcW w:w="7034" w:type="dxa"/>
            <w:shd w:val="clear" w:color="auto" w:fill="FFFFFF" w:themeFill="background1"/>
          </w:tcPr>
          <w:p w14:paraId="61F09FCA" w14:textId="70B1BB37" w:rsidR="005B3C82" w:rsidRDefault="00601618" w:rsidP="00397BB6">
            <w:r>
              <w:t>Proposer</w:t>
            </w:r>
            <w:r w:rsidR="00D70840">
              <w:t>s</w:t>
            </w:r>
            <w:r>
              <w:t xml:space="preserve"> must </w:t>
            </w:r>
            <w:r w:rsidR="005B3C82">
              <w:t xml:space="preserve">describe how </w:t>
            </w:r>
            <w:r>
              <w:t>they</w:t>
            </w:r>
            <w:r w:rsidR="009139B3">
              <w:t xml:space="preserve"> </w:t>
            </w:r>
            <w:r w:rsidR="005B3C82">
              <w:t xml:space="preserve">will </w:t>
            </w:r>
            <w:r w:rsidR="009139B3">
              <w:t xml:space="preserve">address and </w:t>
            </w:r>
            <w:r w:rsidR="005B3C82">
              <w:t xml:space="preserve">meet all CMS </w:t>
            </w:r>
            <w:r w:rsidR="00271948">
              <w:t>leverage</w:t>
            </w:r>
            <w:r w:rsidR="005B3C82">
              <w:t xml:space="preserve"> and </w:t>
            </w:r>
            <w:r w:rsidR="00271948">
              <w:t>r</w:t>
            </w:r>
            <w:r w:rsidR="005B3C82">
              <w:t xml:space="preserve">e-use requirements and adhere to guidance and regulations such as those </w:t>
            </w:r>
            <w:r w:rsidR="00397BB6">
              <w:t xml:space="preserve">documented </w:t>
            </w:r>
            <w:r w:rsidR="005B3C82" w:rsidRPr="00992678">
              <w:t>in</w:t>
            </w:r>
            <w:r w:rsidR="00956E0E">
              <w:rPr>
                <w:rFonts w:ascii="ZWAdobeF" w:hAnsi="ZWAdobeF" w:cs="ZWAdobeF"/>
                <w:sz w:val="2"/>
                <w:szCs w:val="2"/>
              </w:rPr>
              <w:t>38T</w:t>
            </w:r>
            <w:r w:rsidR="00732EB9" w:rsidRPr="00992678">
              <w:rPr>
                <w:rStyle w:val="normaltextrun"/>
                <w:color w:val="000000"/>
                <w:shd w:val="clear" w:color="auto" w:fill="FFFFFF"/>
              </w:rPr>
              <w:t> 42</w:t>
            </w:r>
            <w:r w:rsidR="00992678">
              <w:rPr>
                <w:rStyle w:val="normaltextrun"/>
                <w:color w:val="000000"/>
                <w:shd w:val="clear" w:color="auto" w:fill="FFFFFF"/>
              </w:rPr>
              <w:t xml:space="preserve"> CFR </w:t>
            </w:r>
            <w:r w:rsidR="00732EB9" w:rsidRPr="00992678">
              <w:rPr>
                <w:rStyle w:val="normaltextrun"/>
                <w:color w:val="000000"/>
                <w:shd w:val="clear" w:color="auto" w:fill="FFFFFF"/>
              </w:rPr>
              <w:t>433.112</w:t>
            </w:r>
            <w:r w:rsidR="00732EB9">
              <w:rPr>
                <w:rStyle w:val="normaltextrun"/>
                <w:color w:val="000000"/>
                <w:shd w:val="clear" w:color="auto" w:fill="FFFFFF"/>
              </w:rPr>
              <w:t>(b)</w:t>
            </w:r>
            <w:r w:rsidR="00956E0E">
              <w:rPr>
                <w:rStyle w:val="normaltextrun"/>
                <w:rFonts w:ascii="ZWAdobeF" w:hAnsi="ZWAdobeF" w:cs="ZWAdobeF"/>
                <w:sz w:val="2"/>
                <w:szCs w:val="2"/>
                <w:shd w:val="clear" w:color="auto" w:fill="FFFFFF"/>
              </w:rPr>
              <w:t>38T</w:t>
            </w:r>
            <w:r w:rsidR="005B3C82">
              <w:t>, State Medicaid Director</w:t>
            </w:r>
            <w:r w:rsidR="001259DF">
              <w:t>’s</w:t>
            </w:r>
            <w:r w:rsidR="005B3C82">
              <w:t xml:space="preserve"> letters, </w:t>
            </w:r>
            <w:r w:rsidR="008D5F6D">
              <w:t>CMS</w:t>
            </w:r>
            <w:r w:rsidR="005B3C82">
              <w:t xml:space="preserve"> Standards and Conditions, the State Medicaid Manuals</w:t>
            </w:r>
            <w:r w:rsidR="001259DF">
              <w:t>,</w:t>
            </w:r>
            <w:r w:rsidR="005B3C82">
              <w:t xml:space="preserve"> and the </w:t>
            </w:r>
            <w:r w:rsidR="00A71E5F" w:rsidRPr="00115E40">
              <w:t>Office of the National Coordinator for Health Information Technology</w:t>
            </w:r>
            <w:r w:rsidR="00A71E5F">
              <w:t xml:space="preserve"> (</w:t>
            </w:r>
            <w:r w:rsidR="005B3C82">
              <w:t>ONC</w:t>
            </w:r>
            <w:r w:rsidR="00A71E5F">
              <w:t>)</w:t>
            </w:r>
            <w:r w:rsidR="005B3C82">
              <w:t xml:space="preserve"> standards</w:t>
            </w:r>
          </w:p>
        </w:tc>
      </w:tr>
      <w:tr w:rsidR="005B3C82" w:rsidRPr="003E3B78" w14:paraId="48508C3E" w14:textId="5CF7A13D" w:rsidTr="008F0BA1">
        <w:tc>
          <w:tcPr>
            <w:tcW w:w="9350" w:type="dxa"/>
            <w:gridSpan w:val="3"/>
            <w:shd w:val="clear" w:color="auto" w:fill="FFFFFF" w:themeFill="background1"/>
          </w:tcPr>
          <w:p w14:paraId="0DBA8A19" w14:textId="16628792" w:rsidR="005B3C82" w:rsidRPr="003E3B78" w:rsidRDefault="005B3C82" w:rsidP="00873105">
            <w:pPr>
              <w:rPr>
                <w:rFonts w:eastAsia="Times New Roman"/>
                <w:color w:val="000000"/>
              </w:rPr>
            </w:pPr>
          </w:p>
        </w:tc>
      </w:tr>
      <w:tr w:rsidR="005B3C82" w:rsidRPr="003601B5" w14:paraId="6BEFDA49" w14:textId="77777777" w:rsidTr="008F0BA1">
        <w:tc>
          <w:tcPr>
            <w:tcW w:w="9350" w:type="dxa"/>
            <w:gridSpan w:val="3"/>
            <w:shd w:val="clear" w:color="auto" w:fill="D9E2F3" w:themeFill="accent1" w:themeFillTint="33"/>
          </w:tcPr>
          <w:p w14:paraId="5520F1FA" w14:textId="42E4B915" w:rsidR="005B3C82" w:rsidRPr="003601B5" w:rsidRDefault="005B3C82" w:rsidP="00873105">
            <w:pPr>
              <w:jc w:val="center"/>
              <w:rPr>
                <w:b/>
              </w:rPr>
            </w:pPr>
            <w:r w:rsidRPr="003601B5">
              <w:rPr>
                <w:b/>
              </w:rPr>
              <w:t>Deliverables</w:t>
            </w:r>
          </w:p>
        </w:tc>
      </w:tr>
      <w:tr w:rsidR="005B3C82" w:rsidRPr="003601B5" w14:paraId="60EC5EB8" w14:textId="77777777" w:rsidTr="008F0BA1">
        <w:tc>
          <w:tcPr>
            <w:tcW w:w="2249" w:type="dxa"/>
            <w:shd w:val="clear" w:color="auto" w:fill="D9E2F3" w:themeFill="accent1" w:themeFillTint="33"/>
          </w:tcPr>
          <w:p w14:paraId="6B9613E2" w14:textId="77777777" w:rsidR="005B3C82" w:rsidRPr="003601B5" w:rsidRDefault="005B3C82" w:rsidP="00873105">
            <w:pPr>
              <w:rPr>
                <w:b/>
              </w:rPr>
            </w:pPr>
            <w:r w:rsidRPr="003601B5">
              <w:rPr>
                <w:b/>
              </w:rPr>
              <w:t>Deliverable Number</w:t>
            </w:r>
          </w:p>
        </w:tc>
        <w:tc>
          <w:tcPr>
            <w:tcW w:w="7101" w:type="dxa"/>
            <w:gridSpan w:val="2"/>
            <w:shd w:val="clear" w:color="auto" w:fill="D9E2F3" w:themeFill="accent1" w:themeFillTint="33"/>
          </w:tcPr>
          <w:p w14:paraId="7785BE8F" w14:textId="77777777" w:rsidR="005B3C82" w:rsidRPr="003601B5" w:rsidRDefault="005B3C82" w:rsidP="00873105">
            <w:pPr>
              <w:rPr>
                <w:b/>
              </w:rPr>
            </w:pPr>
            <w:r w:rsidRPr="003601B5">
              <w:rPr>
                <w:b/>
              </w:rPr>
              <w:t>Description</w:t>
            </w:r>
          </w:p>
        </w:tc>
      </w:tr>
      <w:tr w:rsidR="005B3C82" w:rsidRPr="00221CDC" w14:paraId="44B3C843" w14:textId="77777777" w:rsidTr="008F0BA1">
        <w:tc>
          <w:tcPr>
            <w:tcW w:w="2249" w:type="dxa"/>
          </w:tcPr>
          <w:p w14:paraId="66FAB2E6" w14:textId="77777777" w:rsidR="005B3C82" w:rsidRPr="006A437E" w:rsidRDefault="005B3C82" w:rsidP="00873105">
            <w:bookmarkStart w:id="35" w:name="_Hlk517078114"/>
            <w:r w:rsidRPr="006A437E">
              <w:t xml:space="preserve">  DEL </w:t>
            </w:r>
            <w:r w:rsidR="00A6313C" w:rsidRPr="006A437E">
              <w:t>1.3.3.</w:t>
            </w:r>
            <w:r w:rsidRPr="006A437E">
              <w:t>1</w:t>
            </w:r>
          </w:p>
        </w:tc>
        <w:tc>
          <w:tcPr>
            <w:tcW w:w="7101" w:type="dxa"/>
            <w:gridSpan w:val="2"/>
          </w:tcPr>
          <w:p w14:paraId="3AAE1DA3" w14:textId="77777777" w:rsidR="005B3C82" w:rsidRPr="00221CDC" w:rsidRDefault="005B3C82" w:rsidP="00873105">
            <w:pPr>
              <w:rPr>
                <w:highlight w:val="yellow"/>
              </w:rPr>
            </w:pPr>
            <w:r>
              <w:t xml:space="preserve">Connecticut </w:t>
            </w:r>
            <w:r w:rsidR="00B63F1F">
              <w:t>IT Assets and Services</w:t>
            </w:r>
            <w:r>
              <w:t xml:space="preserve"> Leverage Assessment Report</w:t>
            </w:r>
          </w:p>
        </w:tc>
      </w:tr>
      <w:bookmarkEnd w:id="35"/>
      <w:tr w:rsidR="005B3C82" w14:paraId="74C4A6C8" w14:textId="77777777" w:rsidTr="008F0BA1">
        <w:tc>
          <w:tcPr>
            <w:tcW w:w="2249" w:type="dxa"/>
          </w:tcPr>
          <w:p w14:paraId="40168835" w14:textId="77777777" w:rsidR="005B3C82" w:rsidRPr="006A437E" w:rsidRDefault="00B63F1F" w:rsidP="00873105">
            <w:r>
              <w:t xml:space="preserve"> </w:t>
            </w:r>
            <w:r w:rsidR="005B3C82" w:rsidRPr="006A437E">
              <w:t xml:space="preserve"> DEL </w:t>
            </w:r>
            <w:r w:rsidR="00A6313C" w:rsidRPr="006A437E">
              <w:t>1.3.3.2</w:t>
            </w:r>
          </w:p>
        </w:tc>
        <w:tc>
          <w:tcPr>
            <w:tcW w:w="7101" w:type="dxa"/>
            <w:gridSpan w:val="2"/>
          </w:tcPr>
          <w:p w14:paraId="3B74393D" w14:textId="529EFEF3" w:rsidR="005B3C82" w:rsidRDefault="005B3C82" w:rsidP="00873105">
            <w:r>
              <w:t xml:space="preserve">Connecticut </w:t>
            </w:r>
            <w:r w:rsidR="00B63F1F">
              <w:t>IT Assets and Services</w:t>
            </w:r>
            <w:r>
              <w:t xml:space="preserve"> </w:t>
            </w:r>
            <w:r w:rsidR="00A71E5F">
              <w:t>l</w:t>
            </w:r>
            <w:r>
              <w:t xml:space="preserve">everage and reuse strategy for each identified potential </w:t>
            </w:r>
            <w:r w:rsidR="00A71E5F">
              <w:t>m</w:t>
            </w:r>
            <w:r>
              <w:t>odule</w:t>
            </w:r>
            <w:r w:rsidR="00A51EA7">
              <w:t xml:space="preserve"> and the SI technical environment components</w:t>
            </w:r>
          </w:p>
        </w:tc>
      </w:tr>
      <w:tr w:rsidR="005B3C82" w:rsidRPr="008A0D57" w14:paraId="1296ABC6" w14:textId="77777777" w:rsidTr="008F0BA1">
        <w:tc>
          <w:tcPr>
            <w:tcW w:w="9350" w:type="dxa"/>
            <w:gridSpan w:val="3"/>
            <w:shd w:val="clear" w:color="auto" w:fill="7F7F7F" w:themeFill="text1" w:themeFillTint="80"/>
          </w:tcPr>
          <w:p w14:paraId="373F4DC1" w14:textId="77777777" w:rsidR="005B3C82" w:rsidRPr="008A0D57" w:rsidRDefault="005B3C82" w:rsidP="00873105"/>
        </w:tc>
      </w:tr>
    </w:tbl>
    <w:tbl>
      <w:tblPr>
        <w:tblStyle w:val="TableGrid3"/>
        <w:tblW w:w="0" w:type="auto"/>
        <w:tblLook w:val="04A0" w:firstRow="1" w:lastRow="0" w:firstColumn="1" w:lastColumn="0" w:noHBand="0" w:noVBand="1"/>
      </w:tblPr>
      <w:tblGrid>
        <w:gridCol w:w="2249"/>
        <w:gridCol w:w="67"/>
        <w:gridCol w:w="7034"/>
      </w:tblGrid>
      <w:tr w:rsidR="005D6D6B" w:rsidRPr="005D6D6B" w14:paraId="07B8A668" w14:textId="77777777" w:rsidTr="005D6D6B">
        <w:tc>
          <w:tcPr>
            <w:tcW w:w="9350" w:type="dxa"/>
            <w:gridSpan w:val="3"/>
            <w:shd w:val="clear" w:color="auto" w:fill="2F5496" w:themeFill="accent1" w:themeFillShade="BF"/>
          </w:tcPr>
          <w:p w14:paraId="0BE30171" w14:textId="0419F09D" w:rsidR="0052522A" w:rsidRPr="003B0D02" w:rsidRDefault="00956E0E" w:rsidP="00FB19F9">
            <w:pPr>
              <w:pStyle w:val="Heading3"/>
              <w:outlineLvl w:val="2"/>
              <w:rPr>
                <w:color w:val="FFFFFF" w:themeColor="background1"/>
              </w:rPr>
            </w:pPr>
            <w:bookmarkStart w:id="36" w:name="_Toc2246175"/>
            <w:r>
              <w:rPr>
                <w:rFonts w:ascii="ZWAdobeF" w:hAnsi="ZWAdobeF" w:cs="ZWAdobeF"/>
                <w:color w:val="auto"/>
                <w:sz w:val="2"/>
                <w:szCs w:val="2"/>
              </w:rPr>
              <w:t>8B</w:t>
            </w:r>
            <w:r w:rsidR="0052522A" w:rsidRPr="003B0D02">
              <w:rPr>
                <w:color w:val="FFFFFF" w:themeColor="background1"/>
              </w:rPr>
              <w:t xml:space="preserve">1.3.4 – Reference </w:t>
            </w:r>
            <w:r w:rsidR="00C6467C" w:rsidRPr="003B0D02">
              <w:rPr>
                <w:color w:val="FFFFFF" w:themeColor="background1"/>
              </w:rPr>
              <w:t xml:space="preserve">Data </w:t>
            </w:r>
            <w:r w:rsidR="0052522A" w:rsidRPr="003B0D02">
              <w:rPr>
                <w:color w:val="FFFFFF" w:themeColor="background1"/>
              </w:rPr>
              <w:t>Management Analysis</w:t>
            </w:r>
            <w:bookmarkEnd w:id="36"/>
          </w:p>
          <w:p w14:paraId="1EBB04EC" w14:textId="77777777" w:rsidR="005D6D6B" w:rsidRPr="005D6D6B" w:rsidRDefault="005D6D6B" w:rsidP="00873105">
            <w:pPr>
              <w:rPr>
                <w:b/>
                <w:color w:val="FFFFFF" w:themeColor="background1"/>
                <w:sz w:val="24"/>
                <w:szCs w:val="24"/>
              </w:rPr>
            </w:pPr>
          </w:p>
        </w:tc>
      </w:tr>
      <w:tr w:rsidR="0052522A" w:rsidRPr="00F91A94" w14:paraId="7172DB92" w14:textId="77777777" w:rsidTr="00873105">
        <w:tc>
          <w:tcPr>
            <w:tcW w:w="9350" w:type="dxa"/>
            <w:gridSpan w:val="3"/>
            <w:shd w:val="clear" w:color="auto" w:fill="FFFFFF" w:themeFill="background1"/>
          </w:tcPr>
          <w:p w14:paraId="51D4A0FF" w14:textId="77777777" w:rsidR="0052522A" w:rsidRPr="00813017" w:rsidRDefault="0052522A">
            <w:pPr>
              <w:jc w:val="both"/>
            </w:pPr>
          </w:p>
          <w:p w14:paraId="65313FD6" w14:textId="5BAD00A0" w:rsidR="0052522A" w:rsidRPr="003842F5" w:rsidRDefault="0052522A">
            <w:pPr>
              <w:jc w:val="both"/>
            </w:pPr>
            <w:r>
              <w:rPr>
                <w:color w:val="000000"/>
              </w:rPr>
              <w:t xml:space="preserve">The </w:t>
            </w:r>
            <w:r w:rsidR="001259DF">
              <w:rPr>
                <w:color w:val="000000"/>
              </w:rPr>
              <w:t xml:space="preserve">SI </w:t>
            </w:r>
            <w:r w:rsidR="0030378D">
              <w:rPr>
                <w:color w:val="000000"/>
              </w:rPr>
              <w:t>contractor</w:t>
            </w:r>
            <w:r>
              <w:rPr>
                <w:color w:val="000000"/>
              </w:rPr>
              <w:t xml:space="preserve"> </w:t>
            </w:r>
            <w:r w:rsidR="009D7F16">
              <w:rPr>
                <w:color w:val="000000"/>
              </w:rPr>
              <w:t>must</w:t>
            </w:r>
            <w:r w:rsidR="00DF7F51">
              <w:rPr>
                <w:color w:val="000000"/>
              </w:rPr>
              <w:t xml:space="preserve"> </w:t>
            </w:r>
            <w:r>
              <w:rPr>
                <w:color w:val="000000"/>
              </w:rPr>
              <w:t>conduct a</w:t>
            </w:r>
            <w:r w:rsidR="004F1FDC">
              <w:rPr>
                <w:color w:val="000000"/>
              </w:rPr>
              <w:t xml:space="preserve">n </w:t>
            </w:r>
            <w:r w:rsidR="00526254">
              <w:rPr>
                <w:color w:val="000000"/>
              </w:rPr>
              <w:t>assess</w:t>
            </w:r>
            <w:r w:rsidR="00DA4CEF">
              <w:rPr>
                <w:color w:val="000000"/>
              </w:rPr>
              <w:t xml:space="preserve">ment and </w:t>
            </w:r>
            <w:r w:rsidR="004F1FDC">
              <w:rPr>
                <w:color w:val="000000"/>
              </w:rPr>
              <w:t>analysis to determine the need, approach, requirements</w:t>
            </w:r>
            <w:r w:rsidR="000D227E">
              <w:rPr>
                <w:color w:val="000000"/>
              </w:rPr>
              <w:t>,</w:t>
            </w:r>
            <w:r w:rsidR="004F1FDC">
              <w:rPr>
                <w:color w:val="000000"/>
              </w:rPr>
              <w:t xml:space="preserve"> and options for implementing</w:t>
            </w:r>
            <w:r>
              <w:rPr>
                <w:color w:val="000000"/>
              </w:rPr>
              <w:t xml:space="preserve"> </w:t>
            </w:r>
            <w:r w:rsidR="004F1FDC">
              <w:rPr>
                <w:color w:val="000000"/>
              </w:rPr>
              <w:t xml:space="preserve">a centralized </w:t>
            </w:r>
            <w:r>
              <w:rPr>
                <w:color w:val="000000"/>
              </w:rPr>
              <w:t xml:space="preserve">Reference </w:t>
            </w:r>
            <w:r w:rsidR="004F1FDC">
              <w:rPr>
                <w:color w:val="000000"/>
              </w:rPr>
              <w:t xml:space="preserve">Data </w:t>
            </w:r>
            <w:r>
              <w:rPr>
                <w:color w:val="000000"/>
              </w:rPr>
              <w:t>Management</w:t>
            </w:r>
            <w:r w:rsidR="004F1FDC">
              <w:rPr>
                <w:color w:val="000000"/>
              </w:rPr>
              <w:t xml:space="preserve"> solution within the new Connecticut design for a </w:t>
            </w:r>
            <w:r w:rsidR="001259DF">
              <w:rPr>
                <w:color w:val="000000"/>
              </w:rPr>
              <w:t>m</w:t>
            </w:r>
            <w:r w:rsidR="004F1FDC">
              <w:rPr>
                <w:color w:val="000000"/>
              </w:rPr>
              <w:t xml:space="preserve">odular Medicaid Enterprise. </w:t>
            </w:r>
            <w:r w:rsidR="00ED78B6">
              <w:rPr>
                <w:color w:val="000000"/>
              </w:rPr>
              <w:t xml:space="preserve">Reference Data Management </w:t>
            </w:r>
            <w:r w:rsidR="00422256">
              <w:rPr>
                <w:color w:val="000000"/>
              </w:rPr>
              <w:t xml:space="preserve">may be </w:t>
            </w:r>
            <w:r w:rsidR="00ED78B6">
              <w:rPr>
                <w:color w:val="000000"/>
              </w:rPr>
              <w:t>considered a key building block for improved Master Data Management within the Enterprise.</w:t>
            </w:r>
          </w:p>
          <w:p w14:paraId="2D6ACF7B" w14:textId="77777777" w:rsidR="0052522A" w:rsidRPr="00B177F4" w:rsidRDefault="0052522A" w:rsidP="004E5B8E">
            <w:pPr>
              <w:spacing w:before="122"/>
              <w:ind w:right="317"/>
              <w:jc w:val="both"/>
              <w:rPr>
                <w:rFonts w:cstheme="minorHAnsi"/>
              </w:rPr>
            </w:pPr>
            <w:r w:rsidRPr="00B177F4">
              <w:rPr>
                <w:rFonts w:cstheme="minorHAnsi"/>
              </w:rPr>
              <w:t xml:space="preserve">Areas of review may include, but will not be limited to: </w:t>
            </w:r>
          </w:p>
          <w:p w14:paraId="75A67A3F" w14:textId="16FDF10A" w:rsidR="0052522A" w:rsidRPr="00B177F4" w:rsidRDefault="0052522A" w:rsidP="00853114">
            <w:pPr>
              <w:pStyle w:val="ListParagraph"/>
              <w:numPr>
                <w:ilvl w:val="0"/>
                <w:numId w:val="10"/>
              </w:numPr>
              <w:spacing w:before="122"/>
              <w:ind w:right="317"/>
              <w:jc w:val="both"/>
              <w:rPr>
                <w:rFonts w:cstheme="minorHAnsi"/>
              </w:rPr>
            </w:pPr>
            <w:r w:rsidRPr="00B177F4">
              <w:rPr>
                <w:rFonts w:cstheme="minorHAnsi"/>
              </w:rPr>
              <w:lastRenderedPageBreak/>
              <w:t>Types of reference data commonly used in multi-</w:t>
            </w:r>
            <w:r w:rsidR="0030378D">
              <w:rPr>
                <w:rFonts w:cstheme="minorHAnsi"/>
              </w:rPr>
              <w:t>contractor</w:t>
            </w:r>
            <w:r w:rsidRPr="00B177F4">
              <w:rPr>
                <w:rFonts w:cstheme="minorHAnsi"/>
              </w:rPr>
              <w:t>, modular Medicaid Enterprise solutions</w:t>
            </w:r>
          </w:p>
          <w:p w14:paraId="0EACB78E" w14:textId="77777777" w:rsidR="0052522A" w:rsidRPr="00B177F4" w:rsidRDefault="0052522A" w:rsidP="00853114">
            <w:pPr>
              <w:pStyle w:val="ListParagraph"/>
              <w:numPr>
                <w:ilvl w:val="0"/>
                <w:numId w:val="10"/>
              </w:numPr>
              <w:spacing w:before="122" w:after="120"/>
              <w:ind w:right="317"/>
              <w:jc w:val="both"/>
              <w:rPr>
                <w:rFonts w:cstheme="minorHAnsi"/>
              </w:rPr>
            </w:pPr>
            <w:r w:rsidRPr="00B177F4">
              <w:rPr>
                <w:rFonts w:cstheme="minorHAnsi"/>
              </w:rPr>
              <w:t>Integration challenges and benefits encountered when reference data is accessed external to functional modules</w:t>
            </w:r>
          </w:p>
          <w:p w14:paraId="130A6F06" w14:textId="2714CA3A" w:rsidR="0052522A" w:rsidRPr="00B177F4" w:rsidRDefault="0052522A" w:rsidP="00853114">
            <w:pPr>
              <w:pStyle w:val="ListParagraph"/>
              <w:numPr>
                <w:ilvl w:val="0"/>
                <w:numId w:val="10"/>
              </w:numPr>
              <w:spacing w:before="122" w:after="120"/>
              <w:ind w:right="317"/>
              <w:jc w:val="both"/>
              <w:rPr>
                <w:rFonts w:cstheme="minorHAnsi"/>
              </w:rPr>
            </w:pPr>
            <w:r w:rsidRPr="00B177F4">
              <w:rPr>
                <w:rFonts w:cstheme="minorHAnsi"/>
              </w:rPr>
              <w:t>Impact of external reference data on system performance in a multi-</w:t>
            </w:r>
            <w:r w:rsidR="0030378D">
              <w:rPr>
                <w:rFonts w:cstheme="minorHAnsi"/>
              </w:rPr>
              <w:t>contractor</w:t>
            </w:r>
            <w:r w:rsidRPr="00B177F4">
              <w:rPr>
                <w:rFonts w:cstheme="minorHAnsi"/>
              </w:rPr>
              <w:t>, modular solution</w:t>
            </w:r>
          </w:p>
          <w:p w14:paraId="1251E1A5" w14:textId="77777777" w:rsidR="0052522A" w:rsidRDefault="0052522A" w:rsidP="00853114">
            <w:pPr>
              <w:pStyle w:val="ListParagraph"/>
              <w:numPr>
                <w:ilvl w:val="0"/>
                <w:numId w:val="10"/>
              </w:numPr>
              <w:spacing w:before="122" w:after="120"/>
              <w:ind w:right="317"/>
              <w:jc w:val="both"/>
              <w:rPr>
                <w:rFonts w:cstheme="minorHAnsi"/>
              </w:rPr>
            </w:pPr>
            <w:r w:rsidRPr="00B177F4">
              <w:rPr>
                <w:rFonts w:cstheme="minorHAnsi"/>
              </w:rPr>
              <w:t xml:space="preserve">Effective governance structure(s) necessary for </w:t>
            </w:r>
            <w:r>
              <w:rPr>
                <w:rFonts w:cstheme="minorHAnsi"/>
              </w:rPr>
              <w:t>single point of storage and access for reference data</w:t>
            </w:r>
            <w:r w:rsidRPr="00B177F4">
              <w:rPr>
                <w:rFonts w:cstheme="minorHAnsi"/>
              </w:rPr>
              <w:t xml:space="preserve"> vs. </w:t>
            </w:r>
            <w:r>
              <w:rPr>
                <w:rFonts w:cstheme="minorHAnsi"/>
              </w:rPr>
              <w:t xml:space="preserve">duplicative reference data storage and maintenance </w:t>
            </w:r>
            <w:r w:rsidRPr="00B177F4">
              <w:rPr>
                <w:rFonts w:cstheme="minorHAnsi"/>
              </w:rPr>
              <w:t xml:space="preserve">in </w:t>
            </w:r>
            <w:r>
              <w:rPr>
                <w:rFonts w:cstheme="minorHAnsi"/>
              </w:rPr>
              <w:t>Medicaid Enterprise S</w:t>
            </w:r>
            <w:r w:rsidRPr="00B177F4">
              <w:rPr>
                <w:rFonts w:cstheme="minorHAnsi"/>
              </w:rPr>
              <w:t>ystem modules</w:t>
            </w:r>
          </w:p>
          <w:p w14:paraId="6A4A2DB6" w14:textId="77777777" w:rsidR="0052522A" w:rsidRPr="00B177F4" w:rsidRDefault="0052522A" w:rsidP="00853114">
            <w:pPr>
              <w:pStyle w:val="ListParagraph"/>
              <w:numPr>
                <w:ilvl w:val="0"/>
                <w:numId w:val="10"/>
              </w:numPr>
              <w:spacing w:before="122" w:after="120"/>
              <w:ind w:right="317"/>
              <w:jc w:val="both"/>
              <w:rPr>
                <w:rFonts w:cstheme="minorHAnsi"/>
              </w:rPr>
            </w:pPr>
            <w:r>
              <w:rPr>
                <w:rFonts w:cstheme="minorHAnsi"/>
              </w:rPr>
              <w:t>Processes to review and test the accuracy of reference data changes throughout the Medicaid Enterprise solution</w:t>
            </w:r>
          </w:p>
          <w:p w14:paraId="3AC896DA" w14:textId="639ED262" w:rsidR="0052522A" w:rsidRPr="00B177F4" w:rsidRDefault="0052522A" w:rsidP="00853114">
            <w:pPr>
              <w:pStyle w:val="ListParagraph"/>
              <w:numPr>
                <w:ilvl w:val="0"/>
                <w:numId w:val="10"/>
              </w:numPr>
              <w:spacing w:before="122" w:after="120"/>
              <w:ind w:right="317"/>
              <w:jc w:val="both"/>
              <w:rPr>
                <w:rFonts w:cstheme="minorHAnsi"/>
              </w:rPr>
            </w:pPr>
            <w:r w:rsidRPr="00B177F4">
              <w:rPr>
                <w:rFonts w:cstheme="minorHAnsi"/>
              </w:rPr>
              <w:t xml:space="preserve">Recommended reference data management </w:t>
            </w:r>
            <w:r>
              <w:rPr>
                <w:rFonts w:cstheme="minorHAnsi"/>
              </w:rPr>
              <w:t xml:space="preserve">strategy and approach </w:t>
            </w:r>
            <w:r w:rsidRPr="00B177F4">
              <w:rPr>
                <w:rFonts w:cstheme="minorHAnsi"/>
              </w:rPr>
              <w:t>in a multi-</w:t>
            </w:r>
            <w:r w:rsidR="0030378D">
              <w:rPr>
                <w:rFonts w:cstheme="minorHAnsi"/>
              </w:rPr>
              <w:t>contractor</w:t>
            </w:r>
            <w:r w:rsidRPr="00B177F4">
              <w:rPr>
                <w:rFonts w:cstheme="minorHAnsi"/>
              </w:rPr>
              <w:t>, modular solution</w:t>
            </w:r>
          </w:p>
          <w:p w14:paraId="3C500D13" w14:textId="77777777" w:rsidR="0052522A" w:rsidRDefault="0052522A" w:rsidP="00853114">
            <w:pPr>
              <w:pStyle w:val="ListParagraph"/>
              <w:numPr>
                <w:ilvl w:val="0"/>
                <w:numId w:val="10"/>
              </w:numPr>
              <w:spacing w:before="122" w:after="120"/>
              <w:ind w:right="317"/>
              <w:jc w:val="both"/>
              <w:rPr>
                <w:rFonts w:cstheme="minorHAnsi"/>
              </w:rPr>
            </w:pPr>
            <w:r w:rsidRPr="00B177F4">
              <w:rPr>
                <w:rFonts w:cstheme="minorHAnsi"/>
              </w:rPr>
              <w:t>Other content pertinent to reference data location determination</w:t>
            </w:r>
          </w:p>
          <w:p w14:paraId="6612709C" w14:textId="5EF9E619" w:rsidR="00A12B32" w:rsidRPr="00A12B32" w:rsidRDefault="004F1FDC" w:rsidP="00853114">
            <w:pPr>
              <w:pStyle w:val="ListParagraph"/>
              <w:numPr>
                <w:ilvl w:val="0"/>
                <w:numId w:val="11"/>
              </w:numPr>
              <w:spacing w:before="122" w:after="120"/>
              <w:ind w:right="317"/>
              <w:jc w:val="both"/>
              <w:rPr>
                <w:rFonts w:cstheme="minorHAnsi"/>
              </w:rPr>
            </w:pPr>
            <w:r>
              <w:t>A</w:t>
            </w:r>
            <w:r w:rsidR="0052522A">
              <w:t xml:space="preserve"> reference data </w:t>
            </w:r>
            <w:r>
              <w:t xml:space="preserve">component </w:t>
            </w:r>
            <w:r w:rsidR="007928E7">
              <w:t xml:space="preserve">that </w:t>
            </w:r>
            <w:r w:rsidR="009D7F16">
              <w:t>will</w:t>
            </w:r>
            <w:r w:rsidR="00695E61">
              <w:t xml:space="preserve"> </w:t>
            </w:r>
            <w:r w:rsidR="007928E7" w:rsidRPr="007928E7">
              <w:t>house controls such as valid values, edits and error messages, benefits plans, reimbursement rates</w:t>
            </w:r>
            <w:r w:rsidR="001259DF">
              <w:t>,</w:t>
            </w:r>
            <w:r w:rsidR="007928E7" w:rsidRPr="007928E7">
              <w:t xml:space="preserve"> and </w:t>
            </w:r>
            <w:r w:rsidR="0052522A">
              <w:t xml:space="preserve">handle rules-based information </w:t>
            </w:r>
            <w:r w:rsidR="005508A2">
              <w:t>for</w:t>
            </w:r>
            <w:r w:rsidR="0052522A">
              <w:t xml:space="preserve"> storing and tracking </w:t>
            </w:r>
            <w:r w:rsidR="00A51EA7">
              <w:t xml:space="preserve">common </w:t>
            </w:r>
            <w:r w:rsidR="0052522A">
              <w:t>code tables</w:t>
            </w:r>
            <w:r w:rsidR="00C8068C">
              <w:t>. Examples include</w:t>
            </w:r>
            <w:r w:rsidR="001259DF">
              <w:t>,</w:t>
            </w:r>
            <w:r w:rsidR="00C8068C">
              <w:t xml:space="preserve"> </w:t>
            </w:r>
            <w:r w:rsidR="0052522A">
              <w:t>but</w:t>
            </w:r>
            <w:r w:rsidR="001259DF">
              <w:t xml:space="preserve"> are</w:t>
            </w:r>
            <w:r w:rsidR="0052522A">
              <w:t xml:space="preserve"> not limited to:</w:t>
            </w:r>
            <w:r w:rsidR="007928E7">
              <w:t xml:space="preserve"> </w:t>
            </w:r>
          </w:p>
          <w:p w14:paraId="6C770149"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Policy</w:t>
            </w:r>
          </w:p>
          <w:p w14:paraId="2C794DF3"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 xml:space="preserve">Pricing </w:t>
            </w:r>
          </w:p>
          <w:p w14:paraId="44B023A4"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Limitations</w:t>
            </w:r>
          </w:p>
          <w:p w14:paraId="3454258B"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 xml:space="preserve">Exclusions </w:t>
            </w:r>
          </w:p>
          <w:p w14:paraId="1B310C9B"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 xml:space="preserve">Benefit plans </w:t>
            </w:r>
          </w:p>
          <w:p w14:paraId="43BD583F"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Filing deadlines</w:t>
            </w:r>
          </w:p>
          <w:p w14:paraId="51EF3CBB"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 xml:space="preserve">Code sets </w:t>
            </w:r>
          </w:p>
          <w:p w14:paraId="61F9B596"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 xml:space="preserve">Drug formulary </w:t>
            </w:r>
          </w:p>
          <w:p w14:paraId="43B82BA9"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 xml:space="preserve">Service code formulary </w:t>
            </w:r>
          </w:p>
          <w:p w14:paraId="0B6FC904" w14:textId="77777777" w:rsidR="0052522A" w:rsidRDefault="0052522A" w:rsidP="00853114">
            <w:pPr>
              <w:pStyle w:val="ListParagraph"/>
              <w:numPr>
                <w:ilvl w:val="1"/>
                <w:numId w:val="11"/>
              </w:numPr>
              <w:spacing w:before="122" w:after="120"/>
              <w:ind w:right="317"/>
              <w:jc w:val="both"/>
              <w:rPr>
                <w:rFonts w:cstheme="minorHAnsi"/>
              </w:rPr>
            </w:pPr>
            <w:r>
              <w:rPr>
                <w:rFonts w:cstheme="minorHAnsi"/>
              </w:rPr>
              <w:t>Diagnosis Related Group (DRG)</w:t>
            </w:r>
          </w:p>
          <w:p w14:paraId="3A2F4DAB" w14:textId="43C36EFD" w:rsidR="002924C1" w:rsidRPr="00E231BD" w:rsidRDefault="002924C1" w:rsidP="00853114">
            <w:pPr>
              <w:pStyle w:val="ListParagraph"/>
              <w:numPr>
                <w:ilvl w:val="1"/>
                <w:numId w:val="11"/>
              </w:numPr>
              <w:spacing w:before="122" w:after="120"/>
              <w:ind w:right="317"/>
              <w:jc w:val="both"/>
              <w:rPr>
                <w:rFonts w:cstheme="minorHAnsi"/>
              </w:rPr>
            </w:pPr>
            <w:r>
              <w:rPr>
                <w:rFonts w:cstheme="minorHAnsi"/>
              </w:rPr>
              <w:t>Clinical Risk Groups</w:t>
            </w:r>
          </w:p>
          <w:p w14:paraId="5A7F5107" w14:textId="77777777" w:rsidR="0052522A" w:rsidRPr="00E231BD" w:rsidRDefault="0052522A" w:rsidP="00853114">
            <w:pPr>
              <w:pStyle w:val="ListParagraph"/>
              <w:numPr>
                <w:ilvl w:val="1"/>
                <w:numId w:val="11"/>
              </w:numPr>
              <w:spacing w:before="122" w:after="120"/>
              <w:ind w:right="317"/>
              <w:jc w:val="both"/>
              <w:rPr>
                <w:rFonts w:cstheme="minorHAnsi"/>
              </w:rPr>
            </w:pPr>
            <w:r w:rsidRPr="00E231BD">
              <w:rPr>
                <w:rFonts w:cstheme="minorHAnsi"/>
              </w:rPr>
              <w:t>Ambulatory Payment Classification (APC)</w:t>
            </w:r>
          </w:p>
          <w:p w14:paraId="61546AAF" w14:textId="77777777" w:rsidR="0052522A" w:rsidRDefault="0052522A" w:rsidP="00853114">
            <w:pPr>
              <w:pStyle w:val="ListParagraph"/>
              <w:numPr>
                <w:ilvl w:val="1"/>
                <w:numId w:val="11"/>
              </w:numPr>
              <w:spacing w:before="122" w:after="120"/>
              <w:ind w:right="317"/>
              <w:jc w:val="both"/>
              <w:rPr>
                <w:rFonts w:cstheme="minorHAnsi"/>
              </w:rPr>
            </w:pPr>
            <w:r w:rsidRPr="003842F5">
              <w:rPr>
                <w:rFonts w:cstheme="minorHAnsi"/>
              </w:rPr>
              <w:t>National Correct Coding Initiative (NCCI)</w:t>
            </w:r>
          </w:p>
          <w:p w14:paraId="1A4202D1" w14:textId="4A1E6C91" w:rsidR="0052522A" w:rsidRPr="003601B5" w:rsidRDefault="0052522A" w:rsidP="00675EAD">
            <w:pPr>
              <w:spacing w:before="122" w:after="120"/>
              <w:ind w:right="317"/>
              <w:jc w:val="both"/>
              <w:rPr>
                <w:b/>
              </w:rPr>
            </w:pPr>
            <w:r>
              <w:t xml:space="preserve">The </w:t>
            </w:r>
            <w:r w:rsidR="001259DF">
              <w:t xml:space="preserve">SI </w:t>
            </w:r>
            <w:r w:rsidR="00F327B5">
              <w:t>contractor</w:t>
            </w:r>
            <w:r>
              <w:t xml:space="preserve"> </w:t>
            </w:r>
            <w:r w:rsidR="009D7F16">
              <w:t>must</w:t>
            </w:r>
            <w:r w:rsidR="00DF7F51">
              <w:t xml:space="preserve"> </w:t>
            </w:r>
            <w:r w:rsidR="00B63F1F">
              <w:t xml:space="preserve">make </w:t>
            </w:r>
            <w:r w:rsidR="009E22A7">
              <w:t xml:space="preserve">recommendations for </w:t>
            </w:r>
            <w:r>
              <w:t xml:space="preserve">placement and design of the reference management function according to the unique needs and best fit for the Connecticut enterprise environment. </w:t>
            </w:r>
            <w:r w:rsidR="008C1AE5">
              <w:t xml:space="preserve">The design </w:t>
            </w:r>
            <w:r w:rsidR="009D7F16">
              <w:t>must</w:t>
            </w:r>
            <w:r w:rsidR="008C1AE5">
              <w:t xml:space="preserve"> </w:t>
            </w:r>
            <w:r w:rsidR="00392AC4">
              <w:t xml:space="preserve">address </w:t>
            </w:r>
            <w:r w:rsidR="009E22A7">
              <w:t xml:space="preserve">standard procedures </w:t>
            </w:r>
            <w:r w:rsidR="00894E93">
              <w:t>and flexible</w:t>
            </w:r>
            <w:r w:rsidR="008C1AE5">
              <w:t xml:space="preserve"> workflows for module involvement and</w:t>
            </w:r>
            <w:r w:rsidR="00392AC4">
              <w:t xml:space="preserve"> include</w:t>
            </w:r>
            <w:r w:rsidR="008C1AE5">
              <w:t xml:space="preserve"> </w:t>
            </w:r>
            <w:r w:rsidR="00675EAD" w:rsidRPr="001B6D47">
              <w:t xml:space="preserve">detailed </w:t>
            </w:r>
            <w:r w:rsidR="007B7761" w:rsidRPr="001B6D47">
              <w:t>a</w:t>
            </w:r>
            <w:r w:rsidR="00675EAD" w:rsidRPr="001B6D47">
              <w:t xml:space="preserve">nalysis that supports </w:t>
            </w:r>
            <w:r w:rsidR="00675EAD">
              <w:t xml:space="preserve">the </w:t>
            </w:r>
            <w:r w:rsidR="00392AC4">
              <w:t xml:space="preserve">necessary </w:t>
            </w:r>
            <w:r w:rsidR="008C1AE5">
              <w:t>governance process</w:t>
            </w:r>
            <w:r w:rsidR="00392AC4">
              <w:t xml:space="preserve"> recommendations and descriptions</w:t>
            </w:r>
            <w:r w:rsidR="008C1AE5">
              <w:t>.</w:t>
            </w:r>
            <w:r w:rsidR="001B6D47">
              <w:t xml:space="preserve"> </w:t>
            </w:r>
            <w:r w:rsidR="00675EAD" w:rsidRPr="00747BB3">
              <w:t xml:space="preserve">The recommendations report must also include the approach to </w:t>
            </w:r>
            <w:r w:rsidR="001B6D47" w:rsidRPr="00747BB3">
              <w:t xml:space="preserve">data architecture </w:t>
            </w:r>
            <w:r w:rsidR="007B7761">
              <w:t>and</w:t>
            </w:r>
            <w:r w:rsidR="001B6D47" w:rsidRPr="00747BB3">
              <w:t xml:space="preserve"> business process modeling, data model diagram, external system interfaces,</w:t>
            </w:r>
            <w:r w:rsidR="00675EAD" w:rsidRPr="00747BB3">
              <w:t xml:space="preserve"> and the gathering of overall</w:t>
            </w:r>
            <w:r w:rsidR="001B6D47" w:rsidRPr="00747BB3">
              <w:t xml:space="preserve"> </w:t>
            </w:r>
            <w:r w:rsidR="00675EAD" w:rsidRPr="00747BB3">
              <w:t xml:space="preserve">requirements for the </w:t>
            </w:r>
            <w:r w:rsidR="001B6D47" w:rsidRPr="00747BB3">
              <w:t>reference data management solution</w:t>
            </w:r>
            <w:r w:rsidR="00675EAD" w:rsidRPr="00747BB3">
              <w:t xml:space="preserve">. It must also address the </w:t>
            </w:r>
            <w:r w:rsidR="001B6D47" w:rsidRPr="00747BB3">
              <w:t>anticipated challenges</w:t>
            </w:r>
            <w:r w:rsidR="00675EAD" w:rsidRPr="00747BB3">
              <w:t xml:space="preserve"> and </w:t>
            </w:r>
            <w:r w:rsidR="001B6D47" w:rsidRPr="00747BB3">
              <w:t xml:space="preserve">guidelines </w:t>
            </w:r>
            <w:r w:rsidR="00675EAD" w:rsidRPr="00747BB3">
              <w:t xml:space="preserve">for </w:t>
            </w:r>
            <w:r w:rsidR="001B6D47" w:rsidRPr="00747BB3">
              <w:t>evaluat</w:t>
            </w:r>
            <w:r w:rsidR="00675EAD" w:rsidRPr="00747BB3">
              <w:t>ing</w:t>
            </w:r>
            <w:r w:rsidR="001B6D47" w:rsidRPr="00747BB3">
              <w:t xml:space="preserve"> RDM products</w:t>
            </w:r>
            <w:r w:rsidR="00675EAD" w:rsidRPr="00747BB3">
              <w:t>.</w:t>
            </w:r>
          </w:p>
        </w:tc>
      </w:tr>
      <w:tr w:rsidR="0052522A" w:rsidRPr="00F91A94" w14:paraId="688066C8" w14:textId="77777777" w:rsidTr="00ED78B6">
        <w:tc>
          <w:tcPr>
            <w:tcW w:w="9350" w:type="dxa"/>
            <w:gridSpan w:val="3"/>
            <w:shd w:val="clear" w:color="auto" w:fill="D9E2F3" w:themeFill="accent1" w:themeFillTint="33"/>
          </w:tcPr>
          <w:p w14:paraId="5E5E7376" w14:textId="53FF4CDB" w:rsidR="0052522A" w:rsidRPr="00F91A94" w:rsidRDefault="0052522A" w:rsidP="00873105">
            <w:pPr>
              <w:jc w:val="center"/>
              <w:rPr>
                <w:rFonts w:eastAsia="Times New Roman"/>
                <w:b/>
                <w:color w:val="000000"/>
              </w:rPr>
            </w:pPr>
            <w:r w:rsidRPr="00F91A94">
              <w:rPr>
                <w:rFonts w:eastAsia="Times New Roman"/>
                <w:b/>
                <w:color w:val="000000"/>
              </w:rPr>
              <w:lastRenderedPageBreak/>
              <w:t>Proposal Responses</w:t>
            </w:r>
          </w:p>
        </w:tc>
      </w:tr>
      <w:tr w:rsidR="0052522A" w:rsidRPr="00F91A94" w14:paraId="44F3B096" w14:textId="77777777" w:rsidTr="00ED78B6">
        <w:tc>
          <w:tcPr>
            <w:tcW w:w="2316" w:type="dxa"/>
            <w:gridSpan w:val="2"/>
            <w:shd w:val="clear" w:color="auto" w:fill="D9E2F3" w:themeFill="accent1" w:themeFillTint="33"/>
          </w:tcPr>
          <w:p w14:paraId="20F3FC98" w14:textId="77777777" w:rsidR="0052522A" w:rsidRPr="00F91A94" w:rsidRDefault="0052522A" w:rsidP="00873105">
            <w:pPr>
              <w:rPr>
                <w:rFonts w:eastAsia="Times New Roman"/>
                <w:b/>
                <w:color w:val="000000"/>
              </w:rPr>
            </w:pPr>
            <w:r w:rsidRPr="00F91A94">
              <w:rPr>
                <w:rFonts w:eastAsia="Times New Roman"/>
                <w:b/>
                <w:color w:val="000000"/>
              </w:rPr>
              <w:t>Response Number</w:t>
            </w:r>
          </w:p>
        </w:tc>
        <w:tc>
          <w:tcPr>
            <w:tcW w:w="7034" w:type="dxa"/>
            <w:shd w:val="clear" w:color="auto" w:fill="D9E2F3" w:themeFill="accent1" w:themeFillTint="33"/>
          </w:tcPr>
          <w:p w14:paraId="4B2E2950" w14:textId="77777777" w:rsidR="0052522A" w:rsidRPr="00F91A94" w:rsidRDefault="0052522A" w:rsidP="00873105">
            <w:pPr>
              <w:rPr>
                <w:rFonts w:eastAsia="Times New Roman"/>
                <w:b/>
                <w:color w:val="000000"/>
              </w:rPr>
            </w:pPr>
            <w:r w:rsidRPr="00F91A94">
              <w:rPr>
                <w:rFonts w:eastAsia="Times New Roman"/>
                <w:b/>
                <w:color w:val="000000"/>
              </w:rPr>
              <w:t>Description</w:t>
            </w:r>
          </w:p>
        </w:tc>
      </w:tr>
      <w:tr w:rsidR="0052522A" w:rsidRPr="00F91A94" w14:paraId="5B1E107E" w14:textId="77777777" w:rsidTr="00873105">
        <w:tc>
          <w:tcPr>
            <w:tcW w:w="2316" w:type="dxa"/>
            <w:gridSpan w:val="2"/>
            <w:shd w:val="clear" w:color="auto" w:fill="FFFFFF" w:themeFill="background1"/>
          </w:tcPr>
          <w:p w14:paraId="53CA521E" w14:textId="77777777" w:rsidR="0052522A" w:rsidRPr="004A4840" w:rsidRDefault="0052522A" w:rsidP="00873105">
            <w:pPr>
              <w:rPr>
                <w:rFonts w:eastAsia="Times New Roman"/>
                <w:color w:val="000000"/>
              </w:rPr>
            </w:pPr>
            <w:r w:rsidRPr="004A4840">
              <w:rPr>
                <w:rFonts w:eastAsia="Times New Roman"/>
                <w:color w:val="000000"/>
              </w:rPr>
              <w:t xml:space="preserve">PR </w:t>
            </w:r>
            <w:r w:rsidR="00040B1B">
              <w:rPr>
                <w:rFonts w:eastAsia="Times New Roman"/>
                <w:color w:val="000000"/>
              </w:rPr>
              <w:t>A.</w:t>
            </w:r>
            <w:r w:rsidRPr="004A4840">
              <w:rPr>
                <w:rFonts w:eastAsia="Times New Roman"/>
                <w:color w:val="000000"/>
              </w:rPr>
              <w:t>1.3.4.1</w:t>
            </w:r>
          </w:p>
        </w:tc>
        <w:tc>
          <w:tcPr>
            <w:tcW w:w="7034" w:type="dxa"/>
            <w:shd w:val="clear" w:color="auto" w:fill="FFFFFF" w:themeFill="background1"/>
          </w:tcPr>
          <w:p w14:paraId="13BD2AC2" w14:textId="5D6C1D28" w:rsidR="0052522A" w:rsidRPr="00F91A94" w:rsidRDefault="00804C20" w:rsidP="00873105">
            <w:pPr>
              <w:rPr>
                <w:rFonts w:eastAsia="Times New Roman"/>
                <w:color w:val="000000"/>
              </w:rPr>
            </w:pPr>
            <w:r>
              <w:t>Proposer</w:t>
            </w:r>
            <w:r w:rsidR="00606742">
              <w:t>s</w:t>
            </w:r>
            <w:r>
              <w:t xml:space="preserve"> must </w:t>
            </w:r>
            <w:r w:rsidR="0080482D">
              <w:t>describe</w:t>
            </w:r>
            <w:r w:rsidR="0052522A">
              <w:t xml:space="preserve"> appro</w:t>
            </w:r>
            <w:r w:rsidR="004A4840">
              <w:t>ach and methodology to meet the</w:t>
            </w:r>
            <w:r w:rsidR="0052522A">
              <w:t xml:space="preserve"> </w:t>
            </w:r>
            <w:r w:rsidR="003F530D">
              <w:t xml:space="preserve">Reference Data Management Analysis </w:t>
            </w:r>
            <w:r w:rsidR="0052522A">
              <w:t>requirement</w:t>
            </w:r>
          </w:p>
        </w:tc>
      </w:tr>
      <w:tr w:rsidR="0052522A" w:rsidRPr="00F91A94" w14:paraId="0A11BA7C" w14:textId="77777777" w:rsidTr="00873105">
        <w:tc>
          <w:tcPr>
            <w:tcW w:w="2316" w:type="dxa"/>
            <w:gridSpan w:val="2"/>
            <w:shd w:val="clear" w:color="auto" w:fill="FFFFFF" w:themeFill="background1"/>
          </w:tcPr>
          <w:p w14:paraId="2B6B9E92" w14:textId="77777777" w:rsidR="0052522A" w:rsidRPr="004A4840" w:rsidRDefault="0052522A" w:rsidP="00873105">
            <w:pPr>
              <w:rPr>
                <w:rFonts w:eastAsia="Times New Roman"/>
                <w:color w:val="000000"/>
              </w:rPr>
            </w:pPr>
            <w:r w:rsidRPr="004A4840">
              <w:rPr>
                <w:rFonts w:eastAsia="Times New Roman"/>
                <w:color w:val="000000"/>
              </w:rPr>
              <w:lastRenderedPageBreak/>
              <w:t xml:space="preserve">PR </w:t>
            </w:r>
            <w:r w:rsidR="00040B1B">
              <w:rPr>
                <w:rFonts w:eastAsia="Times New Roman"/>
                <w:color w:val="000000"/>
              </w:rPr>
              <w:t>A.</w:t>
            </w:r>
            <w:r w:rsidRPr="004A4840">
              <w:rPr>
                <w:rFonts w:eastAsia="Times New Roman"/>
                <w:color w:val="000000"/>
              </w:rPr>
              <w:t>1.3.4.2</w:t>
            </w:r>
          </w:p>
        </w:tc>
        <w:tc>
          <w:tcPr>
            <w:tcW w:w="7034" w:type="dxa"/>
            <w:shd w:val="clear" w:color="auto" w:fill="FFFFFF" w:themeFill="background1"/>
          </w:tcPr>
          <w:p w14:paraId="5AAF16FC" w14:textId="17A762DF" w:rsidR="0052522A" w:rsidRDefault="00606742" w:rsidP="00873105">
            <w:r>
              <w:t xml:space="preserve">Proposers must </w:t>
            </w:r>
            <w:r w:rsidR="0052522A" w:rsidRPr="00B177F4">
              <w:rPr>
                <w:rFonts w:cstheme="minorHAnsi"/>
              </w:rPr>
              <w:t xml:space="preserve">describe </w:t>
            </w:r>
            <w:r w:rsidR="00266FC7">
              <w:rPr>
                <w:rFonts w:cstheme="minorHAnsi"/>
              </w:rPr>
              <w:t xml:space="preserve">prior experience and </w:t>
            </w:r>
            <w:r w:rsidR="0020445A">
              <w:rPr>
                <w:rFonts w:cstheme="minorHAnsi"/>
              </w:rPr>
              <w:t xml:space="preserve">provide </w:t>
            </w:r>
            <w:r w:rsidR="0052522A" w:rsidRPr="00B177F4">
              <w:rPr>
                <w:rFonts w:cstheme="minorHAnsi"/>
              </w:rPr>
              <w:t>a</w:t>
            </w:r>
            <w:r w:rsidR="00266FC7">
              <w:rPr>
                <w:rFonts w:cstheme="minorHAnsi"/>
              </w:rPr>
              <w:t xml:space="preserve">n example </w:t>
            </w:r>
            <w:r w:rsidR="0052522A" w:rsidRPr="00B177F4">
              <w:rPr>
                <w:rFonts w:cstheme="minorHAnsi"/>
              </w:rPr>
              <w:t xml:space="preserve">Reference Management Analysis Report Table of Contents </w:t>
            </w:r>
            <w:r w:rsidR="0020445A">
              <w:rPr>
                <w:rFonts w:cstheme="minorHAnsi"/>
              </w:rPr>
              <w:t xml:space="preserve">including descriptions of the contents that would be developed </w:t>
            </w:r>
            <w:r w:rsidR="0052522A" w:rsidRPr="00B177F4">
              <w:rPr>
                <w:rFonts w:cstheme="minorHAnsi"/>
              </w:rPr>
              <w:t>for CT METS</w:t>
            </w:r>
          </w:p>
        </w:tc>
      </w:tr>
      <w:tr w:rsidR="0052522A" w:rsidRPr="00F91A94" w14:paraId="5939A0AE" w14:textId="77777777" w:rsidTr="00873105">
        <w:tc>
          <w:tcPr>
            <w:tcW w:w="2316" w:type="dxa"/>
            <w:gridSpan w:val="2"/>
            <w:shd w:val="clear" w:color="auto" w:fill="FFFFFF" w:themeFill="background1"/>
          </w:tcPr>
          <w:p w14:paraId="652BE0F7" w14:textId="77777777" w:rsidR="0052522A" w:rsidRPr="004A4840" w:rsidRDefault="004A4840" w:rsidP="00873105">
            <w:pPr>
              <w:rPr>
                <w:rFonts w:eastAsia="Times New Roman"/>
                <w:color w:val="000000"/>
              </w:rPr>
            </w:pPr>
            <w:r>
              <w:rPr>
                <w:rFonts w:eastAsia="Times New Roman"/>
                <w:color w:val="000000"/>
              </w:rPr>
              <w:t xml:space="preserve">PR </w:t>
            </w:r>
            <w:r w:rsidR="00040B1B">
              <w:rPr>
                <w:rFonts w:eastAsia="Times New Roman"/>
                <w:color w:val="000000"/>
              </w:rPr>
              <w:t>A.</w:t>
            </w:r>
            <w:r>
              <w:rPr>
                <w:rFonts w:eastAsia="Times New Roman"/>
                <w:color w:val="000000"/>
              </w:rPr>
              <w:t>1.3.4.3</w:t>
            </w:r>
          </w:p>
        </w:tc>
        <w:tc>
          <w:tcPr>
            <w:tcW w:w="7034" w:type="dxa"/>
            <w:shd w:val="clear" w:color="auto" w:fill="FFFFFF" w:themeFill="background1"/>
          </w:tcPr>
          <w:p w14:paraId="5F624D3A" w14:textId="36EA68AD" w:rsidR="0052522A" w:rsidRPr="00B177F4" w:rsidRDefault="00606742" w:rsidP="0047596C">
            <w:pPr>
              <w:rPr>
                <w:rFonts w:cstheme="minorHAnsi"/>
              </w:rPr>
            </w:pPr>
            <w:r>
              <w:t xml:space="preserve">Proposers must </w:t>
            </w:r>
            <w:r w:rsidR="0052522A">
              <w:t xml:space="preserve">describe </w:t>
            </w:r>
            <w:r w:rsidR="009D7F16">
              <w:t xml:space="preserve">examples of </w:t>
            </w:r>
            <w:r w:rsidR="0052522A">
              <w:t xml:space="preserve">various recommended sources of reference data </w:t>
            </w:r>
            <w:r w:rsidR="0081449C">
              <w:t xml:space="preserve">that may be </w:t>
            </w:r>
            <w:r w:rsidR="00422256">
              <w:t>key for assessment of a potential</w:t>
            </w:r>
            <w:r w:rsidR="0020445A">
              <w:t xml:space="preserve"> Reference Data Management</w:t>
            </w:r>
            <w:r w:rsidR="0081449C">
              <w:t xml:space="preserve"> solution for </w:t>
            </w:r>
            <w:r w:rsidR="0052522A">
              <w:t>the CT METS project</w:t>
            </w:r>
            <w:r w:rsidR="001162F8">
              <w:t xml:space="preserve">. </w:t>
            </w:r>
            <w:r w:rsidR="00D70840">
              <w:t>P</w:t>
            </w:r>
            <w:r w:rsidR="00500324">
              <w:t>roposer</w:t>
            </w:r>
            <w:r w:rsidR="00D70840">
              <w:t>s</w:t>
            </w:r>
            <w:r w:rsidR="00E67DF4">
              <w:t xml:space="preserve"> </w:t>
            </w:r>
            <w:r w:rsidR="009D7F16">
              <w:t>must</w:t>
            </w:r>
            <w:r w:rsidR="00E67DF4">
              <w:t xml:space="preserve"> describe factors to be considered when recommending placement and design of the reference </w:t>
            </w:r>
            <w:r w:rsidR="009D7F16">
              <w:t xml:space="preserve">data </w:t>
            </w:r>
            <w:r w:rsidR="00E67DF4">
              <w:t>management function</w:t>
            </w:r>
          </w:p>
        </w:tc>
      </w:tr>
      <w:tr w:rsidR="00291FC3" w:rsidRPr="00F91A94" w14:paraId="42A85288" w14:textId="77777777" w:rsidTr="00291FC3">
        <w:tc>
          <w:tcPr>
            <w:tcW w:w="9350" w:type="dxa"/>
            <w:gridSpan w:val="3"/>
            <w:shd w:val="clear" w:color="auto" w:fill="auto"/>
          </w:tcPr>
          <w:p w14:paraId="0B6BD3C8" w14:textId="77777777" w:rsidR="00291FC3" w:rsidRDefault="00291FC3" w:rsidP="00873105"/>
        </w:tc>
      </w:tr>
      <w:tr w:rsidR="0052522A" w:rsidRPr="00F91A94" w14:paraId="3BD5F9D5" w14:textId="77777777" w:rsidTr="00ED78B6">
        <w:tc>
          <w:tcPr>
            <w:tcW w:w="9350" w:type="dxa"/>
            <w:gridSpan w:val="3"/>
            <w:shd w:val="clear" w:color="auto" w:fill="D9E2F3" w:themeFill="accent1" w:themeFillTint="33"/>
          </w:tcPr>
          <w:p w14:paraId="12D621A9" w14:textId="6883991B" w:rsidR="0052522A" w:rsidRPr="00F91A94" w:rsidRDefault="0052522A" w:rsidP="00873105">
            <w:pPr>
              <w:jc w:val="center"/>
              <w:rPr>
                <w:b/>
              </w:rPr>
            </w:pPr>
            <w:r w:rsidRPr="00F91A94">
              <w:rPr>
                <w:b/>
              </w:rPr>
              <w:t>Deliverable</w:t>
            </w:r>
          </w:p>
        </w:tc>
      </w:tr>
      <w:tr w:rsidR="0052522A" w:rsidRPr="00F91A94" w14:paraId="1F3C8BCA" w14:textId="77777777" w:rsidTr="00ED78B6">
        <w:tc>
          <w:tcPr>
            <w:tcW w:w="2249" w:type="dxa"/>
            <w:shd w:val="clear" w:color="auto" w:fill="D9E2F3" w:themeFill="accent1" w:themeFillTint="33"/>
          </w:tcPr>
          <w:p w14:paraId="1ADE2504" w14:textId="77777777" w:rsidR="0052522A" w:rsidRPr="00F91A94" w:rsidRDefault="0052522A" w:rsidP="00873105">
            <w:pPr>
              <w:rPr>
                <w:b/>
              </w:rPr>
            </w:pPr>
            <w:r w:rsidRPr="00F91A94">
              <w:rPr>
                <w:b/>
              </w:rPr>
              <w:t>Deliverable Number</w:t>
            </w:r>
          </w:p>
        </w:tc>
        <w:tc>
          <w:tcPr>
            <w:tcW w:w="7101" w:type="dxa"/>
            <w:gridSpan w:val="2"/>
            <w:shd w:val="clear" w:color="auto" w:fill="D9E2F3" w:themeFill="accent1" w:themeFillTint="33"/>
          </w:tcPr>
          <w:p w14:paraId="573ECC9D" w14:textId="77777777" w:rsidR="0052522A" w:rsidRPr="00F91A94" w:rsidRDefault="0052522A" w:rsidP="00873105">
            <w:pPr>
              <w:rPr>
                <w:b/>
              </w:rPr>
            </w:pPr>
            <w:r w:rsidRPr="00F91A94">
              <w:rPr>
                <w:b/>
              </w:rPr>
              <w:t>Description</w:t>
            </w:r>
          </w:p>
        </w:tc>
      </w:tr>
      <w:tr w:rsidR="0052522A" w:rsidRPr="00F91A94" w14:paraId="30DD0454" w14:textId="77777777" w:rsidTr="00D85317">
        <w:trPr>
          <w:trHeight w:val="530"/>
        </w:trPr>
        <w:tc>
          <w:tcPr>
            <w:tcW w:w="2249" w:type="dxa"/>
          </w:tcPr>
          <w:p w14:paraId="70CB754F" w14:textId="77777777" w:rsidR="0052522A" w:rsidRPr="004E5B8E" w:rsidRDefault="0052522A" w:rsidP="00873105">
            <w:r w:rsidRPr="004E5B8E">
              <w:t>DEL 1.3.4.1</w:t>
            </w:r>
          </w:p>
        </w:tc>
        <w:tc>
          <w:tcPr>
            <w:tcW w:w="7101" w:type="dxa"/>
            <w:gridSpan w:val="2"/>
          </w:tcPr>
          <w:p w14:paraId="486048FE" w14:textId="77777777" w:rsidR="0052522A" w:rsidRPr="00A51EA7" w:rsidRDefault="0052522A" w:rsidP="00873105">
            <w:r w:rsidRPr="00A51EA7">
              <w:rPr>
                <w:rFonts w:eastAsia="Times New Roman"/>
                <w:color w:val="000000"/>
              </w:rPr>
              <w:t>Reference Data Management Analysis Report</w:t>
            </w:r>
            <w:r w:rsidR="00A51EA7">
              <w:rPr>
                <w:rFonts w:eastAsia="Times New Roman"/>
                <w:color w:val="000000"/>
              </w:rPr>
              <w:t xml:space="preserve"> and </w:t>
            </w:r>
            <w:r w:rsidR="00EE5433">
              <w:rPr>
                <w:rFonts w:eastAsia="Times New Roman"/>
                <w:color w:val="000000"/>
              </w:rPr>
              <w:t>Recommendations</w:t>
            </w:r>
          </w:p>
        </w:tc>
      </w:tr>
      <w:tr w:rsidR="0000321B" w:rsidRPr="00F91A94" w14:paraId="559C4493" w14:textId="77777777" w:rsidTr="0000321B">
        <w:trPr>
          <w:trHeight w:val="269"/>
        </w:trPr>
        <w:tc>
          <w:tcPr>
            <w:tcW w:w="2249" w:type="dxa"/>
            <w:shd w:val="clear" w:color="auto" w:fill="808080" w:themeFill="background1" w:themeFillShade="80"/>
          </w:tcPr>
          <w:p w14:paraId="6A7A4027" w14:textId="77777777" w:rsidR="0000321B" w:rsidRPr="004E5B8E" w:rsidRDefault="0000321B" w:rsidP="00873105"/>
        </w:tc>
        <w:tc>
          <w:tcPr>
            <w:tcW w:w="7101" w:type="dxa"/>
            <w:gridSpan w:val="2"/>
            <w:shd w:val="clear" w:color="auto" w:fill="808080" w:themeFill="background1" w:themeFillShade="80"/>
          </w:tcPr>
          <w:p w14:paraId="6EFC06C2" w14:textId="77777777" w:rsidR="0000321B" w:rsidRPr="00A51EA7" w:rsidRDefault="0000321B" w:rsidP="00873105">
            <w:pPr>
              <w:rPr>
                <w:rFonts w:eastAsia="Times New Roman"/>
                <w:color w:val="000000"/>
              </w:rPr>
            </w:pPr>
          </w:p>
        </w:tc>
      </w:tr>
    </w:tbl>
    <w:tbl>
      <w:tblPr>
        <w:tblStyle w:val="TableGrid4"/>
        <w:tblW w:w="0" w:type="auto"/>
        <w:tblLook w:val="04A0" w:firstRow="1" w:lastRow="0" w:firstColumn="1" w:lastColumn="0" w:noHBand="0" w:noVBand="1"/>
      </w:tblPr>
      <w:tblGrid>
        <w:gridCol w:w="2249"/>
        <w:gridCol w:w="67"/>
        <w:gridCol w:w="7034"/>
      </w:tblGrid>
      <w:tr w:rsidR="002B1435" w:rsidRPr="002B1435" w14:paraId="6BB298DB" w14:textId="77777777" w:rsidTr="002B1435">
        <w:tc>
          <w:tcPr>
            <w:tcW w:w="9350" w:type="dxa"/>
            <w:gridSpan w:val="3"/>
            <w:shd w:val="clear" w:color="auto" w:fill="2F5496" w:themeFill="accent1" w:themeFillShade="BF"/>
          </w:tcPr>
          <w:p w14:paraId="29FBCC01" w14:textId="16B3A051" w:rsidR="002B1435" w:rsidRPr="003B0D02" w:rsidRDefault="00956E0E" w:rsidP="00FB19F9">
            <w:pPr>
              <w:pStyle w:val="Heading3"/>
              <w:outlineLvl w:val="2"/>
              <w:rPr>
                <w:color w:val="FFFFFF" w:themeColor="background1"/>
              </w:rPr>
            </w:pPr>
            <w:bookmarkStart w:id="37" w:name="_Toc2246176"/>
            <w:bookmarkStart w:id="38" w:name="_Hlk522497526"/>
            <w:r>
              <w:rPr>
                <w:rFonts w:ascii="ZWAdobeF" w:hAnsi="ZWAdobeF" w:cs="ZWAdobeF"/>
                <w:color w:val="auto"/>
                <w:sz w:val="2"/>
                <w:szCs w:val="2"/>
              </w:rPr>
              <w:t>9B</w:t>
            </w:r>
            <w:r w:rsidR="002B1435" w:rsidRPr="003B0D02">
              <w:rPr>
                <w:color w:val="FFFFFF" w:themeColor="background1"/>
              </w:rPr>
              <w:t>1.3.5 – Modular Solutions Alternatives and Feasibility Assessment</w:t>
            </w:r>
            <w:bookmarkEnd w:id="37"/>
          </w:p>
          <w:p w14:paraId="3BCE12C3" w14:textId="77777777" w:rsidR="002B1435" w:rsidRPr="002B1435" w:rsidRDefault="002B1435" w:rsidP="00873105">
            <w:pPr>
              <w:rPr>
                <w:b/>
                <w:color w:val="FFFFFF" w:themeColor="background1"/>
              </w:rPr>
            </w:pPr>
          </w:p>
        </w:tc>
      </w:tr>
      <w:tr w:rsidR="002B1435" w:rsidRPr="007E0811" w14:paraId="03294194" w14:textId="77777777" w:rsidTr="00873105">
        <w:tc>
          <w:tcPr>
            <w:tcW w:w="9350" w:type="dxa"/>
            <w:gridSpan w:val="3"/>
            <w:shd w:val="clear" w:color="auto" w:fill="FFFFFF" w:themeFill="background1"/>
          </w:tcPr>
          <w:p w14:paraId="3D9EF77B" w14:textId="4DE5D67E" w:rsidR="002B1435" w:rsidRDefault="002B1435" w:rsidP="004E5B8E">
            <w:pPr>
              <w:jc w:val="both"/>
              <w:rPr>
                <w:bCs/>
              </w:rPr>
            </w:pPr>
            <w:r>
              <w:rPr>
                <w:bCs/>
              </w:rPr>
              <w:t>Building on the results and conclusions of the business process modeling</w:t>
            </w:r>
            <w:r w:rsidR="00382679">
              <w:rPr>
                <w:bCs/>
              </w:rPr>
              <w:t xml:space="preserve">, </w:t>
            </w:r>
            <w:r>
              <w:rPr>
                <w:bCs/>
              </w:rPr>
              <w:t xml:space="preserve">modular requirements </w:t>
            </w:r>
            <w:r w:rsidR="000F795C">
              <w:rPr>
                <w:bCs/>
              </w:rPr>
              <w:t xml:space="preserve">elicitation </w:t>
            </w:r>
            <w:r>
              <w:rPr>
                <w:bCs/>
              </w:rPr>
              <w:t>sessions</w:t>
            </w:r>
            <w:r w:rsidR="00A31DCD">
              <w:rPr>
                <w:bCs/>
              </w:rPr>
              <w:t>,</w:t>
            </w:r>
            <w:r w:rsidR="00382679">
              <w:rPr>
                <w:bCs/>
              </w:rPr>
              <w:t xml:space="preserve"> and Connecticut IT assets analysis,</w:t>
            </w:r>
            <w:r>
              <w:rPr>
                <w:bCs/>
              </w:rPr>
              <w:t xml:space="preserve"> the SI </w:t>
            </w:r>
            <w:r w:rsidR="00F327B5">
              <w:rPr>
                <w:bCs/>
              </w:rPr>
              <w:t>contractor</w:t>
            </w:r>
            <w:r>
              <w:rPr>
                <w:bCs/>
              </w:rPr>
              <w:t xml:space="preserve"> </w:t>
            </w:r>
            <w:r w:rsidR="00422256">
              <w:rPr>
                <w:bCs/>
              </w:rPr>
              <w:t>must</w:t>
            </w:r>
            <w:r>
              <w:rPr>
                <w:bCs/>
              </w:rPr>
              <w:t xml:space="preserve"> c</w:t>
            </w:r>
            <w:r w:rsidRPr="00675349">
              <w:rPr>
                <w:bCs/>
              </w:rPr>
              <w:t>omplete a</w:t>
            </w:r>
            <w:r>
              <w:rPr>
                <w:bCs/>
              </w:rPr>
              <w:t>n alternative</w:t>
            </w:r>
            <w:r w:rsidR="002923A9">
              <w:rPr>
                <w:bCs/>
              </w:rPr>
              <w:t xml:space="preserve"> consideration</w:t>
            </w:r>
            <w:r>
              <w:rPr>
                <w:bCs/>
              </w:rPr>
              <w:t>s and</w:t>
            </w:r>
            <w:r w:rsidRPr="00675349">
              <w:rPr>
                <w:bCs/>
              </w:rPr>
              <w:t xml:space="preserve"> </w:t>
            </w:r>
            <w:r>
              <w:rPr>
                <w:bCs/>
              </w:rPr>
              <w:t xml:space="preserve">feasibility study for each planned module prior to finalizing the recommended modular operating model, program conceptual design, and modular roadmap. The feasibility study process </w:t>
            </w:r>
            <w:r w:rsidR="00422256">
              <w:rPr>
                <w:bCs/>
              </w:rPr>
              <w:t>must</w:t>
            </w:r>
            <w:r>
              <w:rPr>
                <w:bCs/>
              </w:rPr>
              <w:t xml:space="preserve"> include requirements analysis</w:t>
            </w:r>
            <w:r w:rsidR="0080784B">
              <w:rPr>
                <w:bCs/>
              </w:rPr>
              <w:t xml:space="preserve"> including pain points</w:t>
            </w:r>
            <w:r w:rsidR="00F800E6">
              <w:rPr>
                <w:bCs/>
              </w:rPr>
              <w:t>,</w:t>
            </w:r>
            <w:r w:rsidR="0080784B">
              <w:rPr>
                <w:bCs/>
              </w:rPr>
              <w:t xml:space="preserve"> high priority needs identified in requirements elicitation</w:t>
            </w:r>
            <w:r w:rsidR="00382679">
              <w:rPr>
                <w:bCs/>
              </w:rPr>
              <w:t>, and assessment of the reuse of Medicaid technologies and systems available within and among States</w:t>
            </w:r>
            <w:r w:rsidR="00F800E6">
              <w:rPr>
                <w:bCs/>
              </w:rPr>
              <w:t>.  This will be</w:t>
            </w:r>
            <w:r>
              <w:rPr>
                <w:bCs/>
              </w:rPr>
              <w:t xml:space="preserve"> followed by an </w:t>
            </w:r>
            <w:r w:rsidRPr="00675349">
              <w:rPr>
                <w:bCs/>
              </w:rPr>
              <w:t>alternatives</w:t>
            </w:r>
            <w:r>
              <w:rPr>
                <w:bCs/>
              </w:rPr>
              <w:t xml:space="preserve"> analysis</w:t>
            </w:r>
            <w:r w:rsidRPr="00675349">
              <w:rPr>
                <w:bCs/>
              </w:rPr>
              <w:t xml:space="preserve"> </w:t>
            </w:r>
            <w:r w:rsidR="002923A9">
              <w:rPr>
                <w:bCs/>
              </w:rPr>
              <w:t xml:space="preserve">outlining alternatives the </w:t>
            </w:r>
            <w:r w:rsidR="00472D16">
              <w:rPr>
                <w:bCs/>
              </w:rPr>
              <w:t>S</w:t>
            </w:r>
            <w:r w:rsidR="002923A9">
              <w:rPr>
                <w:bCs/>
              </w:rPr>
              <w:t>tate considered</w:t>
            </w:r>
            <w:r w:rsidR="00F800E6">
              <w:rPr>
                <w:bCs/>
              </w:rPr>
              <w:t>,</w:t>
            </w:r>
            <w:r w:rsidR="002923A9">
              <w:rPr>
                <w:bCs/>
              </w:rPr>
              <w:t xml:space="preserve"> </w:t>
            </w:r>
            <w:r w:rsidRPr="00675349">
              <w:rPr>
                <w:bCs/>
              </w:rPr>
              <w:t xml:space="preserve">and cost benefit analysis for each </w:t>
            </w:r>
            <w:r>
              <w:rPr>
                <w:bCs/>
              </w:rPr>
              <w:t>module identified for the Connecticut Medicaid Enterprise</w:t>
            </w:r>
            <w:r w:rsidR="002923A9">
              <w:rPr>
                <w:bCs/>
              </w:rPr>
              <w:t xml:space="preserve"> with a justification of the approach/option that was ultimately selected</w:t>
            </w:r>
            <w:r>
              <w:rPr>
                <w:bCs/>
              </w:rPr>
              <w:t xml:space="preserve">. </w:t>
            </w:r>
            <w:r w:rsidRPr="00675349">
              <w:rPr>
                <w:bCs/>
              </w:rPr>
              <w:t xml:space="preserve">The work </w:t>
            </w:r>
            <w:r w:rsidR="00422256">
              <w:rPr>
                <w:bCs/>
              </w:rPr>
              <w:t>must</w:t>
            </w:r>
            <w:r w:rsidR="00DF7F51" w:rsidRPr="00675349">
              <w:rPr>
                <w:bCs/>
              </w:rPr>
              <w:t xml:space="preserve"> </w:t>
            </w:r>
            <w:r w:rsidRPr="00675349">
              <w:rPr>
                <w:bCs/>
              </w:rPr>
              <w:t xml:space="preserve">be summarized in reports that </w:t>
            </w:r>
            <w:r>
              <w:rPr>
                <w:bCs/>
              </w:rPr>
              <w:t>outline</w:t>
            </w:r>
            <w:r w:rsidRPr="00675349">
              <w:rPr>
                <w:bCs/>
              </w:rPr>
              <w:t xml:space="preserve"> </w:t>
            </w:r>
            <w:r>
              <w:rPr>
                <w:bCs/>
              </w:rPr>
              <w:t>how</w:t>
            </w:r>
            <w:r w:rsidRPr="00675349">
              <w:rPr>
                <w:bCs/>
              </w:rPr>
              <w:t xml:space="preserve"> the </w:t>
            </w:r>
            <w:r>
              <w:rPr>
                <w:bCs/>
              </w:rPr>
              <w:t>envisioned</w:t>
            </w:r>
            <w:r w:rsidRPr="00675349">
              <w:rPr>
                <w:bCs/>
              </w:rPr>
              <w:t xml:space="preserve"> module is technically, financially, and operationally viable</w:t>
            </w:r>
            <w:r>
              <w:rPr>
                <w:bCs/>
              </w:rPr>
              <w:t xml:space="preserve"> specifically meeting the needs of the new Connecticut Modular Medicaid Enterprise</w:t>
            </w:r>
            <w:r w:rsidR="001162F8">
              <w:rPr>
                <w:bCs/>
              </w:rPr>
              <w:t xml:space="preserve">. </w:t>
            </w:r>
          </w:p>
          <w:p w14:paraId="1688EF25" w14:textId="77777777" w:rsidR="002B1435" w:rsidRDefault="002B1435" w:rsidP="004E5B8E">
            <w:pPr>
              <w:jc w:val="both"/>
              <w:rPr>
                <w:bCs/>
              </w:rPr>
            </w:pPr>
          </w:p>
          <w:p w14:paraId="1E4B2088" w14:textId="61E03A91" w:rsidR="002B1435" w:rsidRDefault="00DF58BF" w:rsidP="004E5B8E">
            <w:pPr>
              <w:jc w:val="both"/>
            </w:pPr>
            <w:r>
              <w:rPr>
                <w:bCs/>
              </w:rPr>
              <w:t>D</w:t>
            </w:r>
            <w:r w:rsidR="00005A21">
              <w:rPr>
                <w:bCs/>
              </w:rPr>
              <w:t>uring the analysis, t</w:t>
            </w:r>
            <w:r w:rsidR="002B1435">
              <w:rPr>
                <w:bCs/>
              </w:rPr>
              <w:t xml:space="preserve">he </w:t>
            </w:r>
            <w:r w:rsidR="002B1435" w:rsidRPr="00FC1608">
              <w:rPr>
                <w:bCs/>
              </w:rPr>
              <w:t xml:space="preserve">effort </w:t>
            </w:r>
            <w:r w:rsidR="00422256">
              <w:rPr>
                <w:bCs/>
              </w:rPr>
              <w:t>must</w:t>
            </w:r>
            <w:r w:rsidR="002B1435">
              <w:rPr>
                <w:bCs/>
              </w:rPr>
              <w:t xml:space="preserve"> follow CMS guidelines</w:t>
            </w:r>
            <w:r w:rsidR="00D26B81">
              <w:rPr>
                <w:bCs/>
              </w:rPr>
              <w:t xml:space="preserve"> </w:t>
            </w:r>
            <w:r w:rsidR="002B1435">
              <w:rPr>
                <w:bCs/>
              </w:rPr>
              <w:t xml:space="preserve">and </w:t>
            </w:r>
            <w:r w:rsidR="002B1435" w:rsidRPr="00FC1608">
              <w:rPr>
                <w:bCs/>
              </w:rPr>
              <w:t>encompass</w:t>
            </w:r>
            <w:r w:rsidR="002B1435">
              <w:rPr>
                <w:bCs/>
              </w:rPr>
              <w:t xml:space="preserve"> </w:t>
            </w:r>
            <w:r w:rsidR="002B1435" w:rsidRPr="00FC1608">
              <w:rPr>
                <w:bCs/>
              </w:rPr>
              <w:t xml:space="preserve">all modules and components necessary for the </w:t>
            </w:r>
            <w:r w:rsidR="002B1435" w:rsidRPr="001537C9">
              <w:t xml:space="preserve">Medicaid </w:t>
            </w:r>
            <w:r w:rsidR="002B1435" w:rsidRPr="0041329B">
              <w:t>Enterprise</w:t>
            </w:r>
            <w:r w:rsidR="002B1435" w:rsidRPr="00FC1608">
              <w:rPr>
                <w:bCs/>
              </w:rPr>
              <w:t xml:space="preserve"> as a whole to </w:t>
            </w:r>
            <w:r w:rsidR="00482523">
              <w:rPr>
                <w:bCs/>
              </w:rPr>
              <w:t>en</w:t>
            </w:r>
            <w:r w:rsidR="00482523" w:rsidRPr="00FC1608">
              <w:rPr>
                <w:bCs/>
              </w:rPr>
              <w:t>sure</w:t>
            </w:r>
            <w:r w:rsidR="00482523">
              <w:rPr>
                <w:bCs/>
              </w:rPr>
              <w:t xml:space="preserve"> </w:t>
            </w:r>
            <w:r w:rsidR="002B1435">
              <w:rPr>
                <w:bCs/>
              </w:rPr>
              <w:t>there are no</w:t>
            </w:r>
            <w:r w:rsidR="00482523">
              <w:rPr>
                <w:bCs/>
              </w:rPr>
              <w:t>t any</w:t>
            </w:r>
            <w:r w:rsidR="002B1435">
              <w:rPr>
                <w:bCs/>
              </w:rPr>
              <w:t xml:space="preserve"> omissions or orphaned functions</w:t>
            </w:r>
            <w:r w:rsidR="001162F8">
              <w:rPr>
                <w:bCs/>
              </w:rPr>
              <w:t xml:space="preserve">. </w:t>
            </w:r>
            <w:r w:rsidR="002B1435">
              <w:t xml:space="preserve">Before considering alternatives, the SI </w:t>
            </w:r>
            <w:r w:rsidR="00F327B5">
              <w:t>contractor</w:t>
            </w:r>
            <w:r w:rsidR="00482523">
              <w:t xml:space="preserve"> </w:t>
            </w:r>
            <w:r w:rsidR="00422256">
              <w:t>must</w:t>
            </w:r>
            <w:r w:rsidR="00DF7F51">
              <w:t xml:space="preserve"> </w:t>
            </w:r>
            <w:r w:rsidR="002B1435">
              <w:t>lead the requirements sessions to assist DSS in determining all the capabilities and functions it needs to provide for the functional requirements of the ideal modular solutions. This effort</w:t>
            </w:r>
            <w:r w:rsidR="002B1435" w:rsidRPr="00A17375">
              <w:t xml:space="preserve"> </w:t>
            </w:r>
            <w:r w:rsidR="00422256">
              <w:t>must</w:t>
            </w:r>
            <w:r w:rsidR="00DF7F51" w:rsidRPr="00A17375">
              <w:t xml:space="preserve"> </w:t>
            </w:r>
            <w:r w:rsidR="002B1435" w:rsidRPr="00A17375">
              <w:t xml:space="preserve">carefully define the criteria for the new system prior to performing the alternatives analysis. </w:t>
            </w:r>
            <w:r w:rsidR="002B1435">
              <w:t>The r</w:t>
            </w:r>
            <w:r w:rsidR="002B1435" w:rsidRPr="00A17375">
              <w:t xml:space="preserve">equirements </w:t>
            </w:r>
            <w:r w:rsidR="00422256">
              <w:t xml:space="preserve">will </w:t>
            </w:r>
            <w:r w:rsidR="002B1435" w:rsidRPr="00A17375">
              <w:t xml:space="preserve">establish the scope of the </w:t>
            </w:r>
            <w:r w:rsidR="002B1435">
              <w:t xml:space="preserve">functional and </w:t>
            </w:r>
            <w:r w:rsidR="002B1435" w:rsidRPr="00A17375">
              <w:t>technical capabilities needed</w:t>
            </w:r>
            <w:r w:rsidR="002B1435">
              <w:t xml:space="preserve"> and will take into account the high-level </w:t>
            </w:r>
            <w:r w:rsidR="002B1435" w:rsidRPr="00A17375">
              <w:t xml:space="preserve">objectives identified during the </w:t>
            </w:r>
            <w:r w:rsidR="002B1435" w:rsidRPr="004A0303">
              <w:t>needs assessment</w:t>
            </w:r>
            <w:r w:rsidR="002B1435" w:rsidRPr="00A17375">
              <w:t xml:space="preserve"> </w:t>
            </w:r>
            <w:r w:rsidR="002B1435">
              <w:t>that have been</w:t>
            </w:r>
            <w:r w:rsidR="002B1435" w:rsidRPr="00A17375">
              <w:t xml:space="preserve"> further expanded to include primary requirement needs. The focus </w:t>
            </w:r>
            <w:r w:rsidR="002B1435">
              <w:t xml:space="preserve">of this effort </w:t>
            </w:r>
            <w:r w:rsidR="002B1435" w:rsidRPr="00A17375">
              <w:t>is to satisfy the defined business capabilities needed</w:t>
            </w:r>
            <w:r w:rsidR="002B1435">
              <w:t xml:space="preserve"> and </w:t>
            </w:r>
            <w:r w:rsidR="00422256">
              <w:t>will</w:t>
            </w:r>
            <w:r w:rsidR="00DF7F51">
              <w:t xml:space="preserve"> </w:t>
            </w:r>
            <w:r w:rsidR="002B1435">
              <w:t xml:space="preserve">utilize the </w:t>
            </w:r>
            <w:r w:rsidR="002B1435" w:rsidRPr="00A17375">
              <w:t>Requirements Docume</w:t>
            </w:r>
            <w:r w:rsidR="00D26B81">
              <w:t>ntation</w:t>
            </w:r>
            <w:r w:rsidR="002B1435" w:rsidRPr="00A17375">
              <w:t xml:space="preserve"> as a baseline to assess the ability of various alternative approaches to meet defined requirements. </w:t>
            </w:r>
          </w:p>
          <w:p w14:paraId="432BBCD3" w14:textId="77777777" w:rsidR="002B1435" w:rsidRDefault="002B1435" w:rsidP="004E5B8E">
            <w:pPr>
              <w:jc w:val="both"/>
            </w:pPr>
          </w:p>
          <w:p w14:paraId="7FF7C610" w14:textId="1D86AFB9" w:rsidR="002B1435" w:rsidRDefault="002B1435" w:rsidP="004E5B8E">
            <w:pPr>
              <w:jc w:val="both"/>
            </w:pPr>
            <w:r>
              <w:t xml:space="preserve">The alternatives analysis will assist DSS </w:t>
            </w:r>
            <w:r w:rsidR="00C675BA">
              <w:t xml:space="preserve">in </w:t>
            </w:r>
            <w:r>
              <w:t>identify</w:t>
            </w:r>
            <w:r w:rsidR="00C675BA">
              <w:t>ing</w:t>
            </w:r>
            <w:r>
              <w:t xml:space="preserve"> the most likely modular solution candidates that can satisfy the scope and requirements for the Connecticut Medicaid Enterprise</w:t>
            </w:r>
            <w:r w:rsidR="001220CF">
              <w:t xml:space="preserve">, efficiently address </w:t>
            </w:r>
            <w:r w:rsidR="001220CF" w:rsidRPr="00D85317">
              <w:t>high priority</w:t>
            </w:r>
            <w:r w:rsidR="00D85317">
              <w:t xml:space="preserve"> needs</w:t>
            </w:r>
            <w:r w:rsidR="00C675BA">
              <w:t>,</w:t>
            </w:r>
            <w:r w:rsidR="00D85317">
              <w:t xml:space="preserve"> </w:t>
            </w:r>
            <w:r w:rsidR="00D26B81">
              <w:t xml:space="preserve">advance the </w:t>
            </w:r>
            <w:r w:rsidRPr="00817734">
              <w:t xml:space="preserve">use of </w:t>
            </w:r>
            <w:r w:rsidR="00C61953">
              <w:t>SOA</w:t>
            </w:r>
            <w:r w:rsidR="00F60335">
              <w:t>,</w:t>
            </w:r>
            <w:r w:rsidR="00751AA1">
              <w:t xml:space="preserve"> and consider the </w:t>
            </w:r>
            <w:r w:rsidR="0059652F">
              <w:t xml:space="preserve">risks and mitigation plans addressing minimum expected functionality, critical success factors and risks for </w:t>
            </w:r>
            <w:r w:rsidR="00F60335">
              <w:t xml:space="preserve">the </w:t>
            </w:r>
            <w:r w:rsidR="0059652F" w:rsidRPr="0059652F">
              <w:t>M&amp;O phase of the project</w:t>
            </w:r>
            <w:r w:rsidR="00F60335">
              <w:t>. These factors may include</w:t>
            </w:r>
            <w:r w:rsidR="0059652F" w:rsidRPr="0059652F">
              <w:t xml:space="preserve"> </w:t>
            </w:r>
            <w:r w:rsidR="0059652F">
              <w:t>support</w:t>
            </w:r>
            <w:r w:rsidR="0059652F" w:rsidRPr="0059652F">
              <w:t xml:space="preserve"> issues</w:t>
            </w:r>
            <w:r w:rsidR="008524FE">
              <w:t xml:space="preserve">, </w:t>
            </w:r>
            <w:r w:rsidR="0059652F" w:rsidRPr="0059652F">
              <w:t>software upgrades</w:t>
            </w:r>
            <w:r w:rsidR="00F60335">
              <w:t>,</w:t>
            </w:r>
            <w:r w:rsidR="0059652F">
              <w:t xml:space="preserve"> </w:t>
            </w:r>
            <w:r w:rsidR="008524FE">
              <w:t xml:space="preserve">and architecture considerations </w:t>
            </w:r>
            <w:r w:rsidR="00F60335">
              <w:t>for</w:t>
            </w:r>
            <w:r w:rsidR="0059652F">
              <w:t xml:space="preserve"> </w:t>
            </w:r>
            <w:r w:rsidR="0059652F" w:rsidRPr="0059652F">
              <w:t>minimiz</w:t>
            </w:r>
            <w:r w:rsidR="0059652F">
              <w:t>ing</w:t>
            </w:r>
            <w:r w:rsidR="0059652F" w:rsidRPr="0059652F">
              <w:t xml:space="preserve"> the costs and difficulty of operating the software on alternate hardware or operating </w:t>
            </w:r>
            <w:r w:rsidR="0059652F" w:rsidRPr="0059652F">
              <w:lastRenderedPageBreak/>
              <w:t>systems</w:t>
            </w:r>
            <w:r w:rsidR="00D26B81">
              <w:t xml:space="preserve">. The analysis </w:t>
            </w:r>
            <w:r w:rsidR="00422256">
              <w:t>must</w:t>
            </w:r>
            <w:r w:rsidR="00D26B81">
              <w:t xml:space="preserve"> </w:t>
            </w:r>
            <w:r w:rsidR="0059652F">
              <w:t xml:space="preserve">also </w:t>
            </w:r>
            <w:r w:rsidR="00D26B81">
              <w:t xml:space="preserve">focus on reuse by determining the feasibility for </w:t>
            </w:r>
            <w:r w:rsidRPr="00817734">
              <w:t xml:space="preserve">transfer of existing </w:t>
            </w:r>
            <w:r>
              <w:t xml:space="preserve">modular </w:t>
            </w:r>
            <w:r w:rsidRPr="00817734">
              <w:t>system</w:t>
            </w:r>
            <w:r>
              <w:t>s</w:t>
            </w:r>
            <w:r w:rsidRPr="00817734">
              <w:t xml:space="preserve"> </w:t>
            </w:r>
            <w:r w:rsidR="00751AA1">
              <w:t xml:space="preserve">in use </w:t>
            </w:r>
            <w:r w:rsidR="00EE3550">
              <w:t xml:space="preserve">or planned </w:t>
            </w:r>
            <w:r w:rsidR="00751AA1">
              <w:t xml:space="preserve">by another state </w:t>
            </w:r>
            <w:r w:rsidRPr="00817734">
              <w:t>or</w:t>
            </w:r>
            <w:r>
              <w:t xml:space="preserve"> use of a CMS </w:t>
            </w:r>
            <w:r w:rsidRPr="004143BD">
              <w:t>pre</w:t>
            </w:r>
            <w:r>
              <w:t>-</w:t>
            </w:r>
            <w:r w:rsidRPr="004143BD">
              <w:t xml:space="preserve">certified module that the </w:t>
            </w:r>
            <w:r w:rsidR="00531383">
              <w:t>S</w:t>
            </w:r>
            <w:r w:rsidRPr="004143BD">
              <w:t>tates can leverage for their Medicaid enterprise.</w:t>
            </w:r>
            <w:r>
              <w:t xml:space="preserve"> CMS pre-certified modules will </w:t>
            </w:r>
            <w:r w:rsidRPr="004143BD">
              <w:t>accelerate the move toward modularity and reuse and facilitate lower risk, more cost-effective</w:t>
            </w:r>
            <w:r w:rsidR="00C675BA">
              <w:t>,</w:t>
            </w:r>
            <w:r w:rsidRPr="004143BD">
              <w:t xml:space="preserve"> and technically successful IT solutions for Medicaid IT</w:t>
            </w:r>
            <w:r>
              <w:t xml:space="preserve">. Once a list of alternatives has been established that meet the functional requirements, the SI </w:t>
            </w:r>
            <w:r w:rsidR="00422256">
              <w:t>must</w:t>
            </w:r>
            <w:r w:rsidR="00DF7F51">
              <w:t xml:space="preserve"> </w:t>
            </w:r>
            <w:r>
              <w:t>evaluate and report on the solutions for technical, operational, functional suitability</w:t>
            </w:r>
            <w:r w:rsidR="00C675BA">
              <w:t>,</w:t>
            </w:r>
            <w:r>
              <w:t xml:space="preserve"> and risk analysis</w:t>
            </w:r>
            <w:r w:rsidR="00A63409">
              <w:t xml:space="preserve">. The analysis </w:t>
            </w:r>
            <w:r w:rsidR="00422256">
              <w:t>must</w:t>
            </w:r>
            <w:r w:rsidR="00A63409">
              <w:t xml:space="preserve"> consider strategies to minimize the </w:t>
            </w:r>
            <w:r w:rsidR="003C71F9">
              <w:t xml:space="preserve">ongoing operational </w:t>
            </w:r>
            <w:r w:rsidR="00A63409">
              <w:t>costs</w:t>
            </w:r>
            <w:r w:rsidR="003C71F9">
              <w:t xml:space="preserve">. </w:t>
            </w:r>
            <w:r w:rsidR="00A63409">
              <w:t xml:space="preserve"> The result of the evaluation </w:t>
            </w:r>
            <w:r w:rsidR="00422256">
              <w:t xml:space="preserve">will </w:t>
            </w:r>
            <w:r>
              <w:t>eliminat</w:t>
            </w:r>
            <w:r w:rsidR="00A63409">
              <w:t>e</w:t>
            </w:r>
            <w:r>
              <w:t xml:space="preserve"> those solutions that do not meet the needs</w:t>
            </w:r>
            <w:r w:rsidR="00D05549">
              <w:t>,</w:t>
            </w:r>
            <w:r>
              <w:t xml:space="preserve"> and </w:t>
            </w:r>
            <w:r w:rsidR="00422256">
              <w:t>must</w:t>
            </w:r>
            <w:r w:rsidR="00DF7F51">
              <w:t xml:space="preserve"> </w:t>
            </w:r>
            <w:r w:rsidRPr="00F0317F">
              <w:t xml:space="preserve">consider the transfer of an existing system or provide justification for excluding the transfer </w:t>
            </w:r>
            <w:r>
              <w:t xml:space="preserve">or reuse </w:t>
            </w:r>
            <w:r w:rsidRPr="00F0317F">
              <w:t>alternative from further consideration.</w:t>
            </w:r>
          </w:p>
          <w:p w14:paraId="5F7644BA" w14:textId="77777777" w:rsidR="00355EE0" w:rsidRDefault="00355EE0" w:rsidP="004E5B8E">
            <w:pPr>
              <w:jc w:val="both"/>
            </w:pPr>
          </w:p>
          <w:p w14:paraId="57378995" w14:textId="28485344" w:rsidR="002B1435" w:rsidRDefault="002B1435" w:rsidP="004E5B8E">
            <w:pPr>
              <w:jc w:val="both"/>
              <w:rPr>
                <w:bCs/>
              </w:rPr>
            </w:pPr>
            <w:r>
              <w:t xml:space="preserve">The SI </w:t>
            </w:r>
            <w:r w:rsidR="00422256">
              <w:t>must</w:t>
            </w:r>
            <w:r w:rsidR="00DF7F51">
              <w:t xml:space="preserve"> </w:t>
            </w:r>
            <w:r>
              <w:t xml:space="preserve">gather and develop cost estimate information and </w:t>
            </w:r>
            <w:r w:rsidR="00422256">
              <w:t>must</w:t>
            </w:r>
            <w:r w:rsidR="00DF7F51">
              <w:t xml:space="preserve"> </w:t>
            </w:r>
            <w:r>
              <w:t>compare the alternatives for each module</w:t>
            </w:r>
            <w:r w:rsidR="00C675BA">
              <w:t>,</w:t>
            </w:r>
            <w:r>
              <w:t xml:space="preserve"> based on the estimated cost</w:t>
            </w:r>
            <w:r w:rsidR="00C675BA">
              <w:t>,</w:t>
            </w:r>
            <w:r>
              <w:t xml:space="preserve"> to decide which alternatives provide the most benefits. This </w:t>
            </w:r>
            <w:r w:rsidR="00422256">
              <w:t>will</w:t>
            </w:r>
            <w:r w:rsidR="00AA46A5">
              <w:t xml:space="preserve"> </w:t>
            </w:r>
            <w:r>
              <w:t xml:space="preserve">be used </w:t>
            </w:r>
            <w:r w:rsidR="00422256">
              <w:t xml:space="preserve">for the SI </w:t>
            </w:r>
            <w:r>
              <w:t xml:space="preserve">to develop a </w:t>
            </w:r>
            <w:r w:rsidRPr="00675349">
              <w:rPr>
                <w:bCs/>
              </w:rPr>
              <w:t>Cost</w:t>
            </w:r>
            <w:r w:rsidR="00C675BA">
              <w:rPr>
                <w:bCs/>
              </w:rPr>
              <w:t xml:space="preserve"> </w:t>
            </w:r>
            <w:r w:rsidRPr="00675349">
              <w:rPr>
                <w:bCs/>
              </w:rPr>
              <w:t>Benefit Analysis (CBA)</w:t>
            </w:r>
            <w:r>
              <w:rPr>
                <w:bCs/>
              </w:rPr>
              <w:t xml:space="preserve"> that</w:t>
            </w:r>
            <w:r w:rsidRPr="00675349">
              <w:rPr>
                <w:bCs/>
              </w:rPr>
              <w:t xml:space="preserve"> </w:t>
            </w:r>
            <w:r w:rsidR="00422256">
              <w:rPr>
                <w:bCs/>
              </w:rPr>
              <w:t xml:space="preserve">helps </w:t>
            </w:r>
            <w:r w:rsidRPr="00675349">
              <w:rPr>
                <w:bCs/>
              </w:rPr>
              <w:t>determine which alternative will provide the greatest benefits relative to its costs</w:t>
            </w:r>
            <w:r>
              <w:rPr>
                <w:bCs/>
              </w:rPr>
              <w:t xml:space="preserve"> and </w:t>
            </w:r>
            <w:r w:rsidRPr="00675349">
              <w:rPr>
                <w:bCs/>
              </w:rPr>
              <w:t xml:space="preserve">will provide a meaningful comparison of the costs of the alternatives under consideration. </w:t>
            </w:r>
          </w:p>
          <w:p w14:paraId="08A5F632" w14:textId="77777777" w:rsidR="002B1435" w:rsidRPr="00675349" w:rsidRDefault="002B1435" w:rsidP="004E5B8E">
            <w:pPr>
              <w:jc w:val="both"/>
              <w:rPr>
                <w:bCs/>
              </w:rPr>
            </w:pPr>
          </w:p>
          <w:p w14:paraId="61E28034" w14:textId="79AF2CBE" w:rsidR="002B1435" w:rsidRDefault="002B1435" w:rsidP="004E5B8E">
            <w:pPr>
              <w:jc w:val="both"/>
              <w:rPr>
                <w:bCs/>
              </w:rPr>
            </w:pPr>
            <w:r>
              <w:rPr>
                <w:bCs/>
              </w:rPr>
              <w:t xml:space="preserve">The feasibility study reports </w:t>
            </w:r>
            <w:r w:rsidR="00422256">
              <w:rPr>
                <w:bCs/>
              </w:rPr>
              <w:t>must</w:t>
            </w:r>
            <w:r>
              <w:rPr>
                <w:bCs/>
              </w:rPr>
              <w:t xml:space="preserve"> be sufficient to serve two main purposes as follows:</w:t>
            </w:r>
          </w:p>
          <w:p w14:paraId="495D32E4" w14:textId="77777777" w:rsidR="002B1435" w:rsidRPr="00E04DE0" w:rsidRDefault="002B1435" w:rsidP="00853114">
            <w:pPr>
              <w:pStyle w:val="ListParagraph"/>
              <w:numPr>
                <w:ilvl w:val="0"/>
                <w:numId w:val="4"/>
              </w:numPr>
              <w:jc w:val="both"/>
              <w:rPr>
                <w:bCs/>
              </w:rPr>
            </w:pPr>
            <w:r w:rsidRPr="00E04DE0">
              <w:rPr>
                <w:bCs/>
              </w:rPr>
              <w:t xml:space="preserve">Ensure thorough alternatives analysis and cost benefit has been completed for consideration as the modular roadmap is developed </w:t>
            </w:r>
          </w:p>
          <w:p w14:paraId="1776332A" w14:textId="2A4BF1AB" w:rsidR="002B1435" w:rsidRDefault="002B1435" w:rsidP="00853114">
            <w:pPr>
              <w:pStyle w:val="ListParagraph"/>
              <w:numPr>
                <w:ilvl w:val="0"/>
                <w:numId w:val="4"/>
              </w:numPr>
              <w:jc w:val="both"/>
            </w:pPr>
            <w:r w:rsidRPr="00E04DE0">
              <w:rPr>
                <w:bCs/>
              </w:rPr>
              <w:t>Create the level of detail needed for inclusion in the CT METS IAPD-U for the Alternatives and Feasibility section of the IAPD</w:t>
            </w:r>
            <w:r w:rsidR="00F60335">
              <w:rPr>
                <w:bCs/>
              </w:rPr>
              <w:t>;</w:t>
            </w:r>
            <w:r w:rsidRPr="00E04DE0">
              <w:rPr>
                <w:bCs/>
              </w:rPr>
              <w:t xml:space="preserve"> </w:t>
            </w:r>
            <w:r w:rsidR="00F60335" w:rsidRPr="00E04DE0">
              <w:rPr>
                <w:bCs/>
              </w:rPr>
              <w:t>a</w:t>
            </w:r>
            <w:r w:rsidRPr="00E04DE0">
              <w:rPr>
                <w:bCs/>
              </w:rPr>
              <w:t xml:space="preserve">s Connecticut moves forward with requesting funding for the modular solutions, the </w:t>
            </w:r>
            <w:r>
              <w:t>IAPD</w:t>
            </w:r>
            <w:r w:rsidR="00C675BA">
              <w:t>-</w:t>
            </w:r>
            <w:r>
              <w:t>U must include a statement of alternative considerations and a feasibility study that describes the various alternatives and approaches that were reviewed for each module with a description of each option, a justification for the approach/option that was ultimately selected</w:t>
            </w:r>
            <w:r w:rsidR="00F60335">
              <w:t>,</w:t>
            </w:r>
            <w:r>
              <w:t xml:space="preserve"> and the cost benefit analysis information </w:t>
            </w:r>
          </w:p>
          <w:p w14:paraId="2C95A009" w14:textId="281B5430" w:rsidR="002B1435" w:rsidRPr="007E0811" w:rsidRDefault="002B1435" w:rsidP="004E5B8E">
            <w:pPr>
              <w:jc w:val="both"/>
              <w:rPr>
                <w:bCs/>
              </w:rPr>
            </w:pPr>
            <w:r w:rsidRPr="00675349">
              <w:rPr>
                <w:bCs/>
              </w:rPr>
              <w:t>The report</w:t>
            </w:r>
            <w:r w:rsidR="00CE693E">
              <w:rPr>
                <w:bCs/>
              </w:rPr>
              <w:t xml:space="preserve"> </w:t>
            </w:r>
            <w:r w:rsidR="00422256">
              <w:rPr>
                <w:bCs/>
              </w:rPr>
              <w:t>must</w:t>
            </w:r>
            <w:r w:rsidRPr="00675349">
              <w:rPr>
                <w:bCs/>
              </w:rPr>
              <w:t xml:space="preserve"> present the results of the alternatives analysis, considering options on the acquisition of the module including the </w:t>
            </w:r>
            <w:r>
              <w:rPr>
                <w:bCs/>
              </w:rPr>
              <w:t xml:space="preserve">reuse and </w:t>
            </w:r>
            <w:r w:rsidRPr="00675349">
              <w:rPr>
                <w:bCs/>
              </w:rPr>
              <w:t>transfer of existing system</w:t>
            </w:r>
            <w:r>
              <w:rPr>
                <w:bCs/>
              </w:rPr>
              <w:t>s that may be available from other states or on the market</w:t>
            </w:r>
            <w:r w:rsidR="00F60335">
              <w:rPr>
                <w:bCs/>
              </w:rPr>
              <w:t>,</w:t>
            </w:r>
            <w:r>
              <w:rPr>
                <w:bCs/>
              </w:rPr>
              <w:t xml:space="preserve"> as well as CMS pre-certified modular solutions</w:t>
            </w:r>
            <w:r w:rsidRPr="00675349">
              <w:rPr>
                <w:bCs/>
              </w:rPr>
              <w:t xml:space="preserve">. </w:t>
            </w:r>
          </w:p>
        </w:tc>
      </w:tr>
      <w:tr w:rsidR="0000321B" w:rsidRPr="007E0811" w14:paraId="49F5EA98" w14:textId="77777777" w:rsidTr="00873105">
        <w:tc>
          <w:tcPr>
            <w:tcW w:w="9350" w:type="dxa"/>
            <w:gridSpan w:val="3"/>
            <w:shd w:val="clear" w:color="auto" w:fill="FFFFFF" w:themeFill="background1"/>
          </w:tcPr>
          <w:p w14:paraId="243CC247" w14:textId="77777777" w:rsidR="0000321B" w:rsidRDefault="0000321B" w:rsidP="004E5B8E">
            <w:pPr>
              <w:jc w:val="both"/>
              <w:rPr>
                <w:bCs/>
              </w:rPr>
            </w:pPr>
          </w:p>
        </w:tc>
      </w:tr>
      <w:bookmarkEnd w:id="38"/>
      <w:tr w:rsidR="002B1435" w:rsidRPr="005670C1" w14:paraId="1529AF73" w14:textId="77777777" w:rsidTr="00873105">
        <w:tc>
          <w:tcPr>
            <w:tcW w:w="9350" w:type="dxa"/>
            <w:gridSpan w:val="3"/>
            <w:shd w:val="clear" w:color="auto" w:fill="D9E2F3" w:themeFill="accent1" w:themeFillTint="33"/>
          </w:tcPr>
          <w:p w14:paraId="60C5891B" w14:textId="3F5C2ED4" w:rsidR="002B1435" w:rsidRPr="005670C1" w:rsidRDefault="002B1435" w:rsidP="00873105">
            <w:pPr>
              <w:jc w:val="center"/>
              <w:rPr>
                <w:rFonts w:eastAsia="Times New Roman"/>
                <w:b/>
                <w:color w:val="000000"/>
              </w:rPr>
            </w:pPr>
            <w:r w:rsidRPr="005670C1">
              <w:rPr>
                <w:rFonts w:eastAsia="Times New Roman"/>
                <w:b/>
                <w:color w:val="000000"/>
              </w:rPr>
              <w:t>Proposal Response</w:t>
            </w:r>
            <w:r>
              <w:rPr>
                <w:rFonts w:eastAsia="Times New Roman"/>
                <w:b/>
                <w:color w:val="000000"/>
              </w:rPr>
              <w:t>s</w:t>
            </w:r>
          </w:p>
        </w:tc>
      </w:tr>
      <w:tr w:rsidR="002B1435" w:rsidRPr="005670C1" w14:paraId="4DA64A41" w14:textId="77777777" w:rsidTr="00873105">
        <w:tc>
          <w:tcPr>
            <w:tcW w:w="2316" w:type="dxa"/>
            <w:gridSpan w:val="2"/>
            <w:shd w:val="clear" w:color="auto" w:fill="D9E2F3" w:themeFill="accent1" w:themeFillTint="33"/>
          </w:tcPr>
          <w:p w14:paraId="7B3C82B3" w14:textId="77777777" w:rsidR="002B1435" w:rsidRPr="005670C1" w:rsidRDefault="002B1435" w:rsidP="00873105">
            <w:pPr>
              <w:rPr>
                <w:rFonts w:eastAsia="Times New Roman"/>
                <w:b/>
                <w:color w:val="000000"/>
              </w:rPr>
            </w:pPr>
            <w:r>
              <w:rPr>
                <w:rFonts w:eastAsia="Times New Roman"/>
                <w:b/>
                <w:color w:val="000000"/>
              </w:rPr>
              <w:t>Response Number</w:t>
            </w:r>
          </w:p>
        </w:tc>
        <w:tc>
          <w:tcPr>
            <w:tcW w:w="7034" w:type="dxa"/>
            <w:shd w:val="clear" w:color="auto" w:fill="D9E2F3" w:themeFill="accent1" w:themeFillTint="33"/>
          </w:tcPr>
          <w:p w14:paraId="5B6F0882" w14:textId="77777777" w:rsidR="002B1435" w:rsidRPr="005670C1" w:rsidRDefault="002B1435" w:rsidP="00873105">
            <w:pPr>
              <w:rPr>
                <w:rFonts w:eastAsia="Times New Roman"/>
                <w:b/>
                <w:color w:val="000000"/>
              </w:rPr>
            </w:pPr>
            <w:r>
              <w:rPr>
                <w:rFonts w:eastAsia="Times New Roman"/>
                <w:b/>
                <w:color w:val="000000"/>
              </w:rPr>
              <w:t>Description</w:t>
            </w:r>
          </w:p>
        </w:tc>
      </w:tr>
      <w:tr w:rsidR="002B1435" w:rsidRPr="005246A8" w14:paraId="1F9BD8B2" w14:textId="77777777" w:rsidTr="00873105">
        <w:tc>
          <w:tcPr>
            <w:tcW w:w="2316" w:type="dxa"/>
            <w:gridSpan w:val="2"/>
            <w:shd w:val="clear" w:color="auto" w:fill="FFFFFF" w:themeFill="background1"/>
          </w:tcPr>
          <w:p w14:paraId="7F7B7015" w14:textId="77777777" w:rsidR="002B1435" w:rsidRPr="004A4840" w:rsidRDefault="002B1435" w:rsidP="00873105">
            <w:pPr>
              <w:rPr>
                <w:rFonts w:eastAsia="Times New Roman"/>
                <w:color w:val="000000"/>
              </w:rPr>
            </w:pPr>
            <w:r w:rsidRPr="004A4840">
              <w:rPr>
                <w:rFonts w:eastAsia="Times New Roman"/>
                <w:color w:val="000000"/>
              </w:rPr>
              <w:t xml:space="preserve">PR </w:t>
            </w:r>
            <w:r w:rsidR="00040B1B">
              <w:rPr>
                <w:rFonts w:eastAsia="Times New Roman"/>
                <w:color w:val="000000"/>
              </w:rPr>
              <w:t>A.</w:t>
            </w:r>
            <w:r w:rsidRPr="004A4840">
              <w:rPr>
                <w:rFonts w:eastAsia="Times New Roman"/>
                <w:color w:val="000000"/>
              </w:rPr>
              <w:t>1</w:t>
            </w:r>
            <w:r w:rsidR="00E47E4D" w:rsidRPr="004A4840">
              <w:rPr>
                <w:rFonts w:eastAsia="Times New Roman"/>
                <w:color w:val="000000"/>
              </w:rPr>
              <w:t>.3.5.1</w:t>
            </w:r>
          </w:p>
        </w:tc>
        <w:tc>
          <w:tcPr>
            <w:tcW w:w="7034" w:type="dxa"/>
            <w:shd w:val="clear" w:color="auto" w:fill="FFFFFF" w:themeFill="background1"/>
          </w:tcPr>
          <w:p w14:paraId="3D87D8FB" w14:textId="30768115" w:rsidR="002B1435" w:rsidRPr="005246A8" w:rsidRDefault="000856A0" w:rsidP="00873105">
            <w:pPr>
              <w:rPr>
                <w:rFonts w:eastAsia="Times New Roman"/>
                <w:color w:val="000000"/>
              </w:rPr>
            </w:pPr>
            <w:r>
              <w:t>Proposer</w:t>
            </w:r>
            <w:r w:rsidR="00557DC4">
              <w:t>s</w:t>
            </w:r>
            <w:r>
              <w:t xml:space="preserve"> must </w:t>
            </w:r>
            <w:r w:rsidR="0080482D">
              <w:t>describe</w:t>
            </w:r>
            <w:r w:rsidR="002B1435">
              <w:t xml:space="preserve"> approach and methodology to meet the </w:t>
            </w:r>
            <w:r w:rsidR="003F530D">
              <w:t xml:space="preserve">Modular Solutions Alternatives and Feasibility Assessment </w:t>
            </w:r>
            <w:r w:rsidR="002B1435">
              <w:t>requirement</w:t>
            </w:r>
            <w:r w:rsidR="00BC1065">
              <w:t xml:space="preserve"> </w:t>
            </w:r>
          </w:p>
        </w:tc>
      </w:tr>
      <w:tr w:rsidR="002B1435" w14:paraId="3A123A4B" w14:textId="77777777" w:rsidTr="00873105">
        <w:tc>
          <w:tcPr>
            <w:tcW w:w="2316" w:type="dxa"/>
            <w:gridSpan w:val="2"/>
            <w:shd w:val="clear" w:color="auto" w:fill="FFFFFF" w:themeFill="background1"/>
          </w:tcPr>
          <w:p w14:paraId="38D4F164" w14:textId="77777777" w:rsidR="002B1435" w:rsidRPr="004A4840" w:rsidRDefault="002B1435" w:rsidP="00873105">
            <w:pPr>
              <w:rPr>
                <w:rFonts w:eastAsia="Times New Roman"/>
                <w:color w:val="000000"/>
              </w:rPr>
            </w:pPr>
            <w:r w:rsidRPr="004A4840">
              <w:rPr>
                <w:rFonts w:eastAsia="Times New Roman"/>
                <w:color w:val="000000"/>
              </w:rPr>
              <w:t xml:space="preserve">PR </w:t>
            </w:r>
            <w:r w:rsidR="00040B1B">
              <w:rPr>
                <w:rFonts w:eastAsia="Times New Roman"/>
                <w:color w:val="000000"/>
              </w:rPr>
              <w:t>A.</w:t>
            </w:r>
            <w:r w:rsidRPr="004A4840">
              <w:rPr>
                <w:rFonts w:eastAsia="Times New Roman"/>
                <w:color w:val="000000"/>
              </w:rPr>
              <w:t>1</w:t>
            </w:r>
            <w:r w:rsidR="00E47E4D" w:rsidRPr="004A4840">
              <w:rPr>
                <w:rFonts w:eastAsia="Times New Roman"/>
                <w:color w:val="000000"/>
              </w:rPr>
              <w:t>.3.5</w:t>
            </w:r>
            <w:r w:rsidRPr="004A4840">
              <w:rPr>
                <w:rFonts w:eastAsia="Times New Roman"/>
                <w:color w:val="000000"/>
              </w:rPr>
              <w:t>.2</w:t>
            </w:r>
          </w:p>
        </w:tc>
        <w:tc>
          <w:tcPr>
            <w:tcW w:w="7034" w:type="dxa"/>
            <w:shd w:val="clear" w:color="auto" w:fill="FFFFFF" w:themeFill="background1"/>
          </w:tcPr>
          <w:p w14:paraId="5C3D632A" w14:textId="4D42C012" w:rsidR="002B1435" w:rsidRDefault="000856A0" w:rsidP="00873105">
            <w:r>
              <w:t>Proposer</w:t>
            </w:r>
            <w:r w:rsidR="00557DC4">
              <w:t>s</w:t>
            </w:r>
            <w:r>
              <w:t xml:space="preserve"> must </w:t>
            </w:r>
            <w:r w:rsidR="002B1435">
              <w:t>describe prior experience with feasibility study, requirements analysis, alternatives analysis</w:t>
            </w:r>
            <w:r w:rsidR="00C675BA">
              <w:t>,</w:t>
            </w:r>
            <w:r w:rsidR="002B1435">
              <w:t xml:space="preserve"> and cost benefit analysis</w:t>
            </w:r>
          </w:p>
        </w:tc>
      </w:tr>
      <w:tr w:rsidR="002B1435" w14:paraId="243891CE" w14:textId="77777777" w:rsidTr="00873105">
        <w:tc>
          <w:tcPr>
            <w:tcW w:w="2316" w:type="dxa"/>
            <w:gridSpan w:val="2"/>
            <w:shd w:val="clear" w:color="auto" w:fill="FFFFFF" w:themeFill="background1"/>
          </w:tcPr>
          <w:p w14:paraId="685328A2" w14:textId="77777777" w:rsidR="002B1435" w:rsidRPr="004A4840" w:rsidRDefault="002B1435" w:rsidP="00873105">
            <w:pPr>
              <w:rPr>
                <w:rFonts w:eastAsia="Times New Roman"/>
                <w:color w:val="000000"/>
              </w:rPr>
            </w:pPr>
            <w:r w:rsidRPr="004A4840">
              <w:rPr>
                <w:rFonts w:eastAsia="Times New Roman"/>
                <w:color w:val="000000"/>
              </w:rPr>
              <w:t xml:space="preserve">PR </w:t>
            </w:r>
            <w:r w:rsidR="00040B1B">
              <w:rPr>
                <w:rFonts w:eastAsia="Times New Roman"/>
                <w:color w:val="000000"/>
              </w:rPr>
              <w:t>A.</w:t>
            </w:r>
            <w:r w:rsidRPr="004A4840">
              <w:rPr>
                <w:rFonts w:eastAsia="Times New Roman"/>
                <w:color w:val="000000"/>
              </w:rPr>
              <w:t>1</w:t>
            </w:r>
            <w:r w:rsidR="00E47E4D" w:rsidRPr="004A4840">
              <w:rPr>
                <w:rFonts w:eastAsia="Times New Roman"/>
                <w:color w:val="000000"/>
              </w:rPr>
              <w:t>.3.5.</w:t>
            </w:r>
            <w:r w:rsidRPr="004A4840">
              <w:rPr>
                <w:rFonts w:eastAsia="Times New Roman"/>
                <w:color w:val="000000"/>
              </w:rPr>
              <w:t>3</w:t>
            </w:r>
          </w:p>
        </w:tc>
        <w:tc>
          <w:tcPr>
            <w:tcW w:w="7034" w:type="dxa"/>
            <w:shd w:val="clear" w:color="auto" w:fill="FFFFFF" w:themeFill="background1"/>
          </w:tcPr>
          <w:p w14:paraId="594AC370" w14:textId="14CF4A48" w:rsidR="002B1435" w:rsidRDefault="000856A0" w:rsidP="00873105">
            <w:r>
              <w:t>Proposer</w:t>
            </w:r>
            <w:r w:rsidR="00557DC4">
              <w:t>s</w:t>
            </w:r>
            <w:r>
              <w:t xml:space="preserve"> must </w:t>
            </w:r>
            <w:r w:rsidR="003216AD">
              <w:t xml:space="preserve">describe how </w:t>
            </w:r>
            <w:r>
              <w:t>they</w:t>
            </w:r>
            <w:r w:rsidR="002B1435">
              <w:t xml:space="preserve"> will meet the requirements </w:t>
            </w:r>
            <w:r w:rsidR="003F530D">
              <w:t>of providing</w:t>
            </w:r>
            <w:r w:rsidR="002B1435">
              <w:t xml:space="preserve"> the required content in the Alternatives Analysis section of the IAPD</w:t>
            </w:r>
            <w:r w:rsidR="00C675BA">
              <w:t>-</w:t>
            </w:r>
            <w:r w:rsidR="002B1435">
              <w:t>U for each module</w:t>
            </w:r>
            <w:r w:rsidR="00D158F1">
              <w:t xml:space="preserve"> and technical infrastructure components</w:t>
            </w:r>
          </w:p>
        </w:tc>
      </w:tr>
      <w:tr w:rsidR="002B1435" w:rsidRPr="003E3B78" w14:paraId="57BBA772" w14:textId="409D126C" w:rsidTr="00172A89">
        <w:trPr>
          <w:trHeight w:val="287"/>
        </w:trPr>
        <w:tc>
          <w:tcPr>
            <w:tcW w:w="9350" w:type="dxa"/>
            <w:gridSpan w:val="3"/>
            <w:shd w:val="clear" w:color="auto" w:fill="FFFFFF" w:themeFill="background1"/>
          </w:tcPr>
          <w:p w14:paraId="0924B645" w14:textId="77777777" w:rsidR="002B1435" w:rsidRDefault="002B1435" w:rsidP="00873105">
            <w:pPr>
              <w:rPr>
                <w:rFonts w:eastAsia="Times New Roman"/>
                <w:color w:val="000000"/>
              </w:rPr>
            </w:pPr>
          </w:p>
          <w:p w14:paraId="293E57D1" w14:textId="5D5B0D93" w:rsidR="001C3BDD" w:rsidRPr="003E3B78" w:rsidRDefault="001C3BDD" w:rsidP="00873105">
            <w:pPr>
              <w:rPr>
                <w:rFonts w:eastAsia="Times New Roman"/>
                <w:color w:val="000000"/>
              </w:rPr>
            </w:pPr>
          </w:p>
        </w:tc>
      </w:tr>
      <w:tr w:rsidR="002B1435" w:rsidRPr="003601B5" w14:paraId="6B456A77" w14:textId="77777777" w:rsidTr="00873105">
        <w:tc>
          <w:tcPr>
            <w:tcW w:w="9350" w:type="dxa"/>
            <w:gridSpan w:val="3"/>
            <w:shd w:val="clear" w:color="auto" w:fill="D9E2F3" w:themeFill="accent1" w:themeFillTint="33"/>
          </w:tcPr>
          <w:p w14:paraId="551394EF" w14:textId="3B29F057" w:rsidR="002B1435" w:rsidRPr="003601B5" w:rsidRDefault="002B1435" w:rsidP="00873105">
            <w:pPr>
              <w:jc w:val="center"/>
              <w:rPr>
                <w:b/>
              </w:rPr>
            </w:pPr>
            <w:r w:rsidRPr="003601B5">
              <w:rPr>
                <w:b/>
              </w:rPr>
              <w:t>Deliverables</w:t>
            </w:r>
          </w:p>
        </w:tc>
      </w:tr>
      <w:tr w:rsidR="002B1435" w:rsidRPr="003601B5" w14:paraId="226F694F" w14:textId="77777777" w:rsidTr="00873105">
        <w:tc>
          <w:tcPr>
            <w:tcW w:w="2249" w:type="dxa"/>
            <w:shd w:val="clear" w:color="auto" w:fill="D9E2F3" w:themeFill="accent1" w:themeFillTint="33"/>
          </w:tcPr>
          <w:p w14:paraId="611248AC" w14:textId="77777777" w:rsidR="002B1435" w:rsidRPr="003601B5" w:rsidRDefault="002B1435" w:rsidP="00873105">
            <w:pPr>
              <w:rPr>
                <w:b/>
              </w:rPr>
            </w:pPr>
            <w:r w:rsidRPr="003601B5">
              <w:rPr>
                <w:b/>
              </w:rPr>
              <w:t>Deliverable Number</w:t>
            </w:r>
          </w:p>
        </w:tc>
        <w:tc>
          <w:tcPr>
            <w:tcW w:w="7101" w:type="dxa"/>
            <w:gridSpan w:val="2"/>
            <w:shd w:val="clear" w:color="auto" w:fill="D9E2F3" w:themeFill="accent1" w:themeFillTint="33"/>
          </w:tcPr>
          <w:p w14:paraId="157AC8A0" w14:textId="77777777" w:rsidR="002B1435" w:rsidRPr="003601B5" w:rsidRDefault="002B1435" w:rsidP="00873105">
            <w:pPr>
              <w:rPr>
                <w:b/>
              </w:rPr>
            </w:pPr>
            <w:r w:rsidRPr="003601B5">
              <w:rPr>
                <w:b/>
              </w:rPr>
              <w:t>Description</w:t>
            </w:r>
          </w:p>
        </w:tc>
      </w:tr>
      <w:tr w:rsidR="002B1435" w:rsidRPr="00221CDC" w14:paraId="268E9CF0" w14:textId="77777777" w:rsidTr="00873105">
        <w:tc>
          <w:tcPr>
            <w:tcW w:w="2249" w:type="dxa"/>
          </w:tcPr>
          <w:p w14:paraId="2727C49B" w14:textId="77777777" w:rsidR="002B1435" w:rsidRPr="004A4840" w:rsidRDefault="002B1435" w:rsidP="00873105">
            <w:r w:rsidRPr="004A4840">
              <w:t xml:space="preserve">  DEL 1</w:t>
            </w:r>
            <w:r w:rsidR="00350CBD" w:rsidRPr="004A4840">
              <w:t>.3.5</w:t>
            </w:r>
            <w:r w:rsidRPr="004A4840">
              <w:t>.1</w:t>
            </w:r>
          </w:p>
        </w:tc>
        <w:tc>
          <w:tcPr>
            <w:tcW w:w="7101" w:type="dxa"/>
            <w:gridSpan w:val="2"/>
          </w:tcPr>
          <w:p w14:paraId="3BAE3E08" w14:textId="14654254" w:rsidR="002B1435" w:rsidRPr="00221CDC" w:rsidRDefault="002B1435" w:rsidP="00873105">
            <w:pPr>
              <w:rPr>
                <w:highlight w:val="yellow"/>
              </w:rPr>
            </w:pPr>
            <w:r w:rsidRPr="00F762B3">
              <w:t xml:space="preserve">Report containing each planned module </w:t>
            </w:r>
            <w:r w:rsidR="00D935E2">
              <w:t xml:space="preserve">and component </w:t>
            </w:r>
            <w:r w:rsidRPr="00F762B3">
              <w:t>Feasibility Assessment, alternatives analysis, and cost benefit analysis</w:t>
            </w:r>
          </w:p>
        </w:tc>
      </w:tr>
      <w:tr w:rsidR="002B1435" w14:paraId="03646138" w14:textId="77777777" w:rsidTr="00873105">
        <w:tc>
          <w:tcPr>
            <w:tcW w:w="2249" w:type="dxa"/>
          </w:tcPr>
          <w:p w14:paraId="48276978" w14:textId="77777777" w:rsidR="002B1435" w:rsidRPr="004A4840" w:rsidRDefault="002B1435" w:rsidP="00873105">
            <w:r w:rsidRPr="004A4840">
              <w:t xml:space="preserve">  DEL 1</w:t>
            </w:r>
            <w:r w:rsidR="00350CBD" w:rsidRPr="004A4840">
              <w:t>.3.5.</w:t>
            </w:r>
            <w:r w:rsidRPr="004A4840">
              <w:t>2</w:t>
            </w:r>
          </w:p>
        </w:tc>
        <w:tc>
          <w:tcPr>
            <w:tcW w:w="7101" w:type="dxa"/>
            <w:gridSpan w:val="2"/>
          </w:tcPr>
          <w:p w14:paraId="2B0608F8" w14:textId="11EBAF01" w:rsidR="002B1435" w:rsidRPr="00747BB3" w:rsidRDefault="00A9302A" w:rsidP="00873105">
            <w:r w:rsidRPr="00747BB3">
              <w:t>C</w:t>
            </w:r>
            <w:r w:rsidR="002B1435" w:rsidRPr="00747BB3">
              <w:t xml:space="preserve">ontent </w:t>
            </w:r>
            <w:r w:rsidR="00A67D46" w:rsidRPr="00747BB3">
              <w:t xml:space="preserve">for inputs </w:t>
            </w:r>
            <w:r w:rsidR="002B1435" w:rsidRPr="00747BB3">
              <w:t xml:space="preserve">to include in the IAPD-U for each </w:t>
            </w:r>
            <w:r w:rsidR="00C675BA" w:rsidRPr="00747BB3">
              <w:t>m</w:t>
            </w:r>
            <w:r w:rsidR="002B1435" w:rsidRPr="00747BB3">
              <w:t>odule</w:t>
            </w:r>
          </w:p>
          <w:p w14:paraId="2192ECE9" w14:textId="77777777" w:rsidR="002B1435" w:rsidRPr="00747BB3" w:rsidRDefault="002B1435" w:rsidP="00853114">
            <w:pPr>
              <w:numPr>
                <w:ilvl w:val="0"/>
                <w:numId w:val="5"/>
              </w:numPr>
              <w:spacing w:line="254" w:lineRule="auto"/>
              <w:contextualSpacing/>
            </w:pPr>
            <w:r w:rsidRPr="00747BB3">
              <w:lastRenderedPageBreak/>
              <w:t>Requirements analysis</w:t>
            </w:r>
          </w:p>
          <w:p w14:paraId="1C975FD1" w14:textId="77777777" w:rsidR="002B1435" w:rsidRPr="00747BB3" w:rsidRDefault="002B1435" w:rsidP="00853114">
            <w:pPr>
              <w:numPr>
                <w:ilvl w:val="0"/>
                <w:numId w:val="5"/>
              </w:numPr>
              <w:spacing w:line="254" w:lineRule="auto"/>
              <w:contextualSpacing/>
            </w:pPr>
            <w:r w:rsidRPr="00747BB3">
              <w:t>Feasibility study</w:t>
            </w:r>
          </w:p>
          <w:p w14:paraId="76439F1A" w14:textId="1E086EA3" w:rsidR="002B1435" w:rsidRDefault="002B1435" w:rsidP="00853114">
            <w:pPr>
              <w:numPr>
                <w:ilvl w:val="0"/>
                <w:numId w:val="5"/>
              </w:numPr>
              <w:spacing w:line="254" w:lineRule="auto"/>
              <w:contextualSpacing/>
            </w:pPr>
            <w:r>
              <w:t xml:space="preserve">Alternatives analysis, including use of </w:t>
            </w:r>
            <w:r w:rsidR="00CD6845">
              <w:t>Service Oriented Architecture (SOA),</w:t>
            </w:r>
            <w:r w:rsidR="00A04E5A">
              <w:t xml:space="preserve"> capabilities for </w:t>
            </w:r>
            <w:r w:rsidR="00A04E5A">
              <w:rPr>
                <w:sz w:val="23"/>
                <w:szCs w:val="23"/>
              </w:rPr>
              <w:t>implementation with alternate hardware and operating systems</w:t>
            </w:r>
            <w:r w:rsidR="006F3ADB">
              <w:rPr>
                <w:sz w:val="23"/>
                <w:szCs w:val="23"/>
              </w:rPr>
              <w:t>,</w:t>
            </w:r>
            <w:r>
              <w:t xml:space="preserve"> and </w:t>
            </w:r>
            <w:r w:rsidR="00A04E5A">
              <w:t xml:space="preserve">considerations of </w:t>
            </w:r>
            <w:r>
              <w:t>transfer of an existing system or CMS pre-certified solution</w:t>
            </w:r>
            <w:r w:rsidR="004829B3">
              <w:t xml:space="preserve"> </w:t>
            </w:r>
          </w:p>
          <w:p w14:paraId="1B3BA1E8" w14:textId="77777777" w:rsidR="002B1435" w:rsidRDefault="002B1435" w:rsidP="00853114">
            <w:pPr>
              <w:numPr>
                <w:ilvl w:val="0"/>
                <w:numId w:val="5"/>
              </w:numPr>
              <w:spacing w:line="254" w:lineRule="auto"/>
              <w:contextualSpacing/>
            </w:pPr>
            <w:r>
              <w:t>Cost Benefit Analysis</w:t>
            </w:r>
          </w:p>
          <w:p w14:paraId="59BF05B1" w14:textId="77777777" w:rsidR="00EF2277" w:rsidRDefault="00EF2277" w:rsidP="00853114">
            <w:pPr>
              <w:numPr>
                <w:ilvl w:val="0"/>
                <w:numId w:val="5"/>
              </w:numPr>
              <w:spacing w:line="254" w:lineRule="auto"/>
              <w:contextualSpacing/>
            </w:pPr>
            <w:r>
              <w:t>Key staffing needed</w:t>
            </w:r>
          </w:p>
          <w:p w14:paraId="104A2AED" w14:textId="77777777" w:rsidR="00EF2277" w:rsidRDefault="00EF2277" w:rsidP="00853114">
            <w:pPr>
              <w:numPr>
                <w:ilvl w:val="0"/>
                <w:numId w:val="5"/>
              </w:numPr>
              <w:spacing w:line="254" w:lineRule="auto"/>
              <w:contextualSpacing/>
            </w:pPr>
            <w:r>
              <w:t>Mitigation Plans</w:t>
            </w:r>
          </w:p>
          <w:p w14:paraId="085D6E7D" w14:textId="77777777" w:rsidR="00EF2277" w:rsidRDefault="00EF2277" w:rsidP="00FB19F9">
            <w:pPr>
              <w:spacing w:line="254" w:lineRule="auto"/>
              <w:ind w:left="720"/>
              <w:contextualSpacing/>
            </w:pPr>
          </w:p>
        </w:tc>
      </w:tr>
      <w:tr w:rsidR="00172A89" w14:paraId="12637641" w14:textId="77777777" w:rsidTr="00172A89">
        <w:tc>
          <w:tcPr>
            <w:tcW w:w="2249" w:type="dxa"/>
            <w:shd w:val="clear" w:color="auto" w:fill="808080" w:themeFill="background1" w:themeFillShade="80"/>
          </w:tcPr>
          <w:p w14:paraId="74AA39AE" w14:textId="77777777" w:rsidR="00172A89" w:rsidRPr="004A4840" w:rsidRDefault="00172A89" w:rsidP="00873105"/>
        </w:tc>
        <w:tc>
          <w:tcPr>
            <w:tcW w:w="7101" w:type="dxa"/>
            <w:gridSpan w:val="2"/>
            <w:shd w:val="clear" w:color="auto" w:fill="808080" w:themeFill="background1" w:themeFillShade="80"/>
          </w:tcPr>
          <w:p w14:paraId="4173CBEF" w14:textId="77777777" w:rsidR="00172A89" w:rsidRPr="00747BB3" w:rsidRDefault="00172A89" w:rsidP="00873105"/>
        </w:tc>
      </w:tr>
      <w:tr w:rsidR="009A2374" w:rsidRPr="002B1435" w14:paraId="7F723218" w14:textId="77777777" w:rsidTr="00912A17">
        <w:tc>
          <w:tcPr>
            <w:tcW w:w="9350" w:type="dxa"/>
            <w:gridSpan w:val="3"/>
            <w:shd w:val="clear" w:color="auto" w:fill="2F5496" w:themeFill="accent1" w:themeFillShade="BF"/>
          </w:tcPr>
          <w:p w14:paraId="3CF25079" w14:textId="6A63EE23" w:rsidR="009A2374" w:rsidRPr="00F94FAD" w:rsidRDefault="00956E0E" w:rsidP="00CE736A">
            <w:pPr>
              <w:pStyle w:val="Heading3"/>
              <w:outlineLvl w:val="2"/>
              <w:rPr>
                <w:color w:val="FFFFFF" w:themeColor="background1"/>
              </w:rPr>
            </w:pPr>
            <w:bookmarkStart w:id="39" w:name="_Toc2246177"/>
            <w:r>
              <w:rPr>
                <w:rFonts w:ascii="ZWAdobeF" w:hAnsi="ZWAdobeF" w:cs="ZWAdobeF"/>
                <w:color w:val="auto"/>
                <w:sz w:val="2"/>
                <w:szCs w:val="2"/>
              </w:rPr>
              <w:t>10B</w:t>
            </w:r>
            <w:r w:rsidR="00F01654" w:rsidRPr="00F94FAD">
              <w:rPr>
                <w:color w:val="FFFFFF" w:themeColor="background1"/>
              </w:rPr>
              <w:t xml:space="preserve">1.3.6 – </w:t>
            </w:r>
            <w:r w:rsidR="00CD6845" w:rsidRPr="00F94FAD">
              <w:rPr>
                <w:color w:val="FFFFFF" w:themeColor="background1"/>
              </w:rPr>
              <w:t>DSS Architecture Governance Board (AGB) and CT METS Program Architecture Group Governance Participation</w:t>
            </w:r>
            <w:bookmarkEnd w:id="39"/>
          </w:p>
          <w:p w14:paraId="37061576" w14:textId="77777777" w:rsidR="009A2374" w:rsidRPr="00F94FAD" w:rsidRDefault="009A2374" w:rsidP="00912A17">
            <w:pPr>
              <w:rPr>
                <w:b/>
                <w:color w:val="FFFFFF" w:themeColor="background1"/>
              </w:rPr>
            </w:pPr>
          </w:p>
        </w:tc>
      </w:tr>
      <w:tr w:rsidR="009A2374" w:rsidRPr="009A2374" w14:paraId="675B3B93" w14:textId="77777777" w:rsidTr="00912A17">
        <w:tc>
          <w:tcPr>
            <w:tcW w:w="9350" w:type="dxa"/>
            <w:gridSpan w:val="3"/>
          </w:tcPr>
          <w:p w14:paraId="5AF8C7F1" w14:textId="448915F1" w:rsidR="009A2374" w:rsidRDefault="000A28BE" w:rsidP="007304B9">
            <w:pPr>
              <w:jc w:val="both"/>
            </w:pPr>
            <w:r>
              <w:t xml:space="preserve">The CT METS Program Enterprise Architecture, hereafter referred to as “Program Architecture”, will be based on the MITA Architecture Framework and aligned with applicable Connecticut Enterprise Architecture Standards. </w:t>
            </w:r>
            <w:r w:rsidR="00D64061" w:rsidRPr="007E7029">
              <w:t xml:space="preserve">The SI </w:t>
            </w:r>
            <w:r w:rsidR="00F327B5">
              <w:t>contractor</w:t>
            </w:r>
            <w:r w:rsidR="00D64061" w:rsidRPr="007E7029">
              <w:t xml:space="preserve"> </w:t>
            </w:r>
            <w:r w:rsidR="00422256">
              <w:t>must</w:t>
            </w:r>
            <w:r w:rsidR="00D64061" w:rsidRPr="007E7029">
              <w:t xml:space="preserve"> participate </w:t>
            </w:r>
            <w:r w:rsidR="00D64061" w:rsidRPr="00F94FAD">
              <w:t xml:space="preserve">in </w:t>
            </w:r>
            <w:r w:rsidR="00CD6845" w:rsidRPr="00F94FAD">
              <w:t xml:space="preserve">DSS Architecture Governance Board (AGB) and CT METS Program Architecture </w:t>
            </w:r>
            <w:r w:rsidR="00D64061" w:rsidRPr="00F94FAD">
              <w:t xml:space="preserve">activities </w:t>
            </w:r>
            <w:r w:rsidR="007E7029">
              <w:t xml:space="preserve">and working groups </w:t>
            </w:r>
            <w:r w:rsidR="00883A3D" w:rsidRPr="007E7029">
              <w:t xml:space="preserve">at DSS’s request </w:t>
            </w:r>
            <w:r w:rsidR="00D64061" w:rsidRPr="007E7029">
              <w:t xml:space="preserve">to ensure the </w:t>
            </w:r>
            <w:r w:rsidR="00F327B5">
              <w:t>contractor</w:t>
            </w:r>
            <w:r w:rsidR="00D64061" w:rsidRPr="007E7029">
              <w:t xml:space="preserve"> work for CT METS is done</w:t>
            </w:r>
            <w:r w:rsidR="00512D58" w:rsidRPr="007E7029">
              <w:t xml:space="preserve"> </w:t>
            </w:r>
            <w:r w:rsidR="00D64061" w:rsidRPr="007E7029">
              <w:t xml:space="preserve">in a manner that ensures all design work is in line with </w:t>
            </w:r>
            <w:r w:rsidR="00512D58" w:rsidRPr="007E7029">
              <w:t xml:space="preserve">the </w:t>
            </w:r>
            <w:r w:rsidR="008309BC">
              <w:t>DSS/</w:t>
            </w:r>
            <w:r w:rsidR="00512D58" w:rsidRPr="007E7029">
              <w:t>CT METS Business Visioning and with</w:t>
            </w:r>
            <w:r w:rsidR="00512D58" w:rsidRPr="008309BC">
              <w:t xml:space="preserve"> consideration of </w:t>
            </w:r>
            <w:r w:rsidR="00201C94" w:rsidRPr="008309BC">
              <w:t>industry standards</w:t>
            </w:r>
            <w:r w:rsidR="00C63C5F">
              <w:t>. Industry standards includes but is not limited to standards</w:t>
            </w:r>
            <w:r w:rsidR="00201C94" w:rsidRPr="008309BC">
              <w:t xml:space="preserve"> </w:t>
            </w:r>
            <w:r w:rsidR="00451F70" w:rsidRPr="008309BC">
              <w:t xml:space="preserve">adopted by the </w:t>
            </w:r>
            <w:r w:rsidR="00BB1BD1" w:rsidRPr="008309BC">
              <w:t xml:space="preserve">U.S. Digital Services Playbook, </w:t>
            </w:r>
            <w:r w:rsidR="00451F70" w:rsidRPr="00115E40">
              <w:t>Office of the National Coordinator for Health Information Technology (ONC), i</w:t>
            </w:r>
            <w:r w:rsidR="00D64061" w:rsidRPr="00115E40">
              <w:t>ndustry leading practices such as The Open Group Architecture Forum (TOGAF)</w:t>
            </w:r>
            <w:r w:rsidR="00451F70" w:rsidRPr="00FF5E3F">
              <w:t>, National Institute of Standards and Technology (NIST)</w:t>
            </w:r>
            <w:r w:rsidR="006F3ADB">
              <w:t>,</w:t>
            </w:r>
            <w:r w:rsidR="00D64061" w:rsidRPr="00FF5E3F">
              <w:t xml:space="preserve"> and enterprise reference architectures that are based</w:t>
            </w:r>
            <w:r w:rsidR="00D64061" w:rsidRPr="00595F0F">
              <w:t xml:space="preserve"> on MITA 3.0, National Human Services Interoperability Architecture (NHSIA), and CMS Federal Exchange Reference Architecture (CMS ERA)</w:t>
            </w:r>
            <w:r w:rsidR="00D64061">
              <w:t xml:space="preserve">. </w:t>
            </w:r>
            <w:r w:rsidR="00602281">
              <w:t>The SI contractor is not expected to be a voting member of the Architecture Governance Board (AGB) established by DSS, but a contributor and participant as required by DSS.</w:t>
            </w:r>
          </w:p>
          <w:p w14:paraId="47F9F86D" w14:textId="77777777" w:rsidR="00D304AE" w:rsidRDefault="00D304AE" w:rsidP="007304B9">
            <w:pPr>
              <w:jc w:val="both"/>
            </w:pPr>
          </w:p>
          <w:p w14:paraId="51954A96" w14:textId="67D3CC5E" w:rsidR="007D094E" w:rsidRPr="009A2374" w:rsidRDefault="007D094E" w:rsidP="007304B9">
            <w:pPr>
              <w:jc w:val="both"/>
              <w:rPr>
                <w:b/>
                <w:color w:val="FFFFFF" w:themeColor="background1"/>
                <w:sz w:val="24"/>
                <w:szCs w:val="24"/>
              </w:rPr>
            </w:pPr>
            <w:r>
              <w:t xml:space="preserve">The SI </w:t>
            </w:r>
            <w:r w:rsidR="00F327B5">
              <w:t>contractor</w:t>
            </w:r>
            <w:r>
              <w:t xml:space="preserve"> </w:t>
            </w:r>
            <w:r w:rsidR="008309BC">
              <w:t xml:space="preserve">will </w:t>
            </w:r>
            <w:r>
              <w:t xml:space="preserve">work with the </w:t>
            </w:r>
            <w:r w:rsidR="00602281">
              <w:t xml:space="preserve">DSS AGB and CT METS Program Architecture Group </w:t>
            </w:r>
            <w:r>
              <w:t xml:space="preserve">to </w:t>
            </w:r>
            <w:r w:rsidR="00526918">
              <w:t xml:space="preserve">inform and </w:t>
            </w:r>
            <w:r w:rsidR="00602281">
              <w:t>establish</w:t>
            </w:r>
            <w:r w:rsidR="00602281" w:rsidRPr="00883A3D">
              <w:t xml:space="preserve"> </w:t>
            </w:r>
            <w:r w:rsidR="005D33CA" w:rsidRPr="00883A3D">
              <w:t>consensus</w:t>
            </w:r>
            <w:r w:rsidR="005D33CA">
              <w:t xml:space="preserve"> for </w:t>
            </w:r>
            <w:r>
              <w:t>emergent design as the work progresses, where</w:t>
            </w:r>
            <w:r w:rsidR="005D33CA">
              <w:t xml:space="preserve"> </w:t>
            </w:r>
            <w:r w:rsidR="002F35D5">
              <w:t>the</w:t>
            </w:r>
            <w:r w:rsidR="009A2258">
              <w:t xml:space="preserve"> approach to design and development of</w:t>
            </w:r>
            <w:r>
              <w:t xml:space="preserve"> </w:t>
            </w:r>
            <w:r w:rsidR="009A2258">
              <w:t xml:space="preserve">the modular </w:t>
            </w:r>
            <w:r>
              <w:t>solution</w:t>
            </w:r>
            <w:r w:rsidR="009A2258">
              <w:t>s</w:t>
            </w:r>
            <w:r>
              <w:t xml:space="preserve"> can produce the best design </w:t>
            </w:r>
            <w:r w:rsidR="009A2258">
              <w:t>for u</w:t>
            </w:r>
            <w:r>
              <w:t>nderlying system architecture</w:t>
            </w:r>
            <w:r w:rsidR="009A2258">
              <w:t xml:space="preserve"> and infrastructure</w:t>
            </w:r>
            <w:r w:rsidR="00F47DD3">
              <w:t xml:space="preserve">. </w:t>
            </w:r>
            <w:r>
              <w:t xml:space="preserve"> </w:t>
            </w:r>
            <w:r w:rsidR="005D33CA">
              <w:t>The</w:t>
            </w:r>
            <w:r>
              <w:t xml:space="preserve"> </w:t>
            </w:r>
            <w:r w:rsidR="0052329D">
              <w:t xml:space="preserve">participation with the established </w:t>
            </w:r>
            <w:r>
              <w:t xml:space="preserve">architecture </w:t>
            </w:r>
            <w:r w:rsidR="0052329D">
              <w:t>group</w:t>
            </w:r>
            <w:r w:rsidR="00602281">
              <w:t>s</w:t>
            </w:r>
            <w:r w:rsidR="0052329D">
              <w:t xml:space="preserve"> </w:t>
            </w:r>
            <w:r>
              <w:t>should</w:t>
            </w:r>
            <w:r w:rsidR="004E00AC">
              <w:t xml:space="preserve"> </w:t>
            </w:r>
            <w:r w:rsidR="00BA43CB">
              <w:t xml:space="preserve">establish </w:t>
            </w:r>
            <w:r w:rsidR="0052329D">
              <w:t xml:space="preserve">a common </w:t>
            </w:r>
            <w:r>
              <w:t>understanding of the</w:t>
            </w:r>
            <w:r w:rsidR="004E00AC">
              <w:t xml:space="preserve"> </w:t>
            </w:r>
            <w:r>
              <w:t>architecture</w:t>
            </w:r>
            <w:r w:rsidR="00220BA5">
              <w:t xml:space="preserve"> and </w:t>
            </w:r>
            <w:r w:rsidR="007304DA">
              <w:t>infrastructure</w:t>
            </w:r>
            <w:r w:rsidR="002F35D5">
              <w:t xml:space="preserve"> being designed</w:t>
            </w:r>
            <w:r>
              <w:t>, facilitate collaboration</w:t>
            </w:r>
            <w:r w:rsidR="004E00AC">
              <w:t xml:space="preserve"> and</w:t>
            </w:r>
            <w:r>
              <w:t xml:space="preserve"> steer the technical evolution of the </w:t>
            </w:r>
            <w:r w:rsidR="009A2258">
              <w:t>CT METS</w:t>
            </w:r>
            <w:r>
              <w:t xml:space="preserve"> systems</w:t>
            </w:r>
            <w:r w:rsidR="003F7C10">
              <w:t xml:space="preserve"> to place DSS in an advantageous position for reuse</w:t>
            </w:r>
            <w:r w:rsidR="004E00AC">
              <w:t xml:space="preserve">. </w:t>
            </w:r>
            <w:r w:rsidR="007C61ED">
              <w:t xml:space="preserve">In addition, the SI contractor will </w:t>
            </w:r>
            <w:r w:rsidR="00FF03E2">
              <w:t>collaborate with the architecture group</w:t>
            </w:r>
            <w:r w:rsidR="00F94FAD">
              <w:t>s</w:t>
            </w:r>
            <w:r w:rsidR="00FF03E2">
              <w:t xml:space="preserve"> to </w:t>
            </w:r>
            <w:r>
              <w:t>ensure best practices</w:t>
            </w:r>
            <w:r w:rsidR="009A2258">
              <w:t xml:space="preserve"> </w:t>
            </w:r>
            <w:r w:rsidR="003F7C10">
              <w:t xml:space="preserve">and standards </w:t>
            </w:r>
            <w:r w:rsidR="009A2258">
              <w:t xml:space="preserve">are constantly being researched and applied for </w:t>
            </w:r>
            <w:r>
              <w:t>innovation</w:t>
            </w:r>
            <w:r w:rsidR="00526918">
              <w:t xml:space="preserve"> that will benefit the entire Connecticut HHS </w:t>
            </w:r>
            <w:r w:rsidR="003F7C10">
              <w:t>E</w:t>
            </w:r>
            <w:r w:rsidR="00526918">
              <w:t>nterprise</w:t>
            </w:r>
            <w:r w:rsidR="00C8153F">
              <w:t>.</w:t>
            </w:r>
            <w:r w:rsidR="00A11697">
              <w:t xml:space="preserve"> Areas of </w:t>
            </w:r>
            <w:r w:rsidR="00BA43CB">
              <w:t xml:space="preserve">focus </w:t>
            </w:r>
            <w:r w:rsidR="00A11697">
              <w:t xml:space="preserve">will include </w:t>
            </w:r>
            <w:r w:rsidR="00DC00C5">
              <w:t xml:space="preserve">security, </w:t>
            </w:r>
            <w:r w:rsidR="00BA43CB">
              <w:t>interfaces, integrations, and dependencies requiring certain patterns and standards to be followed by all modules</w:t>
            </w:r>
            <w:r w:rsidR="00C8331D">
              <w:t xml:space="preserve">. </w:t>
            </w:r>
            <w:r>
              <w:t xml:space="preserve">As the </w:t>
            </w:r>
            <w:r w:rsidR="009A2258">
              <w:t xml:space="preserve">modular solutions </w:t>
            </w:r>
            <w:r>
              <w:t xml:space="preserve">evolve, the </w:t>
            </w:r>
            <w:r w:rsidR="00DC00C5">
              <w:t xml:space="preserve">program </w:t>
            </w:r>
            <w:r>
              <w:t>architecture function must support the product selection process through market research, an assessment of architectural fit, risk, and impact on existing and future operations</w:t>
            </w:r>
            <w:r w:rsidR="00BA43CB">
              <w:t>.</w:t>
            </w:r>
            <w:r w:rsidR="0028663A">
              <w:t xml:space="preserve"> A critical factor for the design will be the lowering of risk and future operations complexity and cost.</w:t>
            </w:r>
          </w:p>
        </w:tc>
      </w:tr>
    </w:tbl>
    <w:tbl>
      <w:tblPr>
        <w:tblStyle w:val="TableGrid"/>
        <w:tblW w:w="0" w:type="auto"/>
        <w:tblLook w:val="04A0" w:firstRow="1" w:lastRow="0" w:firstColumn="1" w:lastColumn="0" w:noHBand="0" w:noVBand="1"/>
      </w:tblPr>
      <w:tblGrid>
        <w:gridCol w:w="2249"/>
        <w:gridCol w:w="7101"/>
      </w:tblGrid>
      <w:tr w:rsidR="002078AA" w14:paraId="2D3AEAF6" w14:textId="77777777" w:rsidTr="00912A17">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096380" w14:textId="43542BC2" w:rsidR="002078AA" w:rsidRDefault="002078AA" w:rsidP="00912A17">
            <w:pPr>
              <w:jc w:val="center"/>
              <w:rPr>
                <w:b/>
              </w:rPr>
            </w:pPr>
            <w:r>
              <w:rPr>
                <w:b/>
              </w:rPr>
              <w:t>Proposal Response</w:t>
            </w:r>
          </w:p>
        </w:tc>
      </w:tr>
      <w:tr w:rsidR="002078AA" w14:paraId="576FF925" w14:textId="77777777" w:rsidTr="00912A17">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54A174" w14:textId="77777777" w:rsidR="002078AA" w:rsidRDefault="002078AA" w:rsidP="00912A17">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C2C0EB" w14:textId="77777777" w:rsidR="002078AA" w:rsidRDefault="002078AA" w:rsidP="00912A17">
            <w:pPr>
              <w:rPr>
                <w:b/>
              </w:rPr>
            </w:pPr>
            <w:r>
              <w:rPr>
                <w:b/>
              </w:rPr>
              <w:t>Description</w:t>
            </w:r>
          </w:p>
        </w:tc>
      </w:tr>
      <w:tr w:rsidR="002078AA" w14:paraId="3C337DE1" w14:textId="77777777" w:rsidTr="00912A17">
        <w:tc>
          <w:tcPr>
            <w:tcW w:w="2249" w:type="dxa"/>
            <w:tcBorders>
              <w:top w:val="single" w:sz="4" w:space="0" w:color="auto"/>
              <w:left w:val="single" w:sz="4" w:space="0" w:color="auto"/>
              <w:bottom w:val="single" w:sz="4" w:space="0" w:color="auto"/>
              <w:right w:val="single" w:sz="4" w:space="0" w:color="auto"/>
            </w:tcBorders>
            <w:hideMark/>
          </w:tcPr>
          <w:p w14:paraId="7DB5F15B" w14:textId="77777777" w:rsidR="002078AA" w:rsidRPr="0056256E" w:rsidRDefault="002078AA" w:rsidP="00912A17">
            <w:r w:rsidRPr="0056256E">
              <w:t xml:space="preserve">PR </w:t>
            </w:r>
            <w:r>
              <w:t>A.</w:t>
            </w:r>
            <w:r w:rsidRPr="0056256E">
              <w:t>1.</w:t>
            </w:r>
            <w:r w:rsidR="00CE5377">
              <w:t>3</w:t>
            </w:r>
            <w:r w:rsidRPr="0056256E">
              <w:t>.</w:t>
            </w:r>
            <w:r w:rsidR="00CE5377">
              <w:t>6.1</w:t>
            </w:r>
          </w:p>
        </w:tc>
        <w:tc>
          <w:tcPr>
            <w:tcW w:w="7101" w:type="dxa"/>
            <w:tcBorders>
              <w:top w:val="single" w:sz="4" w:space="0" w:color="auto"/>
              <w:left w:val="single" w:sz="4" w:space="0" w:color="auto"/>
              <w:bottom w:val="single" w:sz="4" w:space="0" w:color="auto"/>
              <w:right w:val="single" w:sz="4" w:space="0" w:color="auto"/>
            </w:tcBorders>
            <w:hideMark/>
          </w:tcPr>
          <w:p w14:paraId="47F925FF" w14:textId="18CDEB46" w:rsidR="002078AA" w:rsidRDefault="003E4483" w:rsidP="00912A17">
            <w:r>
              <w:t>Proposers must</w:t>
            </w:r>
            <w:r w:rsidR="00602281">
              <w:t xml:space="preserve"> provide a description of approach and methodology to meet all </w:t>
            </w:r>
            <w:r w:rsidR="00602281" w:rsidRPr="001E1BEA">
              <w:t xml:space="preserve">DSS Architecture Governance Board (AGB) and CT METS Program </w:t>
            </w:r>
            <w:r w:rsidR="00602281" w:rsidRPr="001E1BEA">
              <w:lastRenderedPageBreak/>
              <w:t xml:space="preserve">Architecture </w:t>
            </w:r>
            <w:r w:rsidR="00602281">
              <w:t>Group</w:t>
            </w:r>
            <w:r w:rsidR="00602281" w:rsidRPr="001E1BEA">
              <w:t xml:space="preserve"> Governance Participation</w:t>
            </w:r>
            <w:r w:rsidR="00602281">
              <w:t xml:space="preserve"> requirements and provide SI staffing recommendations.</w:t>
            </w:r>
            <w:r w:rsidR="00486F84">
              <w:t xml:space="preserve"> </w:t>
            </w:r>
            <w:r w:rsidR="000856A0">
              <w:t>Proposer</w:t>
            </w:r>
            <w:r w:rsidR="00D70840">
              <w:t>s</w:t>
            </w:r>
            <w:r w:rsidR="000856A0">
              <w:t xml:space="preserve"> must </w:t>
            </w:r>
            <w:r w:rsidR="002078AA">
              <w:t xml:space="preserve">outline </w:t>
            </w:r>
            <w:r w:rsidR="00602281">
              <w:t xml:space="preserve">a vision for the role of the </w:t>
            </w:r>
            <w:r w:rsidR="00602281" w:rsidRPr="001E1BEA">
              <w:t xml:space="preserve">CT METS Program Architecture </w:t>
            </w:r>
            <w:r w:rsidR="00602281">
              <w:t xml:space="preserve">Group in </w:t>
            </w:r>
            <w:r w:rsidR="002078AA">
              <w:t xml:space="preserve">assisting with the design of the CT METS technology </w:t>
            </w:r>
            <w:r w:rsidR="008B066E">
              <w:t xml:space="preserve">infrastructure, integration </w:t>
            </w:r>
            <w:r w:rsidR="002078AA">
              <w:t>platform</w:t>
            </w:r>
            <w:r w:rsidR="00E27682">
              <w:t>,</w:t>
            </w:r>
            <w:r w:rsidR="002078AA">
              <w:t xml:space="preserve"> and operation</w:t>
            </w:r>
            <w:r w:rsidR="008B066E">
              <w:t>al planning</w:t>
            </w:r>
            <w:r w:rsidR="0028663A">
              <w:t xml:space="preserve"> during Phase 1</w:t>
            </w:r>
            <w:r w:rsidR="00C8331D">
              <w:t>.  I</w:t>
            </w:r>
            <w:r w:rsidR="0028663A">
              <w:t>t is expected that critical design and infrastructure decisions will be made</w:t>
            </w:r>
            <w:r w:rsidR="00C62397">
              <w:t xml:space="preserve"> </w:t>
            </w:r>
            <w:r w:rsidR="00914B83">
              <w:t xml:space="preserve">with input from </w:t>
            </w:r>
            <w:r w:rsidR="00602281">
              <w:t>these</w:t>
            </w:r>
            <w:r w:rsidR="00914B83">
              <w:t xml:space="preserve"> group</w:t>
            </w:r>
            <w:r w:rsidR="00602281">
              <w:t>s</w:t>
            </w:r>
            <w:r w:rsidR="00914B83">
              <w:t xml:space="preserve"> </w:t>
            </w:r>
            <w:r w:rsidR="00C62397">
              <w:t xml:space="preserve">and considerations of critical factors such as the </w:t>
            </w:r>
            <w:r w:rsidR="0028663A">
              <w:t>lowering of risk</w:t>
            </w:r>
            <w:r w:rsidR="00C62397">
              <w:t>s</w:t>
            </w:r>
            <w:r w:rsidR="0028663A">
              <w:t xml:space="preserve"> and future operations complexity and cost</w:t>
            </w:r>
            <w:r w:rsidR="00C8331D">
              <w:t xml:space="preserve"> will be addressed during Phase 1</w:t>
            </w:r>
          </w:p>
        </w:tc>
      </w:tr>
    </w:tbl>
    <w:tbl>
      <w:tblPr>
        <w:tblStyle w:val="TableGrid4"/>
        <w:tblW w:w="0" w:type="auto"/>
        <w:tblLook w:val="04A0" w:firstRow="1" w:lastRow="0" w:firstColumn="1" w:lastColumn="0" w:noHBand="0" w:noVBand="1"/>
      </w:tblPr>
      <w:tblGrid>
        <w:gridCol w:w="9350"/>
      </w:tblGrid>
      <w:tr w:rsidR="002B1435" w:rsidRPr="008A0D57" w14:paraId="1D90B797" w14:textId="77777777" w:rsidTr="00603822">
        <w:tc>
          <w:tcPr>
            <w:tcW w:w="9350" w:type="dxa"/>
            <w:shd w:val="clear" w:color="auto" w:fill="7F7F7F" w:themeFill="text1" w:themeFillTint="80"/>
          </w:tcPr>
          <w:p w14:paraId="11950941" w14:textId="77777777" w:rsidR="002B1435" w:rsidRPr="008A0D57" w:rsidRDefault="002B1435" w:rsidP="00873105"/>
        </w:tc>
      </w:tr>
    </w:tbl>
    <w:p w14:paraId="53DFDF71" w14:textId="77777777" w:rsidR="00CD00EB" w:rsidRDefault="00CD00EB" w:rsidP="00CD00EB"/>
    <w:p w14:paraId="4E8BC5BF" w14:textId="77777777" w:rsidR="00C210D1" w:rsidRPr="00795984" w:rsidRDefault="00C210D1" w:rsidP="00CD00EB">
      <w:pPr>
        <w:rPr>
          <w:b/>
          <w:u w:val="single"/>
        </w:rPr>
      </w:pPr>
    </w:p>
    <w:p w14:paraId="632E061A" w14:textId="77777777" w:rsidR="00CB37B0" w:rsidRPr="00795984" w:rsidRDefault="00CB37B0" w:rsidP="00FB19F9">
      <w:pPr>
        <w:pStyle w:val="Heading2"/>
      </w:pPr>
      <w:bookmarkStart w:id="40" w:name="_Toc2246178"/>
      <w:r w:rsidRPr="00795984">
        <w:t>1.</w:t>
      </w:r>
      <w:r w:rsidR="00755C8B">
        <w:t xml:space="preserve">4 </w:t>
      </w:r>
      <w:r w:rsidR="00924F58">
        <w:t>-</w:t>
      </w:r>
      <w:r w:rsidRPr="00795984">
        <w:t xml:space="preserve"> </w:t>
      </w:r>
      <w:r w:rsidRPr="00CB37B0">
        <w:t>CT METS Master Data Management Strategy</w:t>
      </w:r>
      <w:bookmarkEnd w:id="40"/>
      <w:r w:rsidR="009A2374">
        <w:t xml:space="preserve"> </w:t>
      </w:r>
    </w:p>
    <w:tbl>
      <w:tblPr>
        <w:tblStyle w:val="TableGrid"/>
        <w:tblW w:w="0" w:type="auto"/>
        <w:tblLook w:val="04A0" w:firstRow="1" w:lastRow="0" w:firstColumn="1" w:lastColumn="0" w:noHBand="0" w:noVBand="1"/>
      </w:tblPr>
      <w:tblGrid>
        <w:gridCol w:w="2249"/>
        <w:gridCol w:w="7101"/>
      </w:tblGrid>
      <w:tr w:rsidR="00C210D1" w:rsidRPr="00F811C5" w14:paraId="44ACA66D" w14:textId="77777777" w:rsidTr="00853C52">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7AD0BDA" w14:textId="77777777" w:rsidR="00C210D1" w:rsidRPr="00F811C5" w:rsidRDefault="00C210D1" w:rsidP="00853C52">
            <w:pPr>
              <w:rPr>
                <w:b/>
                <w:color w:val="FFFFFF" w:themeColor="background1"/>
                <w:sz w:val="24"/>
                <w:szCs w:val="24"/>
              </w:rPr>
            </w:pPr>
            <w:r w:rsidRPr="00F811C5">
              <w:rPr>
                <w:b/>
                <w:color w:val="FFFFFF" w:themeColor="background1"/>
                <w:sz w:val="24"/>
                <w:szCs w:val="24"/>
              </w:rPr>
              <w:t>1.</w:t>
            </w:r>
            <w:r w:rsidR="00755C8B">
              <w:rPr>
                <w:b/>
                <w:color w:val="FFFFFF" w:themeColor="background1"/>
                <w:sz w:val="24"/>
                <w:szCs w:val="24"/>
              </w:rPr>
              <w:t>4</w:t>
            </w:r>
            <w:r>
              <w:rPr>
                <w:b/>
                <w:color w:val="FFFFFF" w:themeColor="background1"/>
                <w:sz w:val="24"/>
                <w:szCs w:val="24"/>
              </w:rPr>
              <w:t xml:space="preserve"> </w:t>
            </w:r>
            <w:r w:rsidR="00C675BA">
              <w:rPr>
                <w:b/>
                <w:color w:val="FFFFFF" w:themeColor="background1"/>
                <w:sz w:val="24"/>
                <w:szCs w:val="24"/>
              </w:rPr>
              <w:t xml:space="preserve">– </w:t>
            </w:r>
            <w:r>
              <w:rPr>
                <w:b/>
                <w:color w:val="FFFFFF" w:themeColor="background1"/>
                <w:sz w:val="24"/>
                <w:szCs w:val="24"/>
              </w:rPr>
              <w:t>CT METS Master Data Management Strategy</w:t>
            </w:r>
          </w:p>
        </w:tc>
      </w:tr>
      <w:tr w:rsidR="00C210D1" w14:paraId="625C5D14" w14:textId="77777777" w:rsidTr="00853C52">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7983BB" w14:textId="4EBC298A" w:rsidR="00C675BA" w:rsidRDefault="00C210D1" w:rsidP="00BC1413">
            <w:pPr>
              <w:jc w:val="both"/>
              <w:rPr>
                <w:color w:val="000000"/>
              </w:rPr>
            </w:pPr>
            <w:r>
              <w:rPr>
                <w:color w:val="000000"/>
              </w:rPr>
              <w:t xml:space="preserve">The </w:t>
            </w:r>
            <w:r w:rsidR="006063D0">
              <w:rPr>
                <w:color w:val="000000"/>
              </w:rPr>
              <w:t xml:space="preserve">SI </w:t>
            </w:r>
            <w:r w:rsidR="00F327B5">
              <w:rPr>
                <w:color w:val="000000"/>
              </w:rPr>
              <w:t>contractor</w:t>
            </w:r>
            <w:r>
              <w:rPr>
                <w:color w:val="000000"/>
              </w:rPr>
              <w:t xml:space="preserve"> </w:t>
            </w:r>
            <w:r w:rsidR="00422256">
              <w:rPr>
                <w:color w:val="000000"/>
              </w:rPr>
              <w:t>must</w:t>
            </w:r>
            <w:r>
              <w:rPr>
                <w:color w:val="000000"/>
              </w:rPr>
              <w:t xml:space="preserve"> conduct an analysis</w:t>
            </w:r>
            <w:r w:rsidR="00DE7274">
              <w:rPr>
                <w:color w:val="000000"/>
              </w:rPr>
              <w:t xml:space="preserve"> and </w:t>
            </w:r>
            <w:r>
              <w:rPr>
                <w:color w:val="000000"/>
              </w:rPr>
              <w:t>assessment to determine the approach, requirements</w:t>
            </w:r>
            <w:r w:rsidR="006063D0">
              <w:rPr>
                <w:color w:val="000000"/>
              </w:rPr>
              <w:t>,</w:t>
            </w:r>
            <w:r>
              <w:rPr>
                <w:color w:val="000000"/>
              </w:rPr>
              <w:t xml:space="preserve"> and options for</w:t>
            </w:r>
            <w:r w:rsidR="00EC142E">
              <w:rPr>
                <w:color w:val="000000"/>
              </w:rPr>
              <w:t xml:space="preserve"> a</w:t>
            </w:r>
            <w:r>
              <w:rPr>
                <w:color w:val="000000"/>
              </w:rPr>
              <w:t xml:space="preserve"> Master Data Management</w:t>
            </w:r>
            <w:r w:rsidR="005C735B">
              <w:rPr>
                <w:color w:val="000000"/>
              </w:rPr>
              <w:t xml:space="preserve"> (MDM)</w:t>
            </w:r>
            <w:r>
              <w:rPr>
                <w:color w:val="000000"/>
              </w:rPr>
              <w:t xml:space="preserve"> </w:t>
            </w:r>
            <w:r w:rsidR="00EC142E">
              <w:rPr>
                <w:color w:val="000000"/>
              </w:rPr>
              <w:t xml:space="preserve">strategy </w:t>
            </w:r>
            <w:r>
              <w:rPr>
                <w:color w:val="000000"/>
              </w:rPr>
              <w:t>in the CT METS program</w:t>
            </w:r>
            <w:r w:rsidR="005C735B">
              <w:rPr>
                <w:color w:val="000000"/>
              </w:rPr>
              <w:t xml:space="preserve"> </w:t>
            </w:r>
            <w:r w:rsidR="00EC3A8E">
              <w:rPr>
                <w:color w:val="000000"/>
              </w:rPr>
              <w:t xml:space="preserve">and provide </w:t>
            </w:r>
            <w:r w:rsidR="00F16F00">
              <w:rPr>
                <w:color w:val="000000"/>
              </w:rPr>
              <w:t>recommendations</w:t>
            </w:r>
            <w:r>
              <w:rPr>
                <w:color w:val="000000"/>
              </w:rPr>
              <w:t>.</w:t>
            </w:r>
          </w:p>
          <w:p w14:paraId="06BF7880" w14:textId="77777777" w:rsidR="00C210D1" w:rsidRDefault="00C210D1" w:rsidP="00BC1413">
            <w:pPr>
              <w:jc w:val="both"/>
              <w:rPr>
                <w:color w:val="000000"/>
              </w:rPr>
            </w:pPr>
            <w:r>
              <w:rPr>
                <w:color w:val="000000"/>
              </w:rPr>
              <w:t xml:space="preserve"> </w:t>
            </w:r>
          </w:p>
          <w:p w14:paraId="7A7E78A0" w14:textId="1E8BAFCD" w:rsidR="006F70EA" w:rsidRDefault="006F70EA" w:rsidP="006F70EA">
            <w:pPr>
              <w:jc w:val="both"/>
              <w:rPr>
                <w:color w:val="000000"/>
              </w:rPr>
            </w:pPr>
            <w:r w:rsidRPr="006F70EA">
              <w:rPr>
                <w:color w:val="000000"/>
              </w:rPr>
              <w:t xml:space="preserve">The </w:t>
            </w:r>
            <w:r w:rsidR="00EC224C">
              <w:rPr>
                <w:color w:val="000000"/>
              </w:rPr>
              <w:t>analysis</w:t>
            </w:r>
            <w:r w:rsidR="00DB142C">
              <w:rPr>
                <w:color w:val="000000"/>
              </w:rPr>
              <w:t xml:space="preserve"> </w:t>
            </w:r>
            <w:r w:rsidR="00422256">
              <w:rPr>
                <w:color w:val="000000"/>
              </w:rPr>
              <w:t>must</w:t>
            </w:r>
            <w:r w:rsidR="00DB142C">
              <w:rPr>
                <w:color w:val="000000"/>
              </w:rPr>
              <w:t xml:space="preserve"> include </w:t>
            </w:r>
            <w:r w:rsidR="00EC142E">
              <w:rPr>
                <w:color w:val="000000"/>
              </w:rPr>
              <w:t>a scan and review of other data management strategies being implemented</w:t>
            </w:r>
            <w:r w:rsidR="00874498">
              <w:rPr>
                <w:color w:val="000000"/>
              </w:rPr>
              <w:t xml:space="preserve"> in other</w:t>
            </w:r>
            <w:r w:rsidR="00C35DEB">
              <w:rPr>
                <w:color w:val="000000"/>
              </w:rPr>
              <w:t xml:space="preserve"> states</w:t>
            </w:r>
            <w:r w:rsidR="00EC142E">
              <w:rPr>
                <w:color w:val="000000"/>
              </w:rPr>
              <w:t xml:space="preserve"> </w:t>
            </w:r>
            <w:r w:rsidR="00A511F5">
              <w:rPr>
                <w:color w:val="000000"/>
              </w:rPr>
              <w:t xml:space="preserve">pursuing </w:t>
            </w:r>
            <w:r w:rsidR="004C7FDF">
              <w:rPr>
                <w:color w:val="000000"/>
              </w:rPr>
              <w:t xml:space="preserve">Medicaid </w:t>
            </w:r>
            <w:r w:rsidR="00A511F5">
              <w:rPr>
                <w:color w:val="000000"/>
              </w:rPr>
              <w:t xml:space="preserve">modularity </w:t>
            </w:r>
            <w:r w:rsidR="005C735B">
              <w:rPr>
                <w:color w:val="000000"/>
              </w:rPr>
              <w:t xml:space="preserve">and </w:t>
            </w:r>
            <w:r w:rsidR="00E37E45">
              <w:rPr>
                <w:color w:val="000000"/>
              </w:rPr>
              <w:t xml:space="preserve">existing or </w:t>
            </w:r>
            <w:r w:rsidR="00EC142E">
              <w:rPr>
                <w:color w:val="000000"/>
              </w:rPr>
              <w:t>planned within the State</w:t>
            </w:r>
            <w:r w:rsidR="00FF069C">
              <w:rPr>
                <w:color w:val="000000"/>
              </w:rPr>
              <w:t>, such as those planned for HIE functions within the HI</w:t>
            </w:r>
            <w:r w:rsidR="004A4840">
              <w:rPr>
                <w:color w:val="000000"/>
              </w:rPr>
              <w:t>T</w:t>
            </w:r>
            <w:r w:rsidR="00FF069C">
              <w:rPr>
                <w:color w:val="000000"/>
              </w:rPr>
              <w:t xml:space="preserve"> Initiative</w:t>
            </w:r>
            <w:r w:rsidR="00B60B1D">
              <w:rPr>
                <w:color w:val="000000"/>
              </w:rPr>
              <w:t xml:space="preserve"> and the current data governance and data management maturity level</w:t>
            </w:r>
            <w:r w:rsidR="001162F8">
              <w:rPr>
                <w:color w:val="000000"/>
              </w:rPr>
              <w:t xml:space="preserve">. </w:t>
            </w:r>
            <w:r w:rsidRPr="006F70EA">
              <w:rPr>
                <w:color w:val="000000"/>
              </w:rPr>
              <w:t>Th</w:t>
            </w:r>
            <w:r w:rsidR="00EC3A8E">
              <w:rPr>
                <w:color w:val="000000"/>
              </w:rPr>
              <w:t xml:space="preserve">e </w:t>
            </w:r>
            <w:r w:rsidR="00F16F00">
              <w:rPr>
                <w:color w:val="000000"/>
              </w:rPr>
              <w:t>recommendation</w:t>
            </w:r>
            <w:r w:rsidRPr="006F70EA">
              <w:rPr>
                <w:color w:val="000000"/>
              </w:rPr>
              <w:t xml:space="preserve"> </w:t>
            </w:r>
            <w:r w:rsidR="00422256">
              <w:rPr>
                <w:color w:val="000000"/>
              </w:rPr>
              <w:t xml:space="preserve">will </w:t>
            </w:r>
            <w:r w:rsidRPr="006F70EA">
              <w:rPr>
                <w:color w:val="000000"/>
              </w:rPr>
              <w:t xml:space="preserve">detail the data rules and standards, metadata repository, </w:t>
            </w:r>
            <w:r w:rsidR="00DE7274">
              <w:rPr>
                <w:color w:val="000000"/>
              </w:rPr>
              <w:t xml:space="preserve">and </w:t>
            </w:r>
            <w:r w:rsidRPr="006F70EA">
              <w:rPr>
                <w:color w:val="000000"/>
              </w:rPr>
              <w:t xml:space="preserve">operational data store (ODS) that must be </w:t>
            </w:r>
            <w:r w:rsidR="00F16F00">
              <w:rPr>
                <w:color w:val="000000"/>
              </w:rPr>
              <w:t>addressed</w:t>
            </w:r>
            <w:r w:rsidR="00F16F00" w:rsidRPr="006F70EA">
              <w:rPr>
                <w:color w:val="000000"/>
              </w:rPr>
              <w:t xml:space="preserve"> </w:t>
            </w:r>
            <w:r w:rsidRPr="006F70EA">
              <w:rPr>
                <w:color w:val="000000"/>
              </w:rPr>
              <w:t xml:space="preserve">by every CT METS </w:t>
            </w:r>
            <w:r w:rsidR="00EC142E">
              <w:rPr>
                <w:color w:val="000000"/>
              </w:rPr>
              <w:t xml:space="preserve">modular </w:t>
            </w:r>
            <w:r w:rsidR="00F327B5">
              <w:rPr>
                <w:color w:val="000000"/>
              </w:rPr>
              <w:t>contractor</w:t>
            </w:r>
            <w:r w:rsidR="00F46364">
              <w:rPr>
                <w:color w:val="000000"/>
              </w:rPr>
              <w:t xml:space="preserve"> and reflect industry best practices</w:t>
            </w:r>
            <w:r w:rsidR="00B60B1D">
              <w:rPr>
                <w:color w:val="000000"/>
              </w:rPr>
              <w:t xml:space="preserve"> as well </w:t>
            </w:r>
            <w:r w:rsidR="008335AC">
              <w:rPr>
                <w:color w:val="000000"/>
              </w:rPr>
              <w:t>as provide</w:t>
            </w:r>
            <w:r w:rsidR="00B60B1D">
              <w:rPr>
                <w:color w:val="000000"/>
              </w:rPr>
              <w:t xml:space="preserve"> recommendation</w:t>
            </w:r>
            <w:r w:rsidR="008335AC">
              <w:rPr>
                <w:color w:val="000000"/>
              </w:rPr>
              <w:t>s</w:t>
            </w:r>
            <w:r w:rsidR="00B60B1D">
              <w:rPr>
                <w:color w:val="000000"/>
              </w:rPr>
              <w:t xml:space="preserve"> for the steps and mechanisms needed to </w:t>
            </w:r>
            <w:r w:rsidR="008335AC">
              <w:rPr>
                <w:color w:val="000000"/>
              </w:rPr>
              <w:t xml:space="preserve">fully support enterprise </w:t>
            </w:r>
            <w:r w:rsidR="00B60B1D">
              <w:rPr>
                <w:color w:val="000000"/>
              </w:rPr>
              <w:t xml:space="preserve">data </w:t>
            </w:r>
            <w:r w:rsidR="008335AC">
              <w:rPr>
                <w:color w:val="000000"/>
              </w:rPr>
              <w:t>management</w:t>
            </w:r>
            <w:r w:rsidR="009A1B4F">
              <w:rPr>
                <w:color w:val="000000"/>
              </w:rPr>
              <w:t xml:space="preserve"> </w:t>
            </w:r>
            <w:r w:rsidR="00C35DEB">
              <w:rPr>
                <w:color w:val="000000"/>
              </w:rPr>
              <w:t>and data analytics</w:t>
            </w:r>
            <w:r w:rsidR="008335AC">
              <w:rPr>
                <w:color w:val="000000"/>
              </w:rPr>
              <w:t xml:space="preserve"> within the envisioned Modular Medicaid Enterprise</w:t>
            </w:r>
            <w:r w:rsidRPr="006F70EA">
              <w:rPr>
                <w:color w:val="000000"/>
              </w:rPr>
              <w:t xml:space="preserve">. </w:t>
            </w:r>
            <w:r w:rsidR="00E37E45">
              <w:rPr>
                <w:color w:val="000000"/>
              </w:rPr>
              <w:t>A</w:t>
            </w:r>
            <w:r w:rsidR="00E37E45" w:rsidRPr="00E37E45">
              <w:rPr>
                <w:color w:val="000000"/>
              </w:rPr>
              <w:t xml:space="preserve"> critical </w:t>
            </w:r>
            <w:r w:rsidR="003D48A4">
              <w:rPr>
                <w:color w:val="000000"/>
              </w:rPr>
              <w:t>component</w:t>
            </w:r>
            <w:r w:rsidR="00E37E45" w:rsidRPr="00E37E45">
              <w:rPr>
                <w:color w:val="000000"/>
              </w:rPr>
              <w:t xml:space="preserve"> to achieving Medicaid delivery system reform is </w:t>
            </w:r>
            <w:r w:rsidR="00E37E45">
              <w:rPr>
                <w:color w:val="000000"/>
              </w:rPr>
              <w:t xml:space="preserve">MDM and </w:t>
            </w:r>
            <w:r w:rsidR="00E37E45" w:rsidRPr="00E37E45">
              <w:rPr>
                <w:color w:val="000000"/>
              </w:rPr>
              <w:t>data analytic capacity</w:t>
            </w:r>
            <w:r w:rsidR="00E37E45">
              <w:rPr>
                <w:color w:val="000000"/>
              </w:rPr>
              <w:t>.</w:t>
            </w:r>
          </w:p>
          <w:p w14:paraId="60E67FD1" w14:textId="77777777" w:rsidR="006063D0" w:rsidRPr="006F70EA" w:rsidRDefault="006063D0" w:rsidP="006F70EA">
            <w:pPr>
              <w:jc w:val="both"/>
              <w:rPr>
                <w:color w:val="000000"/>
              </w:rPr>
            </w:pPr>
          </w:p>
          <w:p w14:paraId="05C27223" w14:textId="6FE41B7E" w:rsidR="006F70EA" w:rsidRPr="006F70EA" w:rsidRDefault="00DE7274" w:rsidP="006F70EA">
            <w:pPr>
              <w:jc w:val="both"/>
              <w:rPr>
                <w:color w:val="000000"/>
              </w:rPr>
            </w:pPr>
            <w:r>
              <w:rPr>
                <w:color w:val="000000"/>
              </w:rPr>
              <w:t>Recommendations</w:t>
            </w:r>
            <w:r w:rsidR="006F70EA" w:rsidRPr="006F70EA">
              <w:rPr>
                <w:color w:val="000000"/>
              </w:rPr>
              <w:t xml:space="preserve"> </w:t>
            </w:r>
            <w:r w:rsidR="00422256">
              <w:rPr>
                <w:color w:val="000000"/>
              </w:rPr>
              <w:t>must</w:t>
            </w:r>
            <w:r w:rsidR="006F70EA" w:rsidRPr="006F70EA">
              <w:rPr>
                <w:color w:val="000000"/>
              </w:rPr>
              <w:t xml:space="preserve"> include, but </w:t>
            </w:r>
            <w:r w:rsidR="006063D0">
              <w:rPr>
                <w:color w:val="000000"/>
              </w:rPr>
              <w:t>are</w:t>
            </w:r>
            <w:r w:rsidR="006063D0" w:rsidRPr="006F70EA">
              <w:rPr>
                <w:color w:val="000000"/>
              </w:rPr>
              <w:t xml:space="preserve"> </w:t>
            </w:r>
            <w:r w:rsidR="006F70EA" w:rsidRPr="006F70EA">
              <w:rPr>
                <w:color w:val="000000"/>
              </w:rPr>
              <w:t>not limited to:</w:t>
            </w:r>
          </w:p>
          <w:p w14:paraId="0FA149D6" w14:textId="77777777" w:rsidR="006F70EA" w:rsidRDefault="006F70EA" w:rsidP="00853114">
            <w:pPr>
              <w:pStyle w:val="ListParagraph"/>
              <w:numPr>
                <w:ilvl w:val="0"/>
                <w:numId w:val="31"/>
              </w:numPr>
              <w:jc w:val="both"/>
              <w:rPr>
                <w:color w:val="000000"/>
              </w:rPr>
            </w:pPr>
            <w:r w:rsidRPr="00EC142E">
              <w:rPr>
                <w:color w:val="000000"/>
              </w:rPr>
              <w:t>An approach to data architecture conducive to re-use of data, while minimizing redundancies</w:t>
            </w:r>
          </w:p>
          <w:p w14:paraId="399A5528" w14:textId="77777777" w:rsidR="00EC142E" w:rsidRPr="00EC142E" w:rsidRDefault="00EC142E" w:rsidP="00853114">
            <w:pPr>
              <w:pStyle w:val="ListParagraph"/>
              <w:numPr>
                <w:ilvl w:val="0"/>
                <w:numId w:val="31"/>
              </w:numPr>
              <w:jc w:val="both"/>
              <w:rPr>
                <w:color w:val="000000"/>
              </w:rPr>
            </w:pPr>
            <w:r>
              <w:rPr>
                <w:color w:val="000000"/>
              </w:rPr>
              <w:t>An approach to data governance</w:t>
            </w:r>
          </w:p>
          <w:p w14:paraId="70C1C522" w14:textId="77777777" w:rsidR="006F70EA" w:rsidRPr="00EC142E" w:rsidRDefault="006F70EA" w:rsidP="00853114">
            <w:pPr>
              <w:pStyle w:val="ListParagraph"/>
              <w:numPr>
                <w:ilvl w:val="0"/>
                <w:numId w:val="31"/>
              </w:numPr>
              <w:jc w:val="both"/>
              <w:rPr>
                <w:color w:val="000000"/>
              </w:rPr>
            </w:pPr>
            <w:r w:rsidRPr="00EC142E">
              <w:rPr>
                <w:color w:val="000000"/>
              </w:rPr>
              <w:t>A</w:t>
            </w:r>
            <w:r w:rsidR="00DE7274">
              <w:rPr>
                <w:color w:val="000000"/>
              </w:rPr>
              <w:t xml:space="preserve">n approach to </w:t>
            </w:r>
            <w:r w:rsidRPr="00EC142E">
              <w:rPr>
                <w:color w:val="000000"/>
              </w:rPr>
              <w:t xml:space="preserve">metadata management </w:t>
            </w:r>
            <w:r w:rsidR="00DE7274">
              <w:rPr>
                <w:color w:val="000000"/>
              </w:rPr>
              <w:t>and</w:t>
            </w:r>
            <w:r w:rsidRPr="00EC142E">
              <w:rPr>
                <w:color w:val="000000"/>
              </w:rPr>
              <w:t xml:space="preserve"> mechanisms such as common repositories, or use of Extensible Markup Language (XML)</w:t>
            </w:r>
            <w:r w:rsidR="006063D0">
              <w:rPr>
                <w:color w:val="000000"/>
              </w:rPr>
              <w:t>,</w:t>
            </w:r>
            <w:r w:rsidRPr="00EC142E">
              <w:rPr>
                <w:color w:val="000000"/>
              </w:rPr>
              <w:t xml:space="preserve"> or similar technologies</w:t>
            </w:r>
          </w:p>
          <w:p w14:paraId="54B48EE1" w14:textId="77777777" w:rsidR="006F70EA" w:rsidRDefault="006F70EA" w:rsidP="00853114">
            <w:pPr>
              <w:pStyle w:val="ListParagraph"/>
              <w:numPr>
                <w:ilvl w:val="0"/>
                <w:numId w:val="31"/>
              </w:numPr>
              <w:jc w:val="both"/>
              <w:rPr>
                <w:color w:val="000000"/>
              </w:rPr>
            </w:pPr>
            <w:r w:rsidRPr="00EC142E">
              <w:rPr>
                <w:color w:val="000000"/>
              </w:rPr>
              <w:t>A</w:t>
            </w:r>
            <w:r w:rsidR="00DE7274">
              <w:rPr>
                <w:color w:val="000000"/>
              </w:rPr>
              <w:t xml:space="preserve">n approach to </w:t>
            </w:r>
            <w:r w:rsidRPr="00EC142E">
              <w:rPr>
                <w:color w:val="000000"/>
              </w:rPr>
              <w:t xml:space="preserve">modeling of data relationships and business processes, which </w:t>
            </w:r>
            <w:r w:rsidR="00D93B75">
              <w:rPr>
                <w:color w:val="000000"/>
              </w:rPr>
              <w:t>includes</w:t>
            </w:r>
            <w:r w:rsidRPr="00EC142E">
              <w:rPr>
                <w:color w:val="000000"/>
              </w:rPr>
              <w:t xml:space="preserve"> promoting an understanding of the relationships by non-technical users, e.g., policy staff</w:t>
            </w:r>
          </w:p>
          <w:p w14:paraId="2DDA2C60" w14:textId="77777777" w:rsidR="00766E5E" w:rsidRPr="00C35DEB" w:rsidRDefault="008335AC" w:rsidP="00853114">
            <w:pPr>
              <w:pStyle w:val="ListParagraph"/>
              <w:numPr>
                <w:ilvl w:val="0"/>
                <w:numId w:val="31"/>
              </w:numPr>
              <w:jc w:val="both"/>
              <w:rPr>
                <w:b/>
              </w:rPr>
            </w:pPr>
            <w:r>
              <w:rPr>
                <w:color w:val="000000"/>
              </w:rPr>
              <w:t>An approach to close the gaps in data governance and data management maturity level</w:t>
            </w:r>
          </w:p>
          <w:p w14:paraId="25E5222A" w14:textId="04C4F637" w:rsidR="00C35DEB" w:rsidRPr="003D48A4" w:rsidRDefault="00C35DEB" w:rsidP="00853114">
            <w:pPr>
              <w:pStyle w:val="ListParagraph"/>
              <w:numPr>
                <w:ilvl w:val="0"/>
                <w:numId w:val="31"/>
              </w:numPr>
              <w:jc w:val="both"/>
            </w:pPr>
            <w:r w:rsidRPr="003D48A4">
              <w:t>An approach to data integration, data analytics</w:t>
            </w:r>
            <w:r w:rsidR="00681695">
              <w:t>,</w:t>
            </w:r>
            <w:r w:rsidRPr="003D48A4">
              <w:t xml:space="preserve"> and data reporting </w:t>
            </w:r>
            <w:r w:rsidR="005C735B" w:rsidRPr="003D48A4">
              <w:t xml:space="preserve">within the MDM </w:t>
            </w:r>
            <w:r w:rsidR="00A806F9" w:rsidRPr="003D48A4">
              <w:t>strategy</w:t>
            </w:r>
          </w:p>
        </w:tc>
      </w:tr>
      <w:tr w:rsidR="00C210D1" w14:paraId="1A110225" w14:textId="77777777" w:rsidTr="00853C52">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6BAE79" w14:textId="041AF585" w:rsidR="00C210D1" w:rsidRDefault="00C210D1" w:rsidP="00853C52">
            <w:pPr>
              <w:jc w:val="center"/>
              <w:rPr>
                <w:b/>
              </w:rPr>
            </w:pPr>
            <w:r>
              <w:rPr>
                <w:b/>
              </w:rPr>
              <w:t>Proposal Responses</w:t>
            </w:r>
          </w:p>
        </w:tc>
      </w:tr>
      <w:tr w:rsidR="00C210D1" w14:paraId="30F753A0" w14:textId="77777777" w:rsidTr="00853C52">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98C0309" w14:textId="77777777" w:rsidR="00C210D1" w:rsidRDefault="00C210D1" w:rsidP="00853C52">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5D2F96" w14:textId="77777777" w:rsidR="00C210D1" w:rsidRDefault="00C210D1" w:rsidP="00853C52">
            <w:pPr>
              <w:rPr>
                <w:b/>
              </w:rPr>
            </w:pPr>
            <w:r>
              <w:rPr>
                <w:b/>
              </w:rPr>
              <w:t>Description</w:t>
            </w:r>
          </w:p>
        </w:tc>
      </w:tr>
      <w:tr w:rsidR="00C210D1" w14:paraId="576542EE" w14:textId="77777777" w:rsidTr="00853C52">
        <w:tc>
          <w:tcPr>
            <w:tcW w:w="2249" w:type="dxa"/>
            <w:tcBorders>
              <w:top w:val="single" w:sz="4" w:space="0" w:color="auto"/>
              <w:left w:val="single" w:sz="4" w:space="0" w:color="auto"/>
              <w:bottom w:val="single" w:sz="4" w:space="0" w:color="auto"/>
              <w:right w:val="single" w:sz="4" w:space="0" w:color="auto"/>
            </w:tcBorders>
            <w:hideMark/>
          </w:tcPr>
          <w:p w14:paraId="1B4FFB91" w14:textId="77777777" w:rsidR="00C210D1" w:rsidRPr="004A4840" w:rsidRDefault="00C210D1" w:rsidP="00853C52">
            <w:r w:rsidRPr="004A4840">
              <w:t xml:space="preserve">PR </w:t>
            </w:r>
            <w:r w:rsidR="00C5585C">
              <w:t>A.</w:t>
            </w:r>
            <w:r w:rsidRPr="004A4840">
              <w:t>1.</w:t>
            </w:r>
            <w:r w:rsidR="00665203">
              <w:t>4</w:t>
            </w:r>
            <w:r w:rsidRPr="004A4840">
              <w:t>.1</w:t>
            </w:r>
          </w:p>
        </w:tc>
        <w:tc>
          <w:tcPr>
            <w:tcW w:w="7101" w:type="dxa"/>
            <w:tcBorders>
              <w:top w:val="single" w:sz="4" w:space="0" w:color="auto"/>
              <w:left w:val="single" w:sz="4" w:space="0" w:color="auto"/>
              <w:bottom w:val="single" w:sz="4" w:space="0" w:color="auto"/>
              <w:right w:val="single" w:sz="4" w:space="0" w:color="auto"/>
            </w:tcBorders>
            <w:hideMark/>
          </w:tcPr>
          <w:p w14:paraId="6672A65E" w14:textId="6F617A87" w:rsidR="00C210D1" w:rsidRDefault="000856A0" w:rsidP="00853C52">
            <w:r>
              <w:t>Proposer</w:t>
            </w:r>
            <w:r w:rsidR="00557DC4">
              <w:t>s</w:t>
            </w:r>
            <w:r>
              <w:t xml:space="preserve"> must </w:t>
            </w:r>
            <w:r w:rsidR="00A9302A">
              <w:t>describe</w:t>
            </w:r>
            <w:r w:rsidR="00C210D1">
              <w:t xml:space="preserve"> approach and methodology to meet the </w:t>
            </w:r>
            <w:r w:rsidR="003F530D">
              <w:t xml:space="preserve">CT METS Master Data Management Strategy </w:t>
            </w:r>
            <w:r w:rsidR="00C210D1">
              <w:t>requirement</w:t>
            </w:r>
          </w:p>
        </w:tc>
      </w:tr>
      <w:tr w:rsidR="00C210D1" w14:paraId="70C8C6EC" w14:textId="77777777" w:rsidTr="00853C52">
        <w:tc>
          <w:tcPr>
            <w:tcW w:w="2249" w:type="dxa"/>
            <w:tcBorders>
              <w:top w:val="single" w:sz="4" w:space="0" w:color="auto"/>
              <w:left w:val="single" w:sz="4" w:space="0" w:color="auto"/>
              <w:bottom w:val="single" w:sz="4" w:space="0" w:color="auto"/>
              <w:right w:val="single" w:sz="4" w:space="0" w:color="auto"/>
            </w:tcBorders>
            <w:hideMark/>
          </w:tcPr>
          <w:p w14:paraId="62C59C0B" w14:textId="77777777" w:rsidR="00C210D1" w:rsidRPr="004A4840" w:rsidRDefault="00C210D1" w:rsidP="00853C52">
            <w:r w:rsidRPr="004A4840">
              <w:t xml:space="preserve">PR </w:t>
            </w:r>
            <w:r w:rsidR="00C5585C">
              <w:t>A.</w:t>
            </w:r>
            <w:r w:rsidRPr="004A4840">
              <w:t>1.</w:t>
            </w:r>
            <w:r w:rsidR="00665203">
              <w:t>4</w:t>
            </w:r>
            <w:r w:rsidRPr="004A4840">
              <w:t>.2</w:t>
            </w:r>
          </w:p>
        </w:tc>
        <w:tc>
          <w:tcPr>
            <w:tcW w:w="7101" w:type="dxa"/>
            <w:tcBorders>
              <w:top w:val="single" w:sz="4" w:space="0" w:color="auto"/>
              <w:left w:val="single" w:sz="4" w:space="0" w:color="auto"/>
              <w:bottom w:val="single" w:sz="4" w:space="0" w:color="auto"/>
              <w:right w:val="single" w:sz="4" w:space="0" w:color="auto"/>
            </w:tcBorders>
            <w:hideMark/>
          </w:tcPr>
          <w:p w14:paraId="52004E4D" w14:textId="09A68D19" w:rsidR="00C210D1" w:rsidRDefault="000856A0" w:rsidP="00853C52">
            <w:r>
              <w:t>Proposer</w:t>
            </w:r>
            <w:r w:rsidR="00557DC4">
              <w:t>s</w:t>
            </w:r>
            <w:r>
              <w:t xml:space="preserve"> must </w:t>
            </w:r>
            <w:r w:rsidR="00C210D1">
              <w:t xml:space="preserve">describe prior experience with Master Data </w:t>
            </w:r>
            <w:r w:rsidR="00BC1413">
              <w:t>Management approaches and implementations</w:t>
            </w:r>
          </w:p>
        </w:tc>
      </w:tr>
      <w:tr w:rsidR="00C210D1" w14:paraId="02E11006" w14:textId="77777777" w:rsidTr="00853C52">
        <w:tc>
          <w:tcPr>
            <w:tcW w:w="2249" w:type="dxa"/>
            <w:tcBorders>
              <w:top w:val="single" w:sz="4" w:space="0" w:color="auto"/>
              <w:left w:val="single" w:sz="4" w:space="0" w:color="auto"/>
              <w:bottom w:val="single" w:sz="4" w:space="0" w:color="auto"/>
              <w:right w:val="single" w:sz="4" w:space="0" w:color="auto"/>
            </w:tcBorders>
            <w:hideMark/>
          </w:tcPr>
          <w:p w14:paraId="61843B9A" w14:textId="77777777" w:rsidR="00C210D1" w:rsidRPr="004A4840" w:rsidRDefault="00C210D1" w:rsidP="00853C52">
            <w:r w:rsidRPr="004A4840">
              <w:t>PR</w:t>
            </w:r>
            <w:r w:rsidR="008656B3">
              <w:t xml:space="preserve"> </w:t>
            </w:r>
            <w:r w:rsidR="00C5585C">
              <w:t>A</w:t>
            </w:r>
            <w:r w:rsidR="008656B3">
              <w:t>.</w:t>
            </w:r>
            <w:r w:rsidRPr="004A4840">
              <w:t>1.</w:t>
            </w:r>
            <w:r w:rsidR="00665203">
              <w:t>4</w:t>
            </w:r>
            <w:r w:rsidRPr="004A4840">
              <w:t>.3</w:t>
            </w:r>
          </w:p>
        </w:tc>
        <w:tc>
          <w:tcPr>
            <w:tcW w:w="7101" w:type="dxa"/>
            <w:tcBorders>
              <w:top w:val="single" w:sz="4" w:space="0" w:color="auto"/>
              <w:left w:val="single" w:sz="4" w:space="0" w:color="auto"/>
              <w:bottom w:val="single" w:sz="4" w:space="0" w:color="auto"/>
              <w:right w:val="single" w:sz="4" w:space="0" w:color="auto"/>
            </w:tcBorders>
            <w:hideMark/>
          </w:tcPr>
          <w:p w14:paraId="28EF6421" w14:textId="557FBBE4" w:rsidR="00C210D1" w:rsidRDefault="000856A0" w:rsidP="00853C52">
            <w:r>
              <w:t>Proposer</w:t>
            </w:r>
            <w:r w:rsidR="00557DC4">
              <w:t>s</w:t>
            </w:r>
            <w:r>
              <w:t xml:space="preserve"> must </w:t>
            </w:r>
            <w:r w:rsidR="00BC1413">
              <w:t xml:space="preserve">describe prior experience and approaches with Data Governance in a </w:t>
            </w:r>
            <w:r w:rsidR="00DB142C">
              <w:t>health and human services and/or state government</w:t>
            </w:r>
            <w:r w:rsidR="00BC1413">
              <w:t xml:space="preserve"> environment </w:t>
            </w:r>
            <w:r w:rsidR="00DB142C">
              <w:t>or comparable enterprise environment</w:t>
            </w:r>
          </w:p>
        </w:tc>
      </w:tr>
      <w:tr w:rsidR="00291FC3" w14:paraId="394676F6" w14:textId="3A7C701D" w:rsidTr="001D3330">
        <w:tc>
          <w:tcPr>
            <w:tcW w:w="9350" w:type="dxa"/>
            <w:gridSpan w:val="2"/>
            <w:tcBorders>
              <w:top w:val="single" w:sz="4" w:space="0" w:color="auto"/>
              <w:left w:val="single" w:sz="4" w:space="0" w:color="auto"/>
              <w:bottom w:val="single" w:sz="4" w:space="0" w:color="auto"/>
              <w:right w:val="single" w:sz="4" w:space="0" w:color="auto"/>
            </w:tcBorders>
          </w:tcPr>
          <w:p w14:paraId="4C38C766" w14:textId="26021F6D" w:rsidR="00291FC3" w:rsidRDefault="00291FC3" w:rsidP="00853C52"/>
        </w:tc>
      </w:tr>
      <w:tr w:rsidR="00C210D1" w14:paraId="6365F371" w14:textId="77777777" w:rsidTr="00853C52">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4E8C37" w14:textId="374DAA8F" w:rsidR="00C210D1" w:rsidRDefault="00C210D1" w:rsidP="00853C52">
            <w:pPr>
              <w:jc w:val="center"/>
              <w:rPr>
                <w:b/>
              </w:rPr>
            </w:pPr>
            <w:r>
              <w:rPr>
                <w:b/>
              </w:rPr>
              <w:t>Deliverables</w:t>
            </w:r>
          </w:p>
        </w:tc>
      </w:tr>
      <w:tr w:rsidR="00C210D1" w14:paraId="2B3F7DB1" w14:textId="77777777" w:rsidTr="00853C52">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39319B" w14:textId="77777777" w:rsidR="00C210D1" w:rsidRDefault="00C210D1" w:rsidP="00853C52">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30F54F" w14:textId="77777777" w:rsidR="00C210D1" w:rsidRDefault="00C210D1" w:rsidP="00853C52">
            <w:pPr>
              <w:rPr>
                <w:b/>
              </w:rPr>
            </w:pPr>
            <w:r>
              <w:rPr>
                <w:b/>
              </w:rPr>
              <w:t>Description</w:t>
            </w:r>
          </w:p>
        </w:tc>
      </w:tr>
      <w:tr w:rsidR="00C210D1" w14:paraId="57072F47" w14:textId="77777777" w:rsidTr="00853C52">
        <w:tc>
          <w:tcPr>
            <w:tcW w:w="2249" w:type="dxa"/>
            <w:tcBorders>
              <w:top w:val="single" w:sz="4" w:space="0" w:color="auto"/>
              <w:left w:val="single" w:sz="4" w:space="0" w:color="auto"/>
              <w:bottom w:val="single" w:sz="4" w:space="0" w:color="auto"/>
              <w:right w:val="single" w:sz="4" w:space="0" w:color="auto"/>
            </w:tcBorders>
            <w:hideMark/>
          </w:tcPr>
          <w:p w14:paraId="3DC5A64D" w14:textId="77777777" w:rsidR="00C210D1" w:rsidRPr="004A4840" w:rsidRDefault="00C210D1" w:rsidP="00853C52">
            <w:r w:rsidRPr="004A4840">
              <w:t>DEL 1.</w:t>
            </w:r>
            <w:r w:rsidR="00665203">
              <w:t>4</w:t>
            </w:r>
            <w:r w:rsidRPr="004A4840">
              <w:t xml:space="preserve">.1 </w:t>
            </w:r>
          </w:p>
        </w:tc>
        <w:tc>
          <w:tcPr>
            <w:tcW w:w="7101" w:type="dxa"/>
            <w:tcBorders>
              <w:top w:val="single" w:sz="4" w:space="0" w:color="auto"/>
              <w:left w:val="single" w:sz="4" w:space="0" w:color="auto"/>
              <w:bottom w:val="single" w:sz="4" w:space="0" w:color="auto"/>
              <w:right w:val="single" w:sz="4" w:space="0" w:color="auto"/>
            </w:tcBorders>
            <w:hideMark/>
          </w:tcPr>
          <w:p w14:paraId="6289AEE3" w14:textId="77777777" w:rsidR="00C210D1" w:rsidRDefault="00BC1413" w:rsidP="00853C52">
            <w:r>
              <w:t>CT METS Master Data Management Assessment and Recommendations</w:t>
            </w:r>
            <w:r w:rsidR="00D93B75">
              <w:t xml:space="preserve"> Report</w:t>
            </w:r>
          </w:p>
        </w:tc>
      </w:tr>
      <w:tr w:rsidR="00EC142E" w14:paraId="18C85A1F" w14:textId="77777777" w:rsidTr="00853C52">
        <w:tc>
          <w:tcPr>
            <w:tcW w:w="2249" w:type="dxa"/>
            <w:tcBorders>
              <w:top w:val="single" w:sz="4" w:space="0" w:color="auto"/>
              <w:left w:val="single" w:sz="4" w:space="0" w:color="auto"/>
              <w:bottom w:val="single" w:sz="4" w:space="0" w:color="auto"/>
              <w:right w:val="single" w:sz="4" w:space="0" w:color="auto"/>
            </w:tcBorders>
          </w:tcPr>
          <w:p w14:paraId="49AD9773" w14:textId="77777777" w:rsidR="00EC142E" w:rsidRPr="004A4840" w:rsidRDefault="008656B3" w:rsidP="00853C52">
            <w:r w:rsidRPr="004A4840">
              <w:t>DEL 1.</w:t>
            </w:r>
            <w:r>
              <w:t>4</w:t>
            </w:r>
            <w:r w:rsidRPr="004A4840">
              <w:t>.</w:t>
            </w:r>
            <w:r>
              <w:t>2</w:t>
            </w:r>
          </w:p>
        </w:tc>
        <w:tc>
          <w:tcPr>
            <w:tcW w:w="7101" w:type="dxa"/>
            <w:tcBorders>
              <w:top w:val="single" w:sz="4" w:space="0" w:color="auto"/>
              <w:left w:val="single" w:sz="4" w:space="0" w:color="auto"/>
              <w:bottom w:val="single" w:sz="4" w:space="0" w:color="auto"/>
              <w:right w:val="single" w:sz="4" w:space="0" w:color="auto"/>
            </w:tcBorders>
          </w:tcPr>
          <w:p w14:paraId="2397FCC2" w14:textId="77777777" w:rsidR="00EC142E" w:rsidRDefault="00DA4CEF" w:rsidP="00853C52">
            <w:r>
              <w:t xml:space="preserve">Report of the </w:t>
            </w:r>
            <w:r w:rsidR="00EC142E">
              <w:t>Assessment</w:t>
            </w:r>
            <w:r>
              <w:t xml:space="preserve"> </w:t>
            </w:r>
            <w:r w:rsidR="00B35FD8">
              <w:t xml:space="preserve">and Analysis </w:t>
            </w:r>
            <w:r w:rsidR="00EC142E">
              <w:t xml:space="preserve">of existing or planned data management initiatives and approaches within Connecticut </w:t>
            </w:r>
            <w:r w:rsidR="00472D16">
              <w:t>S</w:t>
            </w:r>
            <w:r w:rsidR="00EC142E">
              <w:t>tate government</w:t>
            </w:r>
            <w:r>
              <w:t xml:space="preserve"> related to DSS or HHS domain</w:t>
            </w:r>
          </w:p>
        </w:tc>
      </w:tr>
      <w:tr w:rsidR="00C210D1" w14:paraId="35B79B78" w14:textId="77777777" w:rsidTr="00853C52">
        <w:tc>
          <w:tcPr>
            <w:tcW w:w="2249" w:type="dxa"/>
            <w:tcBorders>
              <w:top w:val="single" w:sz="4" w:space="0" w:color="auto"/>
              <w:left w:val="single" w:sz="4" w:space="0" w:color="auto"/>
              <w:bottom w:val="single" w:sz="4" w:space="0" w:color="auto"/>
              <w:right w:val="single" w:sz="4" w:space="0" w:color="auto"/>
            </w:tcBorders>
            <w:hideMark/>
          </w:tcPr>
          <w:p w14:paraId="59362137" w14:textId="77777777" w:rsidR="00C210D1" w:rsidRPr="004A4840" w:rsidRDefault="00C210D1" w:rsidP="00853C52">
            <w:r w:rsidRPr="004A4840">
              <w:t>DEL 1.</w:t>
            </w:r>
            <w:r w:rsidR="00665203">
              <w:t>4</w:t>
            </w:r>
            <w:r w:rsidRPr="004A4840">
              <w:t>.</w:t>
            </w:r>
            <w:r w:rsidR="008656B3">
              <w:t>3</w:t>
            </w:r>
          </w:p>
        </w:tc>
        <w:tc>
          <w:tcPr>
            <w:tcW w:w="7101" w:type="dxa"/>
            <w:tcBorders>
              <w:top w:val="single" w:sz="4" w:space="0" w:color="auto"/>
              <w:left w:val="single" w:sz="4" w:space="0" w:color="auto"/>
              <w:bottom w:val="single" w:sz="4" w:space="0" w:color="auto"/>
              <w:right w:val="single" w:sz="4" w:space="0" w:color="auto"/>
            </w:tcBorders>
            <w:hideMark/>
          </w:tcPr>
          <w:p w14:paraId="0CA51F8A" w14:textId="77777777" w:rsidR="00C210D1" w:rsidRDefault="00BC1413" w:rsidP="00853C52">
            <w:r>
              <w:t>CT METS Data Governance Assessment and Recommendations</w:t>
            </w:r>
          </w:p>
        </w:tc>
      </w:tr>
      <w:tr w:rsidR="00C210D1" w14:paraId="666180B2" w14:textId="77777777" w:rsidTr="00853C52">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FD4161F" w14:textId="77777777" w:rsidR="00C210D1" w:rsidRDefault="00C210D1" w:rsidP="00853C52"/>
        </w:tc>
      </w:tr>
    </w:tbl>
    <w:p w14:paraId="459319E9" w14:textId="77777777" w:rsidR="00D23ABA" w:rsidRPr="00766E5E" w:rsidRDefault="00D23ABA" w:rsidP="00CD00EB">
      <w:pPr>
        <w:rPr>
          <w:b/>
          <w:u w:val="single"/>
        </w:rPr>
      </w:pPr>
    </w:p>
    <w:p w14:paraId="3755D30A" w14:textId="77777777" w:rsidR="007533FD" w:rsidRPr="005148AD" w:rsidRDefault="007533FD" w:rsidP="002A1BFF">
      <w:pPr>
        <w:pStyle w:val="Heading2"/>
      </w:pPr>
      <w:bookmarkStart w:id="41" w:name="_Toc2246179"/>
      <w:r w:rsidRPr="005148AD">
        <w:rPr>
          <w:lang w:val="fr-FR"/>
        </w:rPr>
        <w:t>1.</w:t>
      </w:r>
      <w:r w:rsidR="00665203">
        <w:rPr>
          <w:lang w:val="fr-FR"/>
        </w:rPr>
        <w:t>5</w:t>
      </w:r>
      <w:r w:rsidRPr="005148AD">
        <w:rPr>
          <w:lang w:val="fr-FR"/>
        </w:rPr>
        <w:t xml:space="preserve"> - CT </w:t>
      </w:r>
      <w:r w:rsidRPr="005148AD">
        <w:t>METS Technical Environment</w:t>
      </w:r>
      <w:r w:rsidR="005148AD" w:rsidRPr="005148AD">
        <w:t xml:space="preserve"> Design</w:t>
      </w:r>
      <w:bookmarkEnd w:id="41"/>
    </w:p>
    <w:tbl>
      <w:tblPr>
        <w:tblStyle w:val="TableGrid"/>
        <w:tblW w:w="0" w:type="auto"/>
        <w:tblLook w:val="04A0" w:firstRow="1" w:lastRow="0" w:firstColumn="1" w:lastColumn="0" w:noHBand="0" w:noVBand="1"/>
      </w:tblPr>
      <w:tblGrid>
        <w:gridCol w:w="2249"/>
        <w:gridCol w:w="7101"/>
      </w:tblGrid>
      <w:tr w:rsidR="007533FD" w:rsidRPr="005148AD" w14:paraId="725469A8" w14:textId="77777777" w:rsidTr="00873105">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28E06D7" w14:textId="77777777" w:rsidR="007533FD" w:rsidRDefault="007533FD" w:rsidP="00873105">
            <w:pPr>
              <w:rPr>
                <w:b/>
                <w:color w:val="FFFFFF" w:themeColor="background1"/>
                <w:sz w:val="24"/>
                <w:szCs w:val="24"/>
              </w:rPr>
            </w:pPr>
            <w:bookmarkStart w:id="42" w:name="_Hlk515581853"/>
            <w:r w:rsidRPr="005148AD">
              <w:rPr>
                <w:b/>
                <w:color w:val="FFFFFF" w:themeColor="background1"/>
                <w:sz w:val="24"/>
                <w:szCs w:val="24"/>
                <w:lang w:val="fr-FR"/>
              </w:rPr>
              <w:t>1.</w:t>
            </w:r>
            <w:r w:rsidR="00665203">
              <w:rPr>
                <w:b/>
                <w:color w:val="FFFFFF" w:themeColor="background1"/>
                <w:sz w:val="24"/>
                <w:szCs w:val="24"/>
                <w:lang w:val="fr-FR"/>
              </w:rPr>
              <w:t>5</w:t>
            </w:r>
            <w:r w:rsidRPr="005148AD">
              <w:rPr>
                <w:b/>
                <w:color w:val="FFFFFF" w:themeColor="background1"/>
                <w:sz w:val="24"/>
                <w:szCs w:val="24"/>
                <w:lang w:val="fr-FR"/>
              </w:rPr>
              <w:t xml:space="preserve"> – CT </w:t>
            </w:r>
            <w:r w:rsidRPr="00070DA4">
              <w:rPr>
                <w:b/>
                <w:color w:val="FFFFFF" w:themeColor="background1"/>
                <w:sz w:val="24"/>
                <w:szCs w:val="24"/>
              </w:rPr>
              <w:t>METS Technical Environment</w:t>
            </w:r>
            <w:r w:rsidR="005148AD" w:rsidRPr="00070DA4">
              <w:rPr>
                <w:b/>
                <w:color w:val="FFFFFF" w:themeColor="background1"/>
                <w:sz w:val="24"/>
                <w:szCs w:val="24"/>
              </w:rPr>
              <w:t xml:space="preserve"> Design</w:t>
            </w:r>
          </w:p>
          <w:p w14:paraId="4DA948A3" w14:textId="77777777" w:rsidR="00070DA4" w:rsidRPr="005148AD" w:rsidRDefault="00070DA4" w:rsidP="00873105">
            <w:pPr>
              <w:rPr>
                <w:b/>
                <w:color w:val="FFFFFF" w:themeColor="background1"/>
                <w:sz w:val="24"/>
                <w:szCs w:val="24"/>
                <w:lang w:val="fr-FR"/>
              </w:rPr>
            </w:pPr>
          </w:p>
        </w:tc>
      </w:tr>
      <w:tr w:rsidR="007533FD" w14:paraId="34326A7E" w14:textId="77777777" w:rsidTr="00873105">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64712" w14:textId="0094C7D3" w:rsidR="00737A65" w:rsidRDefault="007533FD" w:rsidP="004E5B8E">
            <w:pPr>
              <w:jc w:val="both"/>
              <w:rPr>
                <w:bCs/>
              </w:rPr>
            </w:pPr>
            <w:r>
              <w:rPr>
                <w:bCs/>
              </w:rPr>
              <w:t>Building on the information gathered during the business process modeling, the requirements elicitation process</w:t>
            </w:r>
            <w:r w:rsidR="00626247">
              <w:rPr>
                <w:bCs/>
              </w:rPr>
              <w:t>,</w:t>
            </w:r>
            <w:r>
              <w:rPr>
                <w:bCs/>
              </w:rPr>
              <w:t xml:space="preserve"> the </w:t>
            </w:r>
            <w:r w:rsidR="00626247">
              <w:rPr>
                <w:bCs/>
              </w:rPr>
              <w:t xml:space="preserve">leverage </w:t>
            </w:r>
            <w:r>
              <w:rPr>
                <w:bCs/>
              </w:rPr>
              <w:t xml:space="preserve">assessments of </w:t>
            </w:r>
            <w:r w:rsidR="00626247">
              <w:rPr>
                <w:bCs/>
              </w:rPr>
              <w:t xml:space="preserve">Connecticut’s </w:t>
            </w:r>
            <w:r>
              <w:rPr>
                <w:bCs/>
              </w:rPr>
              <w:t xml:space="preserve">existing </w:t>
            </w:r>
            <w:r w:rsidR="00626247">
              <w:rPr>
                <w:bCs/>
              </w:rPr>
              <w:t xml:space="preserve">or planned </w:t>
            </w:r>
            <w:r>
              <w:rPr>
                <w:bCs/>
              </w:rPr>
              <w:t>capabilities and assets</w:t>
            </w:r>
            <w:r w:rsidR="005B3BD9">
              <w:rPr>
                <w:bCs/>
              </w:rPr>
              <w:t>,</w:t>
            </w:r>
            <w:r w:rsidR="00626247">
              <w:rPr>
                <w:bCs/>
              </w:rPr>
              <w:t xml:space="preserve"> </w:t>
            </w:r>
            <w:r w:rsidR="003A0FA5">
              <w:rPr>
                <w:bCs/>
              </w:rPr>
              <w:t xml:space="preserve">the Data Management </w:t>
            </w:r>
            <w:r w:rsidR="00391B03">
              <w:rPr>
                <w:bCs/>
              </w:rPr>
              <w:t>assessment</w:t>
            </w:r>
            <w:r w:rsidR="00EA3D72">
              <w:rPr>
                <w:bCs/>
              </w:rPr>
              <w:t>,</w:t>
            </w:r>
            <w:r w:rsidR="00391B03">
              <w:rPr>
                <w:bCs/>
              </w:rPr>
              <w:t xml:space="preserve"> </w:t>
            </w:r>
            <w:r w:rsidR="003A0FA5">
              <w:rPr>
                <w:bCs/>
              </w:rPr>
              <w:t>and</w:t>
            </w:r>
            <w:r w:rsidR="00626247">
              <w:rPr>
                <w:bCs/>
              </w:rPr>
              <w:t xml:space="preserve"> the Modular Solution Alternatives and Feasibility Assessment,</w:t>
            </w:r>
            <w:r>
              <w:rPr>
                <w:bCs/>
              </w:rPr>
              <w:t xml:space="preserve"> the SI </w:t>
            </w:r>
            <w:r w:rsidR="00F327B5">
              <w:rPr>
                <w:bCs/>
              </w:rPr>
              <w:t>contractor</w:t>
            </w:r>
            <w:r w:rsidR="00EA3D72">
              <w:rPr>
                <w:bCs/>
              </w:rPr>
              <w:t xml:space="preserve"> </w:t>
            </w:r>
            <w:r w:rsidR="00422256">
              <w:rPr>
                <w:bCs/>
              </w:rPr>
              <w:t>must</w:t>
            </w:r>
            <w:r>
              <w:rPr>
                <w:bCs/>
              </w:rPr>
              <w:t xml:space="preserve"> analyze, d</w:t>
            </w:r>
            <w:r w:rsidRPr="00D50FAD">
              <w:rPr>
                <w:bCs/>
              </w:rPr>
              <w:t>esign</w:t>
            </w:r>
            <w:r w:rsidR="00EA3D72">
              <w:rPr>
                <w:bCs/>
              </w:rPr>
              <w:t>,</w:t>
            </w:r>
            <w:r>
              <w:rPr>
                <w:bCs/>
              </w:rPr>
              <w:t xml:space="preserve"> and propose options for</w:t>
            </w:r>
            <w:r w:rsidRPr="00D50FAD">
              <w:rPr>
                <w:bCs/>
              </w:rPr>
              <w:t xml:space="preserve"> the </w:t>
            </w:r>
            <w:r>
              <w:rPr>
                <w:bCs/>
              </w:rPr>
              <w:t xml:space="preserve">CT METS </w:t>
            </w:r>
            <w:r w:rsidR="007F5532" w:rsidRPr="00D50FAD">
              <w:rPr>
                <w:bCs/>
              </w:rPr>
              <w:t>technical infrastructure</w:t>
            </w:r>
            <w:r w:rsidR="007F5532">
              <w:rPr>
                <w:bCs/>
              </w:rPr>
              <w:t>,</w:t>
            </w:r>
            <w:r w:rsidR="007F5532" w:rsidRPr="00D50FAD">
              <w:rPr>
                <w:bCs/>
              </w:rPr>
              <w:t xml:space="preserve"> </w:t>
            </w:r>
            <w:r w:rsidR="007F5532">
              <w:rPr>
                <w:bCs/>
              </w:rPr>
              <w:t>c</w:t>
            </w:r>
            <w:r w:rsidR="007F5532" w:rsidRPr="00D50FAD">
              <w:rPr>
                <w:bCs/>
              </w:rPr>
              <w:t>omputing environment</w:t>
            </w:r>
            <w:r w:rsidR="007F5532">
              <w:rPr>
                <w:bCs/>
              </w:rPr>
              <w:t>, and integration platform that will fully provide an</w:t>
            </w:r>
            <w:r w:rsidR="005D3025">
              <w:rPr>
                <w:bCs/>
              </w:rPr>
              <w:t xml:space="preserve">d support </w:t>
            </w:r>
            <w:r w:rsidR="005D3025" w:rsidRPr="005D3025">
              <w:rPr>
                <w:bCs/>
              </w:rPr>
              <w:t xml:space="preserve">secure data exchange between </w:t>
            </w:r>
            <w:r w:rsidR="005D3025">
              <w:rPr>
                <w:bCs/>
              </w:rPr>
              <w:t xml:space="preserve">all components and </w:t>
            </w:r>
            <w:r w:rsidR="005D3025" w:rsidRPr="005D3025">
              <w:rPr>
                <w:bCs/>
              </w:rPr>
              <w:t>application modules</w:t>
            </w:r>
            <w:r w:rsidR="00737A65">
              <w:rPr>
                <w:bCs/>
              </w:rPr>
              <w:t xml:space="preserve"> of the </w:t>
            </w:r>
            <w:r w:rsidR="00F559DB">
              <w:rPr>
                <w:bCs/>
              </w:rPr>
              <w:t xml:space="preserve">modular </w:t>
            </w:r>
            <w:r w:rsidR="00737A65">
              <w:rPr>
                <w:bCs/>
              </w:rPr>
              <w:t>Medicaid Enterprise.</w:t>
            </w:r>
          </w:p>
          <w:p w14:paraId="0DC14CE4" w14:textId="77777777" w:rsidR="00737A65" w:rsidRDefault="00737A65" w:rsidP="004E5B8E">
            <w:pPr>
              <w:jc w:val="both"/>
              <w:rPr>
                <w:bCs/>
              </w:rPr>
            </w:pPr>
          </w:p>
          <w:p w14:paraId="4BAF8804" w14:textId="5194DAEF" w:rsidR="007533FD" w:rsidRDefault="00391B03" w:rsidP="004E5B8E">
            <w:pPr>
              <w:jc w:val="both"/>
              <w:rPr>
                <w:bCs/>
              </w:rPr>
            </w:pPr>
            <w:r>
              <w:rPr>
                <w:bCs/>
              </w:rPr>
              <w:t xml:space="preserve">Since the </w:t>
            </w:r>
            <w:r w:rsidR="007533FD" w:rsidRPr="00244953">
              <w:rPr>
                <w:bCs/>
              </w:rPr>
              <w:t xml:space="preserve">SI </w:t>
            </w:r>
            <w:r w:rsidR="00F327B5">
              <w:rPr>
                <w:bCs/>
              </w:rPr>
              <w:t>contractor</w:t>
            </w:r>
            <w:r w:rsidR="00EA3D72">
              <w:rPr>
                <w:bCs/>
              </w:rPr>
              <w:t xml:space="preserve"> </w:t>
            </w:r>
            <w:r w:rsidR="00422256">
              <w:rPr>
                <w:bCs/>
              </w:rPr>
              <w:t>must</w:t>
            </w:r>
            <w:r w:rsidR="004C1329">
              <w:rPr>
                <w:bCs/>
              </w:rPr>
              <w:t xml:space="preserve"> be </w:t>
            </w:r>
            <w:r w:rsidR="007533FD" w:rsidRPr="00244953">
              <w:rPr>
                <w:bCs/>
              </w:rPr>
              <w:t xml:space="preserve">responsible for successful integration of the chosen solutions and infrastructure into a seamless </w:t>
            </w:r>
            <w:r w:rsidR="00626247">
              <w:rPr>
                <w:bCs/>
              </w:rPr>
              <w:t xml:space="preserve">functional </w:t>
            </w:r>
            <w:r w:rsidR="007533FD" w:rsidRPr="00244953">
              <w:rPr>
                <w:bCs/>
              </w:rPr>
              <w:t>system</w:t>
            </w:r>
            <w:r>
              <w:rPr>
                <w:bCs/>
              </w:rPr>
              <w:t xml:space="preserve">, </w:t>
            </w:r>
            <w:r w:rsidR="007533FD" w:rsidRPr="00244953">
              <w:rPr>
                <w:bCs/>
              </w:rPr>
              <w:t>DSS seeks a</w:t>
            </w:r>
            <w:r w:rsidR="001726BD">
              <w:rPr>
                <w:bCs/>
              </w:rPr>
              <w:t>n</w:t>
            </w:r>
            <w:r w:rsidR="007533FD" w:rsidRPr="00244953">
              <w:rPr>
                <w:bCs/>
              </w:rPr>
              <w:t xml:space="preserve"> SI </w:t>
            </w:r>
            <w:r w:rsidR="00F327B5">
              <w:rPr>
                <w:bCs/>
              </w:rPr>
              <w:t>contractor</w:t>
            </w:r>
            <w:r w:rsidR="007533FD" w:rsidRPr="00244953">
              <w:rPr>
                <w:bCs/>
              </w:rPr>
              <w:t xml:space="preserve"> that will enable the State to achieve </w:t>
            </w:r>
            <w:r w:rsidR="007533FD">
              <w:rPr>
                <w:bCs/>
              </w:rPr>
              <w:t xml:space="preserve">advanced technical capabilities in the hosting environment that </w:t>
            </w:r>
            <w:r w:rsidR="003A0FA5">
              <w:rPr>
                <w:bCs/>
              </w:rPr>
              <w:t>are</w:t>
            </w:r>
            <w:r w:rsidR="007533FD">
              <w:rPr>
                <w:bCs/>
              </w:rPr>
              <w:t xml:space="preserve"> cost </w:t>
            </w:r>
            <w:r w:rsidR="00BC2F54">
              <w:rPr>
                <w:bCs/>
              </w:rPr>
              <w:t>effective</w:t>
            </w:r>
            <w:r w:rsidR="00626247">
              <w:rPr>
                <w:bCs/>
              </w:rPr>
              <w:t>,</w:t>
            </w:r>
            <w:r w:rsidR="00715C4E">
              <w:rPr>
                <w:bCs/>
              </w:rPr>
              <w:t xml:space="preserve"> </w:t>
            </w:r>
            <w:r w:rsidR="00737A65">
              <w:rPr>
                <w:bCs/>
              </w:rPr>
              <w:t xml:space="preserve">provide </w:t>
            </w:r>
            <w:r w:rsidR="007533FD" w:rsidRPr="00B8438D">
              <w:rPr>
                <w:bCs/>
              </w:rPr>
              <w:t xml:space="preserve">superior performance, </w:t>
            </w:r>
            <w:r w:rsidR="007533FD">
              <w:rPr>
                <w:bCs/>
              </w:rPr>
              <w:t xml:space="preserve">and support modularity, scalability, re-usability, </w:t>
            </w:r>
            <w:r w:rsidR="007533FD" w:rsidRPr="00244953">
              <w:rPr>
                <w:bCs/>
              </w:rPr>
              <w:t>adaptability</w:t>
            </w:r>
            <w:r w:rsidR="001726BD">
              <w:rPr>
                <w:bCs/>
              </w:rPr>
              <w:t>,</w:t>
            </w:r>
            <w:r w:rsidR="007533FD" w:rsidRPr="00244953">
              <w:rPr>
                <w:bCs/>
              </w:rPr>
              <w:t xml:space="preserve"> and use of open </w:t>
            </w:r>
            <w:r w:rsidR="007F5532">
              <w:rPr>
                <w:bCs/>
              </w:rPr>
              <w:t>interfaces</w:t>
            </w:r>
            <w:r w:rsidR="007304B9">
              <w:rPr>
                <w:bCs/>
              </w:rPr>
              <w:t xml:space="preserve"> and APIs</w:t>
            </w:r>
            <w:r w:rsidR="007533FD">
              <w:rPr>
                <w:bCs/>
              </w:rPr>
              <w:t>.</w:t>
            </w:r>
            <w:r w:rsidR="008F7567">
              <w:rPr>
                <w:bCs/>
              </w:rPr>
              <w:t xml:space="preserve"> </w:t>
            </w:r>
            <w:r w:rsidR="008F7567" w:rsidRPr="008F7567">
              <w:rPr>
                <w:bCs/>
              </w:rPr>
              <w:t xml:space="preserve">The </w:t>
            </w:r>
            <w:r w:rsidR="00F327B5">
              <w:rPr>
                <w:bCs/>
              </w:rPr>
              <w:t>contractor</w:t>
            </w:r>
            <w:r w:rsidR="008F7567" w:rsidRPr="008F7567">
              <w:rPr>
                <w:bCs/>
              </w:rPr>
              <w:t xml:space="preserve"> </w:t>
            </w:r>
            <w:r w:rsidR="00422256">
              <w:rPr>
                <w:bCs/>
              </w:rPr>
              <w:t>must</w:t>
            </w:r>
            <w:r w:rsidR="008F7567" w:rsidRPr="008F7567">
              <w:rPr>
                <w:bCs/>
              </w:rPr>
              <w:t xml:space="preserve"> also concentrate on the required use of standards to ensure the solution</w:t>
            </w:r>
            <w:r>
              <w:rPr>
                <w:bCs/>
              </w:rPr>
              <w:t>s utilize only</w:t>
            </w:r>
            <w:r w:rsidR="008F7567" w:rsidRPr="008F7567">
              <w:rPr>
                <w:bCs/>
              </w:rPr>
              <w:t xml:space="preserve"> standard transactions. As an example, solutions should</w:t>
            </w:r>
            <w:r w:rsidR="008F7567">
              <w:rPr>
                <w:bCs/>
              </w:rPr>
              <w:t xml:space="preserve"> use</w:t>
            </w:r>
            <w:r w:rsidR="008F7567" w:rsidRPr="008F7567">
              <w:rPr>
                <w:bCs/>
              </w:rPr>
              <w:t xml:space="preserve"> all available X12 standards, to the extent </w:t>
            </w:r>
            <w:r w:rsidR="008F7567">
              <w:rPr>
                <w:bCs/>
              </w:rPr>
              <w:t>possible</w:t>
            </w:r>
            <w:r w:rsidR="001726BD">
              <w:rPr>
                <w:bCs/>
              </w:rPr>
              <w:t>,</w:t>
            </w:r>
            <w:r w:rsidR="008F7567">
              <w:rPr>
                <w:bCs/>
              </w:rPr>
              <w:t xml:space="preserve"> </w:t>
            </w:r>
            <w:r w:rsidR="008F7567" w:rsidRPr="008F7567">
              <w:rPr>
                <w:bCs/>
              </w:rPr>
              <w:t>including transactions for Prior Authorization (PA) or claim attachments</w:t>
            </w:r>
            <w:r w:rsidR="001162F8">
              <w:rPr>
                <w:bCs/>
              </w:rPr>
              <w:t xml:space="preserve">. </w:t>
            </w:r>
          </w:p>
          <w:p w14:paraId="2801DC58" w14:textId="77777777" w:rsidR="00626247" w:rsidRDefault="00626247" w:rsidP="004E5B8E">
            <w:pPr>
              <w:jc w:val="both"/>
              <w:rPr>
                <w:bCs/>
              </w:rPr>
            </w:pPr>
          </w:p>
          <w:p w14:paraId="39FEE43B" w14:textId="569FF22B" w:rsidR="001726BD" w:rsidRDefault="007533FD" w:rsidP="004E5B8E">
            <w:pPr>
              <w:jc w:val="both"/>
              <w:rPr>
                <w:bCs/>
              </w:rPr>
            </w:pPr>
            <w:r>
              <w:rPr>
                <w:bCs/>
              </w:rPr>
              <w:t xml:space="preserve">The following outlines </w:t>
            </w:r>
            <w:r w:rsidR="00F019F2">
              <w:rPr>
                <w:bCs/>
              </w:rPr>
              <w:t xml:space="preserve">some of </w:t>
            </w:r>
            <w:r>
              <w:rPr>
                <w:bCs/>
              </w:rPr>
              <w:t xml:space="preserve">the technical infrastructure and computing environment </w:t>
            </w:r>
            <w:r w:rsidR="00E454EC">
              <w:rPr>
                <w:bCs/>
              </w:rPr>
              <w:t xml:space="preserve">design </w:t>
            </w:r>
            <w:r w:rsidR="005339CA">
              <w:rPr>
                <w:bCs/>
              </w:rPr>
              <w:t xml:space="preserve">areas </w:t>
            </w:r>
            <w:r>
              <w:rPr>
                <w:bCs/>
              </w:rPr>
              <w:t xml:space="preserve">that the </w:t>
            </w:r>
            <w:r w:rsidR="00F327B5">
              <w:rPr>
                <w:bCs/>
              </w:rPr>
              <w:t>contractor</w:t>
            </w:r>
            <w:r w:rsidR="00AA46A5">
              <w:rPr>
                <w:bCs/>
              </w:rPr>
              <w:t xml:space="preserve"> </w:t>
            </w:r>
            <w:r w:rsidR="00422256">
              <w:rPr>
                <w:bCs/>
              </w:rPr>
              <w:t>must</w:t>
            </w:r>
            <w:r>
              <w:rPr>
                <w:bCs/>
              </w:rPr>
              <w:t xml:space="preserve"> address at a minimum:</w:t>
            </w:r>
          </w:p>
          <w:p w14:paraId="6736F2F5" w14:textId="77777777" w:rsidR="002A1BFF" w:rsidRDefault="002A1BFF" w:rsidP="004E5B8E">
            <w:pPr>
              <w:jc w:val="both"/>
              <w:rPr>
                <w:bCs/>
              </w:rPr>
            </w:pPr>
          </w:p>
          <w:p w14:paraId="02867EE8" w14:textId="77777777" w:rsidR="007533FD" w:rsidRDefault="007533FD" w:rsidP="004E5B8E">
            <w:pPr>
              <w:jc w:val="both"/>
              <w:rPr>
                <w:b/>
                <w:bCs/>
              </w:rPr>
            </w:pPr>
            <w:r>
              <w:rPr>
                <w:b/>
                <w:bCs/>
              </w:rPr>
              <w:t>Technical Approach</w:t>
            </w:r>
          </w:p>
          <w:p w14:paraId="7CBF4B17" w14:textId="69755569" w:rsidR="007533FD" w:rsidRDefault="007533FD" w:rsidP="004E5B8E">
            <w:pPr>
              <w:jc w:val="both"/>
            </w:pPr>
            <w:r>
              <w:t>The Connecticut Medicaid Enterprise will be a collection of loosely connected, highly integrated services and modules. With this modern approach, DSS will be able to replace modules without impacting the rest of CT METS, or (more importantly)</w:t>
            </w:r>
            <w:r w:rsidR="005F1C80">
              <w:t xml:space="preserve"> without</w:t>
            </w:r>
            <w:r>
              <w:t xml:space="preserve"> disrupting Medicaid processing.</w:t>
            </w:r>
            <w:r w:rsidR="004D69D2">
              <w:t xml:space="preserve"> In addition, the technical approach </w:t>
            </w:r>
            <w:r w:rsidR="00C02256">
              <w:t xml:space="preserve">and requirements </w:t>
            </w:r>
            <w:r w:rsidR="00422256">
              <w:t>must</w:t>
            </w:r>
            <w:r w:rsidR="004D69D2">
              <w:t xml:space="preserve"> place special consideration </w:t>
            </w:r>
            <w:r w:rsidR="007F5532">
              <w:t>on</w:t>
            </w:r>
            <w:r w:rsidR="00C02256">
              <w:t xml:space="preserve"> obtaining and maintaining </w:t>
            </w:r>
            <w:r w:rsidR="004D69D2" w:rsidRPr="004D69D2">
              <w:t>documentation of components and procedures such that the systems could be operated by a variety of contractors or other users.</w:t>
            </w:r>
          </w:p>
          <w:p w14:paraId="51B0B621" w14:textId="77777777" w:rsidR="001726BD" w:rsidRPr="00826579" w:rsidRDefault="001726BD" w:rsidP="004E5B8E">
            <w:pPr>
              <w:jc w:val="both"/>
              <w:rPr>
                <w:b/>
                <w:bCs/>
              </w:rPr>
            </w:pPr>
          </w:p>
          <w:p w14:paraId="0347FBD0" w14:textId="672B76DE" w:rsidR="007533FD" w:rsidRDefault="007533FD" w:rsidP="004E5B8E">
            <w:pPr>
              <w:jc w:val="both"/>
              <w:rPr>
                <w:bCs/>
              </w:rPr>
            </w:pPr>
            <w:r>
              <w:rPr>
                <w:bCs/>
              </w:rPr>
              <w:t xml:space="preserve">DSS expects the SI </w:t>
            </w:r>
            <w:r w:rsidR="00F327B5">
              <w:rPr>
                <w:bCs/>
              </w:rPr>
              <w:t>contractor</w:t>
            </w:r>
            <w:r w:rsidR="001726BD">
              <w:rPr>
                <w:bCs/>
              </w:rPr>
              <w:t xml:space="preserve"> </w:t>
            </w:r>
            <w:r>
              <w:rPr>
                <w:bCs/>
              </w:rPr>
              <w:t xml:space="preserve">to develop </w:t>
            </w:r>
            <w:r w:rsidRPr="00D50FAD">
              <w:rPr>
                <w:b/>
                <w:bCs/>
              </w:rPr>
              <w:t>strategies</w:t>
            </w:r>
            <w:r>
              <w:rPr>
                <w:bCs/>
              </w:rPr>
              <w:t xml:space="preserve">, </w:t>
            </w:r>
            <w:r w:rsidRPr="00D50FAD">
              <w:rPr>
                <w:b/>
                <w:bCs/>
              </w:rPr>
              <w:t>options</w:t>
            </w:r>
            <w:r w:rsidR="001726BD" w:rsidRPr="00755C8B">
              <w:rPr>
                <w:bCs/>
              </w:rPr>
              <w:t>,</w:t>
            </w:r>
            <w:r>
              <w:rPr>
                <w:bCs/>
              </w:rPr>
              <w:t xml:space="preserve"> and </w:t>
            </w:r>
            <w:r w:rsidRPr="00D50FAD">
              <w:rPr>
                <w:b/>
                <w:bCs/>
              </w:rPr>
              <w:t>plans</w:t>
            </w:r>
            <w:r>
              <w:rPr>
                <w:bCs/>
              </w:rPr>
              <w:t xml:space="preserve"> for the following major areas: </w:t>
            </w:r>
          </w:p>
          <w:p w14:paraId="7B941CA5" w14:textId="77777777" w:rsidR="007533FD" w:rsidRDefault="007533FD" w:rsidP="00853114">
            <w:pPr>
              <w:pStyle w:val="ListParagraph"/>
              <w:numPr>
                <w:ilvl w:val="0"/>
                <w:numId w:val="13"/>
              </w:numPr>
              <w:jc w:val="both"/>
              <w:rPr>
                <w:bCs/>
              </w:rPr>
            </w:pPr>
            <w:r>
              <w:rPr>
                <w:bCs/>
              </w:rPr>
              <w:t>Hosting</w:t>
            </w:r>
          </w:p>
          <w:p w14:paraId="7C1BEE16" w14:textId="77777777" w:rsidR="007533FD" w:rsidRDefault="005339CA" w:rsidP="00853114">
            <w:pPr>
              <w:pStyle w:val="ListParagraph"/>
              <w:numPr>
                <w:ilvl w:val="0"/>
                <w:numId w:val="13"/>
              </w:numPr>
              <w:jc w:val="both"/>
              <w:rPr>
                <w:bCs/>
              </w:rPr>
            </w:pPr>
            <w:r>
              <w:rPr>
                <w:bCs/>
              </w:rPr>
              <w:t xml:space="preserve">Technical </w:t>
            </w:r>
            <w:r w:rsidR="007533FD" w:rsidRPr="00CB78BD">
              <w:rPr>
                <w:bCs/>
              </w:rPr>
              <w:t>Environments</w:t>
            </w:r>
          </w:p>
          <w:p w14:paraId="5689B468" w14:textId="77777777" w:rsidR="007533FD" w:rsidRPr="00CB78BD" w:rsidRDefault="007533FD" w:rsidP="00853114">
            <w:pPr>
              <w:pStyle w:val="ListParagraph"/>
              <w:numPr>
                <w:ilvl w:val="0"/>
                <w:numId w:val="13"/>
              </w:numPr>
              <w:jc w:val="both"/>
              <w:rPr>
                <w:bCs/>
              </w:rPr>
            </w:pPr>
            <w:r>
              <w:rPr>
                <w:bCs/>
              </w:rPr>
              <w:t>Unified Portal</w:t>
            </w:r>
            <w:r w:rsidR="00B40E5A">
              <w:rPr>
                <w:bCs/>
              </w:rPr>
              <w:t>s for members and providers</w:t>
            </w:r>
          </w:p>
          <w:p w14:paraId="7BDAE1B4" w14:textId="77777777" w:rsidR="007533FD" w:rsidRPr="003161E9" w:rsidRDefault="007533FD" w:rsidP="00853114">
            <w:pPr>
              <w:pStyle w:val="ListParagraph"/>
              <w:numPr>
                <w:ilvl w:val="0"/>
                <w:numId w:val="13"/>
              </w:numPr>
              <w:jc w:val="both"/>
              <w:rPr>
                <w:bCs/>
              </w:rPr>
            </w:pPr>
            <w:r w:rsidRPr="003161E9">
              <w:rPr>
                <w:bCs/>
              </w:rPr>
              <w:lastRenderedPageBreak/>
              <w:t>Identity management and access control</w:t>
            </w:r>
          </w:p>
          <w:p w14:paraId="1711B420" w14:textId="77777777" w:rsidR="007533FD" w:rsidRDefault="007533FD" w:rsidP="00853114">
            <w:pPr>
              <w:pStyle w:val="ListParagraph"/>
              <w:numPr>
                <w:ilvl w:val="0"/>
                <w:numId w:val="13"/>
              </w:numPr>
              <w:jc w:val="both"/>
            </w:pPr>
            <w:r>
              <w:t>Technical Infrastructure Management</w:t>
            </w:r>
          </w:p>
          <w:p w14:paraId="1D37DB50" w14:textId="77777777" w:rsidR="007533FD" w:rsidRDefault="007533FD" w:rsidP="00853114">
            <w:pPr>
              <w:pStyle w:val="ListParagraph"/>
              <w:numPr>
                <w:ilvl w:val="0"/>
                <w:numId w:val="13"/>
              </w:numPr>
              <w:jc w:val="both"/>
            </w:pPr>
            <w:r w:rsidRPr="004D7454">
              <w:t>Shared Services – SOA</w:t>
            </w:r>
          </w:p>
          <w:p w14:paraId="02E53B92" w14:textId="77777777" w:rsidR="007533FD" w:rsidRDefault="007533FD" w:rsidP="00853114">
            <w:pPr>
              <w:pStyle w:val="ListParagraph"/>
              <w:numPr>
                <w:ilvl w:val="0"/>
                <w:numId w:val="13"/>
              </w:numPr>
              <w:jc w:val="both"/>
            </w:pPr>
            <w:r>
              <w:t>Integration Hub</w:t>
            </w:r>
          </w:p>
          <w:p w14:paraId="2F2B09A9" w14:textId="77777777" w:rsidR="007533FD" w:rsidRPr="00AD3944" w:rsidRDefault="007533FD" w:rsidP="00853114">
            <w:pPr>
              <w:pStyle w:val="ListParagraph"/>
              <w:numPr>
                <w:ilvl w:val="0"/>
                <w:numId w:val="13"/>
              </w:numPr>
              <w:jc w:val="both"/>
              <w:rPr>
                <w:bCs/>
              </w:rPr>
            </w:pPr>
            <w:r>
              <w:t>Enterprise data management</w:t>
            </w:r>
          </w:p>
          <w:p w14:paraId="211E6606" w14:textId="77777777" w:rsidR="007E75B0" w:rsidRDefault="007533FD" w:rsidP="00853114">
            <w:pPr>
              <w:pStyle w:val="ListParagraph"/>
              <w:numPr>
                <w:ilvl w:val="0"/>
                <w:numId w:val="13"/>
              </w:numPr>
              <w:jc w:val="both"/>
              <w:rPr>
                <w:bCs/>
              </w:rPr>
            </w:pPr>
            <w:r w:rsidRPr="00AD3944">
              <w:rPr>
                <w:bCs/>
              </w:rPr>
              <w:t>Technical Management Services</w:t>
            </w:r>
          </w:p>
          <w:p w14:paraId="263CC58E" w14:textId="77777777" w:rsidR="00F561B4" w:rsidRDefault="0009607C" w:rsidP="00853114">
            <w:pPr>
              <w:pStyle w:val="ListParagraph"/>
              <w:numPr>
                <w:ilvl w:val="0"/>
                <w:numId w:val="13"/>
              </w:numPr>
              <w:jc w:val="both"/>
              <w:rPr>
                <w:bCs/>
              </w:rPr>
            </w:pPr>
            <w:r w:rsidRPr="00F561B4">
              <w:rPr>
                <w:bCs/>
              </w:rPr>
              <w:t>Test Environment and Management</w:t>
            </w:r>
          </w:p>
          <w:p w14:paraId="0473961B" w14:textId="77777777" w:rsidR="00F561B4" w:rsidRDefault="00F561B4" w:rsidP="00853114">
            <w:pPr>
              <w:pStyle w:val="ListParagraph"/>
              <w:numPr>
                <w:ilvl w:val="0"/>
                <w:numId w:val="13"/>
              </w:numPr>
              <w:jc w:val="both"/>
              <w:rPr>
                <w:bCs/>
              </w:rPr>
            </w:pPr>
            <w:r>
              <w:rPr>
                <w:bCs/>
              </w:rPr>
              <w:t>Transaction Data, Reports and Performance</w:t>
            </w:r>
          </w:p>
          <w:p w14:paraId="5EACD18D" w14:textId="77777777" w:rsidR="00B02D33" w:rsidRDefault="00B02D33" w:rsidP="00E40AEB">
            <w:pPr>
              <w:jc w:val="both"/>
              <w:rPr>
                <w:b/>
                <w:bCs/>
              </w:rPr>
            </w:pPr>
          </w:p>
          <w:p w14:paraId="2BC0C2C9" w14:textId="4A880175" w:rsidR="007533FD" w:rsidRPr="00E40AEB" w:rsidRDefault="007533FD" w:rsidP="00E40AEB">
            <w:pPr>
              <w:jc w:val="both"/>
              <w:rPr>
                <w:b/>
                <w:bCs/>
              </w:rPr>
            </w:pPr>
            <w:r w:rsidRPr="00E40AEB">
              <w:rPr>
                <w:b/>
                <w:bCs/>
              </w:rPr>
              <w:t xml:space="preserve">Hosting </w:t>
            </w:r>
          </w:p>
          <w:p w14:paraId="1CFD7316" w14:textId="56666076" w:rsidR="007533FD" w:rsidRDefault="007533FD" w:rsidP="004E5B8E">
            <w:pPr>
              <w:jc w:val="both"/>
              <w:rPr>
                <w:bCs/>
              </w:rPr>
            </w:pPr>
            <w:r>
              <w:rPr>
                <w:bCs/>
              </w:rPr>
              <w:t xml:space="preserve">The SI </w:t>
            </w:r>
            <w:r w:rsidR="00F327B5">
              <w:rPr>
                <w:bCs/>
              </w:rPr>
              <w:t>contractor</w:t>
            </w:r>
            <w:r w:rsidR="001726BD">
              <w:rPr>
                <w:bCs/>
              </w:rPr>
              <w:t xml:space="preserve"> </w:t>
            </w:r>
            <w:r w:rsidR="00422256">
              <w:rPr>
                <w:bCs/>
              </w:rPr>
              <w:t>must</w:t>
            </w:r>
            <w:r>
              <w:rPr>
                <w:bCs/>
              </w:rPr>
              <w:t xml:space="preserve"> analyze current hosting </w:t>
            </w:r>
            <w:r w:rsidR="005F1C80">
              <w:rPr>
                <w:bCs/>
              </w:rPr>
              <w:t>alternatives</w:t>
            </w:r>
            <w:r w:rsidR="005F1C80" w:rsidDel="005F1C80">
              <w:rPr>
                <w:bCs/>
              </w:rPr>
              <w:t xml:space="preserve"> </w:t>
            </w:r>
            <w:r>
              <w:rPr>
                <w:bCs/>
              </w:rPr>
              <w:t xml:space="preserve">to develop </w:t>
            </w:r>
            <w:r w:rsidR="001726BD">
              <w:rPr>
                <w:bCs/>
              </w:rPr>
              <w:t xml:space="preserve">a </w:t>
            </w:r>
            <w:r>
              <w:rPr>
                <w:bCs/>
              </w:rPr>
              <w:t xml:space="preserve">hosting strategy </w:t>
            </w:r>
            <w:r w:rsidR="00B02D33">
              <w:rPr>
                <w:bCs/>
              </w:rPr>
              <w:t xml:space="preserve">with </w:t>
            </w:r>
            <w:r>
              <w:rPr>
                <w:bCs/>
              </w:rPr>
              <w:t xml:space="preserve">hosting options and </w:t>
            </w:r>
            <w:r w:rsidR="005F1C80">
              <w:rPr>
                <w:bCs/>
              </w:rPr>
              <w:t xml:space="preserve">provide </w:t>
            </w:r>
            <w:r w:rsidR="00F81BEC">
              <w:rPr>
                <w:bCs/>
              </w:rPr>
              <w:t xml:space="preserve">an </w:t>
            </w:r>
            <w:r w:rsidR="005F1C80">
              <w:rPr>
                <w:bCs/>
              </w:rPr>
              <w:t xml:space="preserve">options and </w:t>
            </w:r>
            <w:r>
              <w:rPr>
                <w:bCs/>
              </w:rPr>
              <w:t>recommendations</w:t>
            </w:r>
            <w:r w:rsidR="005F1C80">
              <w:rPr>
                <w:bCs/>
              </w:rPr>
              <w:t xml:space="preserve"> </w:t>
            </w:r>
            <w:r w:rsidR="00F81BEC">
              <w:rPr>
                <w:bCs/>
              </w:rPr>
              <w:t xml:space="preserve">report </w:t>
            </w:r>
            <w:r w:rsidR="005F1C80">
              <w:rPr>
                <w:bCs/>
              </w:rPr>
              <w:t>to DSS</w:t>
            </w:r>
            <w:r w:rsidR="001162F8">
              <w:rPr>
                <w:bCs/>
              </w:rPr>
              <w:t xml:space="preserve">. </w:t>
            </w:r>
            <w:r>
              <w:rPr>
                <w:bCs/>
              </w:rPr>
              <w:t>DSS would prefer t</w:t>
            </w:r>
            <w:r w:rsidRPr="00405EBF">
              <w:rPr>
                <w:bCs/>
              </w:rPr>
              <w:t>he proposed</w:t>
            </w:r>
            <w:r>
              <w:rPr>
                <w:bCs/>
              </w:rPr>
              <w:t xml:space="preserve"> solution to be hosted in a </w:t>
            </w:r>
            <w:proofErr w:type="spellStart"/>
            <w:r>
              <w:rPr>
                <w:bCs/>
              </w:rPr>
              <w:t>FedRAMP</w:t>
            </w:r>
            <w:proofErr w:type="spellEnd"/>
            <w:r>
              <w:rPr>
                <w:bCs/>
              </w:rPr>
              <w:t xml:space="preserve"> certified</w:t>
            </w:r>
            <w:r w:rsidRPr="00405EBF">
              <w:rPr>
                <w:bCs/>
              </w:rPr>
              <w:t xml:space="preserve"> government cloud. </w:t>
            </w:r>
            <w:r>
              <w:rPr>
                <w:bCs/>
              </w:rPr>
              <w:t xml:space="preserve">However, DSS will consider proposals for </w:t>
            </w:r>
            <w:r w:rsidRPr="00405EBF">
              <w:rPr>
                <w:bCs/>
              </w:rPr>
              <w:t>infrastructure components be</w:t>
            </w:r>
            <w:r>
              <w:rPr>
                <w:bCs/>
              </w:rPr>
              <w:t>ing</w:t>
            </w:r>
            <w:r w:rsidRPr="00405EBF">
              <w:rPr>
                <w:bCs/>
              </w:rPr>
              <w:t xml:space="preserve"> available for on-premises or hyb</w:t>
            </w:r>
            <w:r>
              <w:rPr>
                <w:bCs/>
              </w:rPr>
              <w:t>rid implementation</w:t>
            </w:r>
            <w:r w:rsidR="001162F8">
              <w:rPr>
                <w:bCs/>
              </w:rPr>
              <w:t xml:space="preserve">. </w:t>
            </w:r>
          </w:p>
          <w:p w14:paraId="7B784A11" w14:textId="77777777" w:rsidR="00B02D33" w:rsidRDefault="00B02D33" w:rsidP="004E5B8E">
            <w:pPr>
              <w:jc w:val="both"/>
              <w:rPr>
                <w:bCs/>
              </w:rPr>
            </w:pPr>
          </w:p>
          <w:p w14:paraId="4234D335" w14:textId="68B49C03" w:rsidR="007533FD" w:rsidRDefault="007533FD" w:rsidP="004E5B8E">
            <w:pPr>
              <w:jc w:val="both"/>
              <w:rPr>
                <w:bCs/>
              </w:rPr>
            </w:pPr>
            <w:r>
              <w:rPr>
                <w:bCs/>
              </w:rPr>
              <w:t xml:space="preserve">DSS </w:t>
            </w:r>
            <w:r w:rsidR="00F46364">
              <w:rPr>
                <w:bCs/>
              </w:rPr>
              <w:t xml:space="preserve">requires </w:t>
            </w:r>
            <w:r>
              <w:rPr>
                <w:bCs/>
              </w:rPr>
              <w:t>that the proposed solution be scalable</w:t>
            </w:r>
            <w:r w:rsidR="00B02D33">
              <w:rPr>
                <w:bCs/>
              </w:rPr>
              <w:t>,</w:t>
            </w:r>
            <w:r>
              <w:rPr>
                <w:bCs/>
              </w:rPr>
              <w:t xml:space="preserve"> i.e.</w:t>
            </w:r>
            <w:r w:rsidR="001726BD">
              <w:rPr>
                <w:bCs/>
              </w:rPr>
              <w:t>,</w:t>
            </w:r>
            <w:r>
              <w:rPr>
                <w:bCs/>
              </w:rPr>
              <w:t xml:space="preserve"> automatically monitor </w:t>
            </w:r>
            <w:r w:rsidRPr="00C20236">
              <w:rPr>
                <w:bCs/>
              </w:rPr>
              <w:t>applic</w:t>
            </w:r>
            <w:r>
              <w:rPr>
                <w:bCs/>
              </w:rPr>
              <w:t>ations and automatically adjust</w:t>
            </w:r>
            <w:r w:rsidRPr="00C20236">
              <w:rPr>
                <w:bCs/>
              </w:rPr>
              <w:t xml:space="preserve"> capacity to maintain steady, predictable performance at the lowest possible cost</w:t>
            </w:r>
            <w:r>
              <w:rPr>
                <w:bCs/>
              </w:rPr>
              <w:t xml:space="preserve">. The solution </w:t>
            </w:r>
            <w:r w:rsidR="00422256">
              <w:rPr>
                <w:bCs/>
              </w:rPr>
              <w:t>must</w:t>
            </w:r>
            <w:r>
              <w:rPr>
                <w:bCs/>
              </w:rPr>
              <w:t xml:space="preserve"> include tools and utilities for future demand analysis and planning.</w:t>
            </w:r>
            <w:r w:rsidR="00BC1065">
              <w:rPr>
                <w:bCs/>
              </w:rPr>
              <w:t xml:space="preserve"> In addition, </w:t>
            </w:r>
            <w:r w:rsidR="00BC1065" w:rsidRPr="00BC1065">
              <w:rPr>
                <w:bCs/>
              </w:rPr>
              <w:t xml:space="preserve">strategies </w:t>
            </w:r>
            <w:r w:rsidR="00BC1065">
              <w:rPr>
                <w:bCs/>
              </w:rPr>
              <w:t xml:space="preserve">and options </w:t>
            </w:r>
            <w:r w:rsidR="00422256">
              <w:rPr>
                <w:bCs/>
              </w:rPr>
              <w:t>must</w:t>
            </w:r>
            <w:r w:rsidR="00BC1065">
              <w:rPr>
                <w:bCs/>
              </w:rPr>
              <w:t xml:space="preserve"> include the requirement </w:t>
            </w:r>
            <w:r w:rsidR="00BC1065" w:rsidRPr="00BC1065">
              <w:rPr>
                <w:bCs/>
              </w:rPr>
              <w:t>to minimize the costs and difficulty of operating the software on alternate hardware or operating systems.</w:t>
            </w:r>
          </w:p>
          <w:p w14:paraId="7F976547" w14:textId="39F1DDBB" w:rsidR="007533FD" w:rsidRDefault="007533FD" w:rsidP="004E5B8E">
            <w:pPr>
              <w:jc w:val="both"/>
              <w:rPr>
                <w:bCs/>
              </w:rPr>
            </w:pPr>
          </w:p>
          <w:p w14:paraId="6E154A81" w14:textId="77777777" w:rsidR="007533FD" w:rsidRPr="00C22994" w:rsidRDefault="007533FD" w:rsidP="004E5B8E">
            <w:pPr>
              <w:jc w:val="both"/>
              <w:rPr>
                <w:b/>
                <w:bCs/>
              </w:rPr>
            </w:pPr>
            <w:r w:rsidRPr="00C22994">
              <w:rPr>
                <w:b/>
                <w:bCs/>
              </w:rPr>
              <w:t xml:space="preserve">Environments </w:t>
            </w:r>
          </w:p>
          <w:p w14:paraId="41D81E7D" w14:textId="7B46119C" w:rsidR="007533FD" w:rsidRDefault="00886BE7" w:rsidP="004E5B8E">
            <w:pPr>
              <w:jc w:val="both"/>
              <w:rPr>
                <w:bCs/>
              </w:rPr>
            </w:pPr>
            <w:r>
              <w:rPr>
                <w:bCs/>
              </w:rPr>
              <w:t>M</w:t>
            </w:r>
            <w:r w:rsidR="007533FD">
              <w:rPr>
                <w:bCs/>
              </w:rPr>
              <w:t xml:space="preserve">ultiple legacy </w:t>
            </w:r>
            <w:r w:rsidR="005339CA">
              <w:rPr>
                <w:bCs/>
              </w:rPr>
              <w:t xml:space="preserve">system components </w:t>
            </w:r>
            <w:r w:rsidR="00AB223F">
              <w:rPr>
                <w:bCs/>
              </w:rPr>
              <w:t xml:space="preserve">may </w:t>
            </w:r>
            <w:r w:rsidR="007533FD">
              <w:rPr>
                <w:bCs/>
              </w:rPr>
              <w:t xml:space="preserve">be simultaneously </w:t>
            </w:r>
            <w:r w:rsidR="00F81BEC">
              <w:rPr>
                <w:bCs/>
              </w:rPr>
              <w:t xml:space="preserve">replaced and </w:t>
            </w:r>
            <w:r w:rsidR="007533FD">
              <w:rPr>
                <w:bCs/>
              </w:rPr>
              <w:t xml:space="preserve">migrated </w:t>
            </w:r>
            <w:r w:rsidR="005339CA">
              <w:rPr>
                <w:bCs/>
              </w:rPr>
              <w:t>to modular</w:t>
            </w:r>
            <w:r>
              <w:rPr>
                <w:bCs/>
              </w:rPr>
              <w:t xml:space="preserve"> solutions</w:t>
            </w:r>
            <w:r w:rsidR="005339CA">
              <w:rPr>
                <w:bCs/>
              </w:rPr>
              <w:t xml:space="preserve"> </w:t>
            </w:r>
            <w:r w:rsidR="007533FD">
              <w:rPr>
                <w:bCs/>
              </w:rPr>
              <w:t xml:space="preserve">during the CT METS project. To ensure seamless transitions from legacy to CT METS modules with minimal downtime, </w:t>
            </w:r>
            <w:r w:rsidR="001726BD">
              <w:rPr>
                <w:bCs/>
              </w:rPr>
              <w:t xml:space="preserve">the </w:t>
            </w:r>
            <w:r w:rsidR="007533FD">
              <w:rPr>
                <w:bCs/>
              </w:rPr>
              <w:t>SI</w:t>
            </w:r>
            <w:r w:rsidR="001726BD">
              <w:rPr>
                <w:bCs/>
              </w:rPr>
              <w:t xml:space="preserve"> </w:t>
            </w:r>
            <w:r w:rsidR="00F327B5">
              <w:rPr>
                <w:bCs/>
              </w:rPr>
              <w:t>contractor</w:t>
            </w:r>
            <w:r w:rsidR="007533FD">
              <w:rPr>
                <w:bCs/>
              </w:rPr>
              <w:t xml:space="preserve">’s solution </w:t>
            </w:r>
            <w:r w:rsidR="00422256">
              <w:rPr>
                <w:bCs/>
              </w:rPr>
              <w:t>must</w:t>
            </w:r>
            <w:r w:rsidR="007533FD">
              <w:rPr>
                <w:bCs/>
              </w:rPr>
              <w:t xml:space="preserve"> comprise the necessary environments and possess the ability to quickly </w:t>
            </w:r>
            <w:r w:rsidR="001726BD">
              <w:rPr>
                <w:bCs/>
              </w:rPr>
              <w:t xml:space="preserve">start </w:t>
            </w:r>
            <w:r w:rsidR="007533FD">
              <w:rPr>
                <w:bCs/>
              </w:rPr>
              <w:t>up additional environment</w:t>
            </w:r>
            <w:r w:rsidR="009274DF">
              <w:rPr>
                <w:bCs/>
              </w:rPr>
              <w:t>s</w:t>
            </w:r>
            <w:r w:rsidR="007533FD">
              <w:rPr>
                <w:bCs/>
              </w:rPr>
              <w:t xml:space="preserve"> as needed. The SI </w:t>
            </w:r>
            <w:r w:rsidR="00F327B5">
              <w:rPr>
                <w:bCs/>
              </w:rPr>
              <w:t>contractor</w:t>
            </w:r>
            <w:r w:rsidR="001726BD">
              <w:rPr>
                <w:bCs/>
              </w:rPr>
              <w:t xml:space="preserve"> </w:t>
            </w:r>
            <w:r w:rsidR="00422256">
              <w:rPr>
                <w:bCs/>
              </w:rPr>
              <w:t>must</w:t>
            </w:r>
            <w:r w:rsidR="007533FD">
              <w:rPr>
                <w:bCs/>
              </w:rPr>
              <w:t>, at a minimum,</w:t>
            </w:r>
            <w:r w:rsidR="007533FD" w:rsidRPr="00405EBF">
              <w:rPr>
                <w:bCs/>
              </w:rPr>
              <w:t xml:space="preserve"> </w:t>
            </w:r>
            <w:r w:rsidR="007533FD">
              <w:rPr>
                <w:bCs/>
              </w:rPr>
              <w:t xml:space="preserve">plan for </w:t>
            </w:r>
            <w:r>
              <w:rPr>
                <w:bCs/>
              </w:rPr>
              <w:t xml:space="preserve">multiple instances of </w:t>
            </w:r>
            <w:r w:rsidR="007533FD">
              <w:rPr>
                <w:bCs/>
              </w:rPr>
              <w:t>the following environments:</w:t>
            </w:r>
          </w:p>
          <w:p w14:paraId="1B168358" w14:textId="77777777" w:rsidR="007533FD" w:rsidRPr="00C22994" w:rsidRDefault="007533FD" w:rsidP="00853114">
            <w:pPr>
              <w:pStyle w:val="ListParagraph"/>
              <w:numPr>
                <w:ilvl w:val="0"/>
                <w:numId w:val="14"/>
              </w:numPr>
              <w:jc w:val="both"/>
              <w:rPr>
                <w:bCs/>
              </w:rPr>
            </w:pPr>
            <w:r w:rsidRPr="00C22994">
              <w:rPr>
                <w:bCs/>
              </w:rPr>
              <w:t>Development and Unit Test</w:t>
            </w:r>
          </w:p>
          <w:p w14:paraId="49B989F4" w14:textId="77777777" w:rsidR="007533FD" w:rsidRPr="00C22994" w:rsidRDefault="007533FD" w:rsidP="00853114">
            <w:pPr>
              <w:pStyle w:val="ListParagraph"/>
              <w:numPr>
                <w:ilvl w:val="0"/>
                <w:numId w:val="14"/>
              </w:numPr>
              <w:jc w:val="both"/>
              <w:rPr>
                <w:bCs/>
              </w:rPr>
            </w:pPr>
            <w:r w:rsidRPr="00C22994">
              <w:rPr>
                <w:bCs/>
              </w:rPr>
              <w:t>Model Office (Simulation and Modeling)</w:t>
            </w:r>
          </w:p>
          <w:p w14:paraId="6DEE3E50" w14:textId="77777777" w:rsidR="007533FD" w:rsidRPr="00C22994" w:rsidRDefault="007533FD" w:rsidP="00853114">
            <w:pPr>
              <w:pStyle w:val="ListParagraph"/>
              <w:numPr>
                <w:ilvl w:val="0"/>
                <w:numId w:val="14"/>
              </w:numPr>
              <w:jc w:val="both"/>
              <w:rPr>
                <w:bCs/>
              </w:rPr>
            </w:pPr>
            <w:r w:rsidRPr="00C22994">
              <w:rPr>
                <w:bCs/>
              </w:rPr>
              <w:t>System Test and Integration Test</w:t>
            </w:r>
          </w:p>
          <w:p w14:paraId="67D979BF" w14:textId="77777777" w:rsidR="007533FD" w:rsidRPr="00C22994" w:rsidRDefault="007533FD" w:rsidP="00853114">
            <w:pPr>
              <w:pStyle w:val="ListParagraph"/>
              <w:numPr>
                <w:ilvl w:val="0"/>
                <w:numId w:val="14"/>
              </w:numPr>
              <w:jc w:val="both"/>
              <w:rPr>
                <w:bCs/>
              </w:rPr>
            </w:pPr>
            <w:r w:rsidRPr="00C22994">
              <w:rPr>
                <w:bCs/>
              </w:rPr>
              <w:t>Full Regression Test</w:t>
            </w:r>
          </w:p>
          <w:p w14:paraId="1D2089CD" w14:textId="77777777" w:rsidR="007533FD" w:rsidRPr="00C22994" w:rsidRDefault="007533FD" w:rsidP="00853114">
            <w:pPr>
              <w:pStyle w:val="ListParagraph"/>
              <w:numPr>
                <w:ilvl w:val="0"/>
                <w:numId w:val="14"/>
              </w:numPr>
              <w:jc w:val="both"/>
              <w:rPr>
                <w:bCs/>
              </w:rPr>
            </w:pPr>
            <w:r w:rsidRPr="00C22994">
              <w:rPr>
                <w:bCs/>
              </w:rPr>
              <w:t>Release Packaging and Test (User Acceptance)</w:t>
            </w:r>
          </w:p>
          <w:p w14:paraId="04534927" w14:textId="77777777" w:rsidR="007533FD" w:rsidRPr="00C22994" w:rsidRDefault="007533FD" w:rsidP="00853114">
            <w:pPr>
              <w:pStyle w:val="ListParagraph"/>
              <w:numPr>
                <w:ilvl w:val="0"/>
                <w:numId w:val="14"/>
              </w:numPr>
              <w:jc w:val="both"/>
              <w:rPr>
                <w:bCs/>
              </w:rPr>
            </w:pPr>
            <w:r w:rsidRPr="00C22994">
              <w:rPr>
                <w:bCs/>
              </w:rPr>
              <w:t>Preproduction (Release Staging)</w:t>
            </w:r>
          </w:p>
          <w:p w14:paraId="0A2A222E" w14:textId="77777777" w:rsidR="007533FD" w:rsidRPr="00C22994" w:rsidRDefault="007533FD" w:rsidP="00853114">
            <w:pPr>
              <w:pStyle w:val="ListParagraph"/>
              <w:numPr>
                <w:ilvl w:val="0"/>
                <w:numId w:val="14"/>
              </w:numPr>
              <w:jc w:val="both"/>
              <w:rPr>
                <w:bCs/>
              </w:rPr>
            </w:pPr>
            <w:r w:rsidRPr="00C22994">
              <w:rPr>
                <w:bCs/>
              </w:rPr>
              <w:t>Production Operations (Final Acceptance)</w:t>
            </w:r>
          </w:p>
          <w:p w14:paraId="0D6DFD5B" w14:textId="77777777" w:rsidR="007533FD" w:rsidRPr="00C22994" w:rsidRDefault="007533FD" w:rsidP="00853114">
            <w:pPr>
              <w:pStyle w:val="ListParagraph"/>
              <w:numPr>
                <w:ilvl w:val="0"/>
                <w:numId w:val="14"/>
              </w:numPr>
              <w:jc w:val="both"/>
              <w:rPr>
                <w:bCs/>
              </w:rPr>
            </w:pPr>
            <w:r w:rsidRPr="00C22994">
              <w:rPr>
                <w:bCs/>
              </w:rPr>
              <w:t>Production Reporting</w:t>
            </w:r>
          </w:p>
          <w:p w14:paraId="4F9D39D7" w14:textId="77777777" w:rsidR="007533FD" w:rsidRPr="00C22994" w:rsidRDefault="007533FD" w:rsidP="00853114">
            <w:pPr>
              <w:pStyle w:val="ListParagraph"/>
              <w:numPr>
                <w:ilvl w:val="0"/>
                <w:numId w:val="14"/>
              </w:numPr>
              <w:jc w:val="both"/>
              <w:rPr>
                <w:bCs/>
              </w:rPr>
            </w:pPr>
            <w:r w:rsidRPr="00C22994">
              <w:rPr>
                <w:bCs/>
              </w:rPr>
              <w:t>Product Training</w:t>
            </w:r>
          </w:p>
          <w:p w14:paraId="5DC0C645" w14:textId="77777777" w:rsidR="007533FD" w:rsidRDefault="007533FD" w:rsidP="004E5B8E">
            <w:pPr>
              <w:jc w:val="both"/>
              <w:rPr>
                <w:b/>
                <w:bCs/>
              </w:rPr>
            </w:pPr>
          </w:p>
          <w:p w14:paraId="478324C0" w14:textId="77777777" w:rsidR="007533FD" w:rsidRDefault="007533FD" w:rsidP="004E5B8E">
            <w:pPr>
              <w:jc w:val="both"/>
              <w:rPr>
                <w:bCs/>
              </w:rPr>
            </w:pPr>
            <w:r>
              <w:rPr>
                <w:b/>
                <w:bCs/>
              </w:rPr>
              <w:t>Unified Portal</w:t>
            </w:r>
            <w:r w:rsidR="00B40E5A">
              <w:rPr>
                <w:b/>
                <w:bCs/>
              </w:rPr>
              <w:t>s</w:t>
            </w:r>
          </w:p>
          <w:p w14:paraId="0D25B1DE" w14:textId="7B9A6C32" w:rsidR="00B40E5A" w:rsidRDefault="007533FD" w:rsidP="004E5B8E">
            <w:pPr>
              <w:jc w:val="both"/>
              <w:rPr>
                <w:bCs/>
              </w:rPr>
            </w:pPr>
            <w:r>
              <w:rPr>
                <w:bCs/>
              </w:rPr>
              <w:t>The SI</w:t>
            </w:r>
            <w:r w:rsidR="00CE693E">
              <w:rPr>
                <w:bCs/>
              </w:rPr>
              <w:t xml:space="preserve"> </w:t>
            </w:r>
            <w:r w:rsidR="00F327B5">
              <w:rPr>
                <w:bCs/>
              </w:rPr>
              <w:t>contractor</w:t>
            </w:r>
            <w:r w:rsidR="001726BD">
              <w:rPr>
                <w:bCs/>
              </w:rPr>
              <w:t xml:space="preserve"> </w:t>
            </w:r>
            <w:r w:rsidR="00422256">
              <w:rPr>
                <w:bCs/>
              </w:rPr>
              <w:t>must</w:t>
            </w:r>
            <w:r>
              <w:rPr>
                <w:bCs/>
              </w:rPr>
              <w:t xml:space="preserve"> analyze and develop a strategy to </w:t>
            </w:r>
            <w:r w:rsidR="00B40E5A">
              <w:rPr>
                <w:bCs/>
              </w:rPr>
              <w:t>provide a unified member web portal</w:t>
            </w:r>
            <w:r w:rsidR="00204757">
              <w:rPr>
                <w:bCs/>
              </w:rPr>
              <w:t xml:space="preserve"> solution</w:t>
            </w:r>
            <w:r w:rsidR="00CC2FDC">
              <w:rPr>
                <w:bCs/>
              </w:rPr>
              <w:t xml:space="preserve"> for the Connecticut Medicaid</w:t>
            </w:r>
            <w:r w:rsidR="00204757">
              <w:rPr>
                <w:bCs/>
              </w:rPr>
              <w:t xml:space="preserve"> </w:t>
            </w:r>
            <w:r w:rsidR="00CC2FDC">
              <w:rPr>
                <w:bCs/>
              </w:rPr>
              <w:t xml:space="preserve">Enterprise </w:t>
            </w:r>
            <w:r w:rsidR="00204757">
              <w:rPr>
                <w:bCs/>
              </w:rPr>
              <w:t>with common web portal protocols and standard</w:t>
            </w:r>
            <w:r w:rsidR="00204757" w:rsidRPr="00204757">
              <w:rPr>
                <w:bCs/>
              </w:rPr>
              <w:t>s</w:t>
            </w:r>
            <w:r w:rsidR="00204757">
              <w:rPr>
                <w:bCs/>
              </w:rPr>
              <w:t>. This may include</w:t>
            </w:r>
            <w:r w:rsidR="00B40E5A">
              <w:rPr>
                <w:bCs/>
              </w:rPr>
              <w:t xml:space="preserve"> integrating information from multiple member portals, for easy, safe</w:t>
            </w:r>
            <w:r w:rsidR="001726BD">
              <w:rPr>
                <w:bCs/>
              </w:rPr>
              <w:t>,</w:t>
            </w:r>
            <w:r w:rsidR="00B40E5A">
              <w:rPr>
                <w:bCs/>
              </w:rPr>
              <w:t xml:space="preserve"> and secure access to up-to-date information</w:t>
            </w:r>
            <w:r w:rsidR="001162F8">
              <w:rPr>
                <w:bCs/>
              </w:rPr>
              <w:t xml:space="preserve">. </w:t>
            </w:r>
            <w:r w:rsidR="00B40E5A">
              <w:rPr>
                <w:bCs/>
              </w:rPr>
              <w:t xml:space="preserve">The strategy </w:t>
            </w:r>
            <w:r w:rsidR="00422256">
              <w:rPr>
                <w:bCs/>
              </w:rPr>
              <w:t>must</w:t>
            </w:r>
            <w:r w:rsidR="00B40E5A">
              <w:rPr>
                <w:bCs/>
              </w:rPr>
              <w:t xml:space="preserve"> address the ability to support multiple platforms for member engagement and </w:t>
            </w:r>
            <w:r w:rsidR="00422256">
              <w:rPr>
                <w:bCs/>
              </w:rPr>
              <w:t>must</w:t>
            </w:r>
            <w:r w:rsidR="00B40E5A">
              <w:rPr>
                <w:bCs/>
              </w:rPr>
              <w:t xml:space="preserve"> support user experience standards and a </w:t>
            </w:r>
            <w:r w:rsidR="008F4D24">
              <w:rPr>
                <w:bCs/>
              </w:rPr>
              <w:t>seamless</w:t>
            </w:r>
            <w:r w:rsidR="00B40E5A">
              <w:rPr>
                <w:bCs/>
              </w:rPr>
              <w:t xml:space="preserve"> look and feel for all forms of </w:t>
            </w:r>
            <w:r w:rsidR="00B40E5A">
              <w:rPr>
                <w:bCs/>
              </w:rPr>
              <w:lastRenderedPageBreak/>
              <w:t xml:space="preserve">member interaction. These </w:t>
            </w:r>
            <w:r w:rsidR="00422256">
              <w:rPr>
                <w:bCs/>
              </w:rPr>
              <w:t>must</w:t>
            </w:r>
            <w:r w:rsidR="00B40E5A">
              <w:rPr>
                <w:bCs/>
              </w:rPr>
              <w:t xml:space="preserve"> include, but not be limited to, program application and other self-service eligibility functions and personal health record</w:t>
            </w:r>
            <w:r w:rsidR="00B02D33">
              <w:rPr>
                <w:bCs/>
              </w:rPr>
              <w:t>s</w:t>
            </w:r>
            <w:r w:rsidR="00B40E5A">
              <w:rPr>
                <w:bCs/>
              </w:rPr>
              <w:t xml:space="preserve"> (PHR).</w:t>
            </w:r>
          </w:p>
          <w:p w14:paraId="7A255C80" w14:textId="77777777" w:rsidR="00150738" w:rsidRDefault="00150738" w:rsidP="004E5B8E">
            <w:pPr>
              <w:jc w:val="both"/>
              <w:rPr>
                <w:bCs/>
              </w:rPr>
            </w:pPr>
          </w:p>
          <w:p w14:paraId="065A85F3" w14:textId="527B7BBB" w:rsidR="008F4D24" w:rsidRDefault="00B40E5A" w:rsidP="004E5B8E">
            <w:pPr>
              <w:jc w:val="both"/>
              <w:rPr>
                <w:bCs/>
              </w:rPr>
            </w:pPr>
            <w:r>
              <w:rPr>
                <w:bCs/>
              </w:rPr>
              <w:t xml:space="preserve">The SI </w:t>
            </w:r>
            <w:r w:rsidR="00F327B5">
              <w:rPr>
                <w:bCs/>
              </w:rPr>
              <w:t>contractor</w:t>
            </w:r>
            <w:r w:rsidR="001726BD">
              <w:rPr>
                <w:bCs/>
              </w:rPr>
              <w:t xml:space="preserve"> </w:t>
            </w:r>
            <w:r w:rsidR="00422256">
              <w:rPr>
                <w:bCs/>
              </w:rPr>
              <w:t>must</w:t>
            </w:r>
            <w:r>
              <w:rPr>
                <w:bCs/>
              </w:rPr>
              <w:t xml:space="preserve"> also analyze and develop a strategy to provide a unified web-based provider portal</w:t>
            </w:r>
            <w:r w:rsidR="00CC2FDC">
              <w:rPr>
                <w:bCs/>
              </w:rPr>
              <w:t xml:space="preserve"> solution</w:t>
            </w:r>
            <w:r>
              <w:rPr>
                <w:bCs/>
              </w:rPr>
              <w:t xml:space="preserve">, integrating information and functions from multiple portals and information </w:t>
            </w:r>
            <w:r w:rsidR="00BC2F54">
              <w:rPr>
                <w:bCs/>
              </w:rPr>
              <w:t>sources, which</w:t>
            </w:r>
            <w:r>
              <w:rPr>
                <w:bCs/>
              </w:rPr>
              <w:t xml:space="preserve"> increases automation</w:t>
            </w:r>
            <w:r w:rsidR="001162F8">
              <w:rPr>
                <w:bCs/>
              </w:rPr>
              <w:t xml:space="preserve">. </w:t>
            </w:r>
            <w:r>
              <w:rPr>
                <w:bCs/>
              </w:rPr>
              <w:t xml:space="preserve">In addition to integration, the strategy </w:t>
            </w:r>
            <w:r w:rsidR="00422256">
              <w:rPr>
                <w:bCs/>
              </w:rPr>
              <w:t>must</w:t>
            </w:r>
            <w:r>
              <w:rPr>
                <w:bCs/>
              </w:rPr>
              <w:t xml:space="preserve"> describe how the solution </w:t>
            </w:r>
            <w:r w:rsidR="00422256">
              <w:rPr>
                <w:bCs/>
              </w:rPr>
              <w:t>must</w:t>
            </w:r>
            <w:r>
              <w:rPr>
                <w:bCs/>
              </w:rPr>
              <w:t xml:space="preserve"> feature enhanced online support of the provider enrollment/credentialing process</w:t>
            </w:r>
            <w:r w:rsidR="008F4D24">
              <w:rPr>
                <w:bCs/>
              </w:rPr>
              <w:t xml:space="preserve"> (</w:t>
            </w:r>
            <w:r w:rsidR="001726BD">
              <w:rPr>
                <w:bCs/>
              </w:rPr>
              <w:t xml:space="preserve">e.g., </w:t>
            </w:r>
            <w:r w:rsidR="008F4D24">
              <w:rPr>
                <w:bCs/>
              </w:rPr>
              <w:t xml:space="preserve">electronic interfaces for license verification, board certification, </w:t>
            </w:r>
            <w:r w:rsidR="00B02D33">
              <w:rPr>
                <w:bCs/>
              </w:rPr>
              <w:t xml:space="preserve">and </w:t>
            </w:r>
            <w:r w:rsidR="008F4D24">
              <w:rPr>
                <w:bCs/>
              </w:rPr>
              <w:t>D</w:t>
            </w:r>
            <w:r w:rsidR="003A6A48">
              <w:rPr>
                <w:bCs/>
              </w:rPr>
              <w:t>rug Enforcement Administration (D</w:t>
            </w:r>
            <w:r w:rsidR="008F4D24">
              <w:rPr>
                <w:bCs/>
              </w:rPr>
              <w:t>EA) resulting in reduced manual processes</w:t>
            </w:r>
            <w:r w:rsidR="00CD1341">
              <w:rPr>
                <w:bCs/>
              </w:rPr>
              <w:t>)</w:t>
            </w:r>
            <w:r w:rsidR="008F4D24">
              <w:rPr>
                <w:bCs/>
              </w:rPr>
              <w:t>.</w:t>
            </w:r>
          </w:p>
          <w:p w14:paraId="59D18109" w14:textId="77777777" w:rsidR="008F4D24" w:rsidRDefault="008F4D24" w:rsidP="004E5B8E">
            <w:pPr>
              <w:jc w:val="both"/>
              <w:rPr>
                <w:bCs/>
              </w:rPr>
            </w:pPr>
          </w:p>
          <w:p w14:paraId="5550143B" w14:textId="26623FA3" w:rsidR="007533FD" w:rsidRDefault="008F4D24" w:rsidP="004E5B8E">
            <w:pPr>
              <w:jc w:val="both"/>
              <w:rPr>
                <w:bCs/>
              </w:rPr>
            </w:pPr>
            <w:r>
              <w:rPr>
                <w:bCs/>
              </w:rPr>
              <w:t>C</w:t>
            </w:r>
            <w:r w:rsidR="007533FD" w:rsidRPr="00B72E5C">
              <w:rPr>
                <w:bCs/>
              </w:rPr>
              <w:t xml:space="preserve">ommon branding for all </w:t>
            </w:r>
            <w:r w:rsidR="007533FD">
              <w:rPr>
                <w:bCs/>
              </w:rPr>
              <w:t>CT METS portal</w:t>
            </w:r>
            <w:r w:rsidR="00CC2FDC">
              <w:rPr>
                <w:bCs/>
              </w:rPr>
              <w:t>s</w:t>
            </w:r>
            <w:r w:rsidR="007533FD">
              <w:rPr>
                <w:bCs/>
              </w:rPr>
              <w:t xml:space="preserve"> </w:t>
            </w:r>
            <w:r w:rsidR="00422256">
              <w:rPr>
                <w:bCs/>
              </w:rPr>
              <w:t>must</w:t>
            </w:r>
            <w:r>
              <w:rPr>
                <w:bCs/>
              </w:rPr>
              <w:t xml:space="preserve"> be </w:t>
            </w:r>
            <w:r w:rsidR="00CC2FDC">
              <w:rPr>
                <w:bCs/>
              </w:rPr>
              <w:t xml:space="preserve">required and </w:t>
            </w:r>
            <w:r>
              <w:rPr>
                <w:bCs/>
              </w:rPr>
              <w:t>provided</w:t>
            </w:r>
            <w:r w:rsidR="007533FD" w:rsidRPr="00B72E5C">
              <w:rPr>
                <w:bCs/>
              </w:rPr>
              <w:t xml:space="preserve">. </w:t>
            </w:r>
            <w:r>
              <w:rPr>
                <w:bCs/>
              </w:rPr>
              <w:t xml:space="preserve">Each </w:t>
            </w:r>
            <w:r w:rsidR="007533FD" w:rsidRPr="00B72E5C">
              <w:rPr>
                <w:bCs/>
              </w:rPr>
              <w:t xml:space="preserve">portal </w:t>
            </w:r>
            <w:r w:rsidR="00422256">
              <w:rPr>
                <w:bCs/>
              </w:rPr>
              <w:t>must</w:t>
            </w:r>
            <w:r w:rsidR="0093420E">
              <w:rPr>
                <w:bCs/>
              </w:rPr>
              <w:t xml:space="preserve"> </w:t>
            </w:r>
            <w:r w:rsidR="007533FD">
              <w:rPr>
                <w:bCs/>
              </w:rPr>
              <w:t>direct</w:t>
            </w:r>
            <w:r w:rsidR="007533FD" w:rsidRPr="00B72E5C">
              <w:rPr>
                <w:bCs/>
              </w:rPr>
              <w:t xml:space="preserve"> relevant system modules, content, and information to individual users, groups, and roles, adapting page content based on user attributes.</w:t>
            </w:r>
            <w:r w:rsidR="003A0537">
              <w:rPr>
                <w:bCs/>
              </w:rPr>
              <w:t xml:space="preserve"> </w:t>
            </w:r>
            <w:r w:rsidR="00C33C4B">
              <w:rPr>
                <w:bCs/>
              </w:rPr>
              <w:t xml:space="preserve">The portals </w:t>
            </w:r>
            <w:r w:rsidR="00422256">
              <w:rPr>
                <w:bCs/>
              </w:rPr>
              <w:t>must</w:t>
            </w:r>
            <w:r w:rsidR="00C33C4B">
              <w:rPr>
                <w:bCs/>
              </w:rPr>
              <w:t xml:space="preserve"> be geared toward self-service capabilities for beneficiaries</w:t>
            </w:r>
            <w:r w:rsidR="007927D4">
              <w:rPr>
                <w:bCs/>
              </w:rPr>
              <w:t xml:space="preserve"> and providers</w:t>
            </w:r>
            <w:r w:rsidR="00C33C4B">
              <w:rPr>
                <w:bCs/>
              </w:rPr>
              <w:t>.</w:t>
            </w:r>
          </w:p>
          <w:p w14:paraId="7C24ECBA" w14:textId="77777777" w:rsidR="00BC2F54" w:rsidRPr="00B72E5C" w:rsidRDefault="00BC2F54" w:rsidP="004E5B8E">
            <w:pPr>
              <w:jc w:val="both"/>
              <w:rPr>
                <w:bCs/>
              </w:rPr>
            </w:pPr>
          </w:p>
          <w:p w14:paraId="2F9A9ED9" w14:textId="22301081" w:rsidR="007533FD" w:rsidRPr="00B72E5C" w:rsidRDefault="007533FD" w:rsidP="004E5B8E">
            <w:pPr>
              <w:jc w:val="both"/>
              <w:rPr>
                <w:bCs/>
              </w:rPr>
            </w:pPr>
            <w:r w:rsidRPr="00B72E5C">
              <w:rPr>
                <w:bCs/>
              </w:rPr>
              <w:t xml:space="preserve">To ensure secure, authorized access, the </w:t>
            </w:r>
            <w:r>
              <w:rPr>
                <w:bCs/>
              </w:rPr>
              <w:t>CT METS</w:t>
            </w:r>
            <w:r w:rsidRPr="00B72E5C">
              <w:rPr>
                <w:bCs/>
              </w:rPr>
              <w:t xml:space="preserve"> portal</w:t>
            </w:r>
            <w:r w:rsidR="008F4D24">
              <w:rPr>
                <w:bCs/>
              </w:rPr>
              <w:t xml:space="preserve">s </w:t>
            </w:r>
            <w:r w:rsidR="00422256">
              <w:rPr>
                <w:bCs/>
              </w:rPr>
              <w:t>must</w:t>
            </w:r>
            <w:r w:rsidRPr="00B72E5C">
              <w:rPr>
                <w:bCs/>
              </w:rPr>
              <w:t xml:space="preserve"> facilitate user requests, interact with the </w:t>
            </w:r>
            <w:r w:rsidR="00CC2FDC">
              <w:rPr>
                <w:bCs/>
              </w:rPr>
              <w:t xml:space="preserve">CT METS </w:t>
            </w:r>
            <w:r w:rsidRPr="00B72E5C">
              <w:rPr>
                <w:bCs/>
              </w:rPr>
              <w:t>identity management solution to manage access rights and privileges, and provide single sign-on for services accessed</w:t>
            </w:r>
            <w:r>
              <w:rPr>
                <w:bCs/>
              </w:rPr>
              <w:t xml:space="preserve"> via the integration hub. </w:t>
            </w:r>
            <w:r w:rsidRPr="00B72E5C">
              <w:rPr>
                <w:bCs/>
              </w:rPr>
              <w:t>Critical components of the portal</w:t>
            </w:r>
            <w:r w:rsidR="008F4D24">
              <w:rPr>
                <w:bCs/>
              </w:rPr>
              <w:t>s</w:t>
            </w:r>
            <w:r w:rsidRPr="00B72E5C">
              <w:rPr>
                <w:bCs/>
              </w:rPr>
              <w:t xml:space="preserve"> include:</w:t>
            </w:r>
          </w:p>
          <w:p w14:paraId="59CCA74C" w14:textId="77777777" w:rsidR="007533FD" w:rsidRPr="00B72E5C" w:rsidRDefault="007533FD" w:rsidP="00853114">
            <w:pPr>
              <w:pStyle w:val="ListParagraph"/>
              <w:numPr>
                <w:ilvl w:val="0"/>
                <w:numId w:val="16"/>
              </w:numPr>
              <w:jc w:val="both"/>
              <w:rPr>
                <w:bCs/>
              </w:rPr>
            </w:pPr>
            <w:r w:rsidRPr="00B72E5C">
              <w:rPr>
                <w:bCs/>
              </w:rPr>
              <w:t>Identity federation for organizational, non-organizational, and public identities</w:t>
            </w:r>
          </w:p>
          <w:p w14:paraId="1B3AFEDB" w14:textId="77777777" w:rsidR="007533FD" w:rsidRPr="00B72E5C" w:rsidRDefault="007533FD" w:rsidP="00853114">
            <w:pPr>
              <w:pStyle w:val="ListParagraph"/>
              <w:numPr>
                <w:ilvl w:val="0"/>
                <w:numId w:val="16"/>
              </w:numPr>
              <w:jc w:val="both"/>
              <w:rPr>
                <w:bCs/>
              </w:rPr>
            </w:pPr>
            <w:r w:rsidRPr="00B72E5C">
              <w:rPr>
                <w:bCs/>
              </w:rPr>
              <w:t>Self-service profile management solutions to meet non-organizational and public security standards</w:t>
            </w:r>
          </w:p>
          <w:p w14:paraId="414FCEC8" w14:textId="77777777" w:rsidR="007533FD" w:rsidRPr="00B72E5C" w:rsidRDefault="007533FD" w:rsidP="00853114">
            <w:pPr>
              <w:pStyle w:val="ListParagraph"/>
              <w:numPr>
                <w:ilvl w:val="0"/>
                <w:numId w:val="16"/>
              </w:numPr>
              <w:jc w:val="both"/>
              <w:rPr>
                <w:bCs/>
              </w:rPr>
            </w:pPr>
            <w:r w:rsidRPr="00B72E5C">
              <w:rPr>
                <w:bCs/>
              </w:rPr>
              <w:t>Common branding to provide a unified user experience for consumers</w:t>
            </w:r>
          </w:p>
          <w:p w14:paraId="2DBCA37A" w14:textId="77777777" w:rsidR="007533FD" w:rsidRPr="00B72E5C" w:rsidRDefault="007533FD" w:rsidP="00853114">
            <w:pPr>
              <w:pStyle w:val="ListParagraph"/>
              <w:numPr>
                <w:ilvl w:val="0"/>
                <w:numId w:val="16"/>
              </w:numPr>
              <w:jc w:val="both"/>
              <w:rPr>
                <w:bCs/>
              </w:rPr>
            </w:pPr>
            <w:r w:rsidRPr="00B72E5C">
              <w:rPr>
                <w:bCs/>
              </w:rPr>
              <w:t>Seamless user experience served by a robust, open integration framework</w:t>
            </w:r>
          </w:p>
          <w:p w14:paraId="38D84A79" w14:textId="77777777" w:rsidR="007533FD" w:rsidRDefault="007533FD" w:rsidP="00853114">
            <w:pPr>
              <w:pStyle w:val="ListParagraph"/>
              <w:numPr>
                <w:ilvl w:val="0"/>
                <w:numId w:val="16"/>
              </w:numPr>
              <w:jc w:val="both"/>
              <w:rPr>
                <w:bCs/>
              </w:rPr>
            </w:pPr>
            <w:r w:rsidRPr="00B72E5C">
              <w:rPr>
                <w:bCs/>
              </w:rPr>
              <w:t>Personalized and contextualized content delivery for critical MMIS content, such as fee schedules and operational manuals</w:t>
            </w:r>
          </w:p>
          <w:p w14:paraId="5CADE4EA" w14:textId="28F5F8DC" w:rsidR="007533FD" w:rsidRDefault="007533FD" w:rsidP="004E5B8E">
            <w:pPr>
              <w:jc w:val="both"/>
            </w:pPr>
            <w:r>
              <w:t xml:space="preserve">The CT METS portal standards </w:t>
            </w:r>
            <w:r w:rsidR="00422256">
              <w:t>must</w:t>
            </w:r>
            <w:r w:rsidR="00583B45">
              <w:t xml:space="preserve"> </w:t>
            </w:r>
            <w:r>
              <w:t>provide the framework for this common user experience by defining:</w:t>
            </w:r>
          </w:p>
          <w:p w14:paraId="1633C080" w14:textId="0A76E4FF" w:rsidR="007533FD" w:rsidRDefault="006430F6" w:rsidP="00853114">
            <w:pPr>
              <w:pStyle w:val="ListParagraph"/>
              <w:numPr>
                <w:ilvl w:val="0"/>
                <w:numId w:val="12"/>
              </w:numPr>
              <w:jc w:val="both"/>
            </w:pPr>
            <w:r>
              <w:t>C</w:t>
            </w:r>
            <w:r w:rsidR="007533FD">
              <w:t>ompliance requirements</w:t>
            </w:r>
            <w:r>
              <w:t xml:space="preserve"> for</w:t>
            </w:r>
            <w:r w:rsidRPr="006D319B">
              <w:t xml:space="preserve"> Section 508 of the Rehabilitation Act</w:t>
            </w:r>
          </w:p>
          <w:p w14:paraId="5A6C99A8" w14:textId="77777777" w:rsidR="007533FD" w:rsidRDefault="007533FD" w:rsidP="00853114">
            <w:pPr>
              <w:pStyle w:val="ListParagraph"/>
              <w:numPr>
                <w:ilvl w:val="0"/>
                <w:numId w:val="12"/>
              </w:numPr>
              <w:jc w:val="both"/>
            </w:pPr>
            <w:r>
              <w:t>Responsive design considerations</w:t>
            </w:r>
          </w:p>
          <w:p w14:paraId="134FB3DA" w14:textId="3F5B2B83" w:rsidR="007533FD" w:rsidRDefault="007533FD" w:rsidP="00853114">
            <w:pPr>
              <w:pStyle w:val="ListParagraph"/>
              <w:numPr>
                <w:ilvl w:val="0"/>
                <w:numId w:val="12"/>
              </w:numPr>
              <w:jc w:val="both"/>
            </w:pPr>
            <w:r>
              <w:t xml:space="preserve">Styling </w:t>
            </w:r>
            <w:r w:rsidR="00CD1341">
              <w:t>and</w:t>
            </w:r>
            <w:r>
              <w:t xml:space="preserve"> </w:t>
            </w:r>
            <w:r w:rsidR="00B02D33">
              <w:t>b</w:t>
            </w:r>
            <w:r>
              <w:t>randing</w:t>
            </w:r>
          </w:p>
          <w:p w14:paraId="73B3624C" w14:textId="77777777" w:rsidR="007533FD" w:rsidRDefault="007533FD" w:rsidP="00853114">
            <w:pPr>
              <w:pStyle w:val="ListParagraph"/>
              <w:numPr>
                <w:ilvl w:val="0"/>
                <w:numId w:val="12"/>
              </w:numPr>
              <w:jc w:val="both"/>
            </w:pPr>
            <w:r>
              <w:t>Page layout</w:t>
            </w:r>
          </w:p>
          <w:p w14:paraId="43CEEEFA" w14:textId="77777777" w:rsidR="007533FD" w:rsidRDefault="007533FD" w:rsidP="00853114">
            <w:pPr>
              <w:pStyle w:val="ListParagraph"/>
              <w:numPr>
                <w:ilvl w:val="0"/>
                <w:numId w:val="12"/>
              </w:numPr>
              <w:jc w:val="both"/>
            </w:pPr>
            <w:r>
              <w:t>Modal and non-modal behavior</w:t>
            </w:r>
          </w:p>
          <w:p w14:paraId="74B2BFEA" w14:textId="77777777" w:rsidR="007533FD" w:rsidRDefault="007533FD" w:rsidP="00853114">
            <w:pPr>
              <w:pStyle w:val="ListParagraph"/>
              <w:numPr>
                <w:ilvl w:val="0"/>
                <w:numId w:val="12"/>
              </w:numPr>
              <w:jc w:val="both"/>
            </w:pPr>
            <w:r>
              <w:t>Navigation elements</w:t>
            </w:r>
          </w:p>
          <w:p w14:paraId="08795EB6" w14:textId="77777777" w:rsidR="007533FD" w:rsidRDefault="007533FD" w:rsidP="00853114">
            <w:pPr>
              <w:pStyle w:val="ListParagraph"/>
              <w:numPr>
                <w:ilvl w:val="0"/>
                <w:numId w:val="12"/>
              </w:numPr>
              <w:jc w:val="both"/>
            </w:pPr>
            <w:r>
              <w:t>Graphical components</w:t>
            </w:r>
          </w:p>
          <w:p w14:paraId="33331268" w14:textId="77777777" w:rsidR="007533FD" w:rsidRDefault="007533FD" w:rsidP="00853114">
            <w:pPr>
              <w:pStyle w:val="ListParagraph"/>
              <w:numPr>
                <w:ilvl w:val="0"/>
                <w:numId w:val="12"/>
              </w:numPr>
              <w:jc w:val="both"/>
            </w:pPr>
            <w:r>
              <w:t>Scripting</w:t>
            </w:r>
          </w:p>
          <w:p w14:paraId="4955F2A7" w14:textId="77777777" w:rsidR="007533FD" w:rsidRDefault="007533FD" w:rsidP="004E5B8E">
            <w:pPr>
              <w:jc w:val="both"/>
              <w:rPr>
                <w:b/>
                <w:bCs/>
              </w:rPr>
            </w:pPr>
            <w:r w:rsidRPr="00AE5950">
              <w:rPr>
                <w:b/>
                <w:bCs/>
              </w:rPr>
              <w:t>Identity management and access control</w:t>
            </w:r>
          </w:p>
          <w:p w14:paraId="014AC677" w14:textId="78EE89C4" w:rsidR="007533FD" w:rsidRPr="00AE5950" w:rsidRDefault="007533FD" w:rsidP="004E5B8E">
            <w:pPr>
              <w:jc w:val="both"/>
              <w:rPr>
                <w:bCs/>
              </w:rPr>
            </w:pPr>
            <w:r w:rsidRPr="00AE5950">
              <w:rPr>
                <w:bCs/>
              </w:rPr>
              <w:t xml:space="preserve">The SI </w:t>
            </w:r>
            <w:r w:rsidR="00F327B5">
              <w:rPr>
                <w:bCs/>
              </w:rPr>
              <w:t>contractor</w:t>
            </w:r>
            <w:r w:rsidR="00463729">
              <w:rPr>
                <w:bCs/>
              </w:rPr>
              <w:t xml:space="preserve"> </w:t>
            </w:r>
            <w:r w:rsidR="00422256">
              <w:rPr>
                <w:bCs/>
              </w:rPr>
              <w:t>must</w:t>
            </w:r>
            <w:r w:rsidRPr="00AE5950">
              <w:rPr>
                <w:bCs/>
              </w:rPr>
              <w:t xml:space="preserve"> </w:t>
            </w:r>
            <w:r w:rsidR="00060B58">
              <w:rPr>
                <w:bCs/>
              </w:rPr>
              <w:t xml:space="preserve">conduct an assessment of the existing </w:t>
            </w:r>
            <w:r w:rsidR="004E212B">
              <w:rPr>
                <w:bCs/>
              </w:rPr>
              <w:t xml:space="preserve">IT </w:t>
            </w:r>
            <w:r w:rsidR="00060B58">
              <w:rPr>
                <w:bCs/>
              </w:rPr>
              <w:t>assets with special consideration of the existing</w:t>
            </w:r>
            <w:r>
              <w:rPr>
                <w:bCs/>
              </w:rPr>
              <w:t xml:space="preserve"> </w:t>
            </w:r>
            <w:r w:rsidRPr="00AE5950">
              <w:rPr>
                <w:bCs/>
              </w:rPr>
              <w:t xml:space="preserve">IBM Security Identity </w:t>
            </w:r>
            <w:r>
              <w:rPr>
                <w:bCs/>
              </w:rPr>
              <w:t xml:space="preserve">and Access </w:t>
            </w:r>
            <w:r w:rsidRPr="00AE5950">
              <w:rPr>
                <w:bCs/>
              </w:rPr>
              <w:t>Manager</w:t>
            </w:r>
            <w:r>
              <w:rPr>
                <w:bCs/>
              </w:rPr>
              <w:t xml:space="preserve"> </w:t>
            </w:r>
            <w:r w:rsidRPr="00AE5950">
              <w:rPr>
                <w:bCs/>
              </w:rPr>
              <w:t>(SIM/SAM)</w:t>
            </w:r>
            <w:r>
              <w:rPr>
                <w:bCs/>
              </w:rPr>
              <w:t xml:space="preserve"> which is </w:t>
            </w:r>
            <w:r w:rsidR="004E212B">
              <w:rPr>
                <w:bCs/>
              </w:rPr>
              <w:t xml:space="preserve">currently </w:t>
            </w:r>
            <w:r>
              <w:rPr>
                <w:bCs/>
              </w:rPr>
              <w:t>Connecticut’s enterprise identity management and access control solution</w:t>
            </w:r>
            <w:r w:rsidR="006430F6">
              <w:rPr>
                <w:bCs/>
              </w:rPr>
              <w:t>,</w:t>
            </w:r>
            <w:r w:rsidR="00397BB6">
              <w:rPr>
                <w:bCs/>
              </w:rPr>
              <w:t xml:space="preserve"> managed by the Department of </w:t>
            </w:r>
            <w:r w:rsidR="00894E93">
              <w:rPr>
                <w:bCs/>
              </w:rPr>
              <w:t>Administrative</w:t>
            </w:r>
            <w:r w:rsidR="00397BB6">
              <w:rPr>
                <w:bCs/>
              </w:rPr>
              <w:t xml:space="preserve"> Services’ Bureau of Enterprise Systems &amp; Technology (DAS/BEST)</w:t>
            </w:r>
            <w:r>
              <w:rPr>
                <w:bCs/>
              </w:rPr>
              <w:t xml:space="preserve">. </w:t>
            </w:r>
            <w:r w:rsidR="004E212B">
              <w:rPr>
                <w:bCs/>
              </w:rPr>
              <w:t xml:space="preserve">Based on the assessment and analysis, the SI </w:t>
            </w:r>
            <w:r w:rsidR="00F327B5">
              <w:rPr>
                <w:bCs/>
              </w:rPr>
              <w:t>contractor</w:t>
            </w:r>
            <w:r w:rsidR="004E212B">
              <w:rPr>
                <w:bCs/>
              </w:rPr>
              <w:t xml:space="preserve"> will provide recommendations and options for extending the use of the existing solution for CT METS </w:t>
            </w:r>
            <w:r w:rsidR="001D4195">
              <w:rPr>
                <w:bCs/>
              </w:rPr>
              <w:t>and provide</w:t>
            </w:r>
            <w:r w:rsidR="004E212B">
              <w:rPr>
                <w:bCs/>
              </w:rPr>
              <w:t xml:space="preserve"> considerations for other solutions available on the market or in use by another state that may provide Connecticut with upgrades or advanced technology options for the CT METS program as well as the other Connecticut systems currently utilizing the existing SIM/SAM enterprise solution.</w:t>
            </w:r>
          </w:p>
          <w:p w14:paraId="2CAC75E2" w14:textId="77777777" w:rsidR="007533FD" w:rsidRDefault="007533FD" w:rsidP="004E5B8E">
            <w:pPr>
              <w:jc w:val="both"/>
            </w:pPr>
          </w:p>
          <w:p w14:paraId="6F3330D9" w14:textId="77777777" w:rsidR="007533FD" w:rsidRPr="004D7454" w:rsidRDefault="007533FD" w:rsidP="004E5B8E">
            <w:pPr>
              <w:jc w:val="both"/>
              <w:rPr>
                <w:b/>
              </w:rPr>
            </w:pPr>
            <w:r w:rsidRPr="004D7454">
              <w:rPr>
                <w:b/>
              </w:rPr>
              <w:t>Technical Infrastructure Management</w:t>
            </w:r>
          </w:p>
          <w:p w14:paraId="19E5E0B2" w14:textId="5148EBFA" w:rsidR="007533FD" w:rsidRDefault="00463729" w:rsidP="004E5B8E">
            <w:pPr>
              <w:jc w:val="both"/>
              <w:rPr>
                <w:bCs/>
              </w:rPr>
            </w:pPr>
            <w:r>
              <w:rPr>
                <w:bCs/>
              </w:rPr>
              <w:t xml:space="preserve">The </w:t>
            </w:r>
            <w:r w:rsidR="007533FD">
              <w:rPr>
                <w:bCs/>
              </w:rPr>
              <w:t>SI</w:t>
            </w:r>
            <w:r>
              <w:rPr>
                <w:bCs/>
              </w:rPr>
              <w:t xml:space="preserve"> </w:t>
            </w:r>
            <w:r w:rsidR="00F327B5">
              <w:rPr>
                <w:bCs/>
              </w:rPr>
              <w:t>contractor</w:t>
            </w:r>
            <w:r>
              <w:rPr>
                <w:bCs/>
              </w:rPr>
              <w:t xml:space="preserve"> </w:t>
            </w:r>
            <w:r w:rsidR="00422256">
              <w:rPr>
                <w:bCs/>
              </w:rPr>
              <w:t>must</w:t>
            </w:r>
            <w:r w:rsidR="007533FD">
              <w:rPr>
                <w:bCs/>
              </w:rPr>
              <w:t xml:space="preserve"> analyze and develop the a</w:t>
            </w:r>
            <w:r w:rsidR="007533FD" w:rsidRPr="004D7454">
              <w:rPr>
                <w:bCs/>
              </w:rPr>
              <w:t xml:space="preserve">rchitectural overview </w:t>
            </w:r>
            <w:r w:rsidR="007533FD">
              <w:rPr>
                <w:bCs/>
              </w:rPr>
              <w:t>and management plan for</w:t>
            </w:r>
            <w:r w:rsidR="007533FD" w:rsidRPr="004D7454">
              <w:rPr>
                <w:bCs/>
              </w:rPr>
              <w:t xml:space="preserve"> the </w:t>
            </w:r>
            <w:r w:rsidR="007533FD">
              <w:rPr>
                <w:bCs/>
              </w:rPr>
              <w:t>CT METS</w:t>
            </w:r>
            <w:r w:rsidR="007533FD" w:rsidRPr="004D7454">
              <w:rPr>
                <w:bCs/>
              </w:rPr>
              <w:t xml:space="preserve"> technical infrastructure. </w:t>
            </w:r>
            <w:r w:rsidR="007533FD">
              <w:rPr>
                <w:bCs/>
              </w:rPr>
              <w:t xml:space="preserve">The plan </w:t>
            </w:r>
            <w:r w:rsidR="00422256">
              <w:rPr>
                <w:bCs/>
              </w:rPr>
              <w:t>must</w:t>
            </w:r>
            <w:r w:rsidR="00583B45">
              <w:rPr>
                <w:bCs/>
              </w:rPr>
              <w:t xml:space="preserve"> </w:t>
            </w:r>
            <w:r w:rsidR="007533FD">
              <w:rPr>
                <w:bCs/>
              </w:rPr>
              <w:t xml:space="preserve">summarize </w:t>
            </w:r>
            <w:r w:rsidR="00CC2FDC">
              <w:rPr>
                <w:bCs/>
              </w:rPr>
              <w:t xml:space="preserve">security controls and </w:t>
            </w:r>
            <w:r w:rsidR="007533FD" w:rsidRPr="004D7454">
              <w:rPr>
                <w:bCs/>
              </w:rPr>
              <w:t>segmentation of the network and the access control mechanisms utilized to authenticate users, systems, and components.</w:t>
            </w:r>
          </w:p>
          <w:p w14:paraId="22E9BF18" w14:textId="77777777" w:rsidR="007533FD" w:rsidRDefault="007533FD" w:rsidP="004E5B8E">
            <w:pPr>
              <w:jc w:val="both"/>
              <w:rPr>
                <w:bCs/>
              </w:rPr>
            </w:pPr>
          </w:p>
          <w:p w14:paraId="7C54B88F" w14:textId="77777777" w:rsidR="007533FD" w:rsidRPr="00620AF3" w:rsidRDefault="007533FD" w:rsidP="004E5B8E">
            <w:pPr>
              <w:jc w:val="both"/>
              <w:rPr>
                <w:b/>
              </w:rPr>
            </w:pPr>
            <w:r w:rsidRPr="00620AF3">
              <w:rPr>
                <w:b/>
              </w:rPr>
              <w:t>Service Oriented Architecture (SOA)</w:t>
            </w:r>
          </w:p>
          <w:p w14:paraId="593932AB" w14:textId="337FE737" w:rsidR="007533FD" w:rsidRDefault="00C721BB" w:rsidP="004E5B8E">
            <w:pPr>
              <w:jc w:val="both"/>
            </w:pPr>
            <w:r>
              <w:rPr>
                <w:bCs/>
              </w:rPr>
              <w:t xml:space="preserve">The </w:t>
            </w:r>
            <w:r w:rsidR="007533FD">
              <w:rPr>
                <w:bCs/>
              </w:rPr>
              <w:t>SI</w:t>
            </w:r>
            <w:r>
              <w:rPr>
                <w:bCs/>
              </w:rPr>
              <w:t xml:space="preserve"> </w:t>
            </w:r>
            <w:r w:rsidR="00F327B5">
              <w:rPr>
                <w:bCs/>
              </w:rPr>
              <w:t>contractor</w:t>
            </w:r>
            <w:r w:rsidR="007533FD">
              <w:rPr>
                <w:bCs/>
              </w:rPr>
              <w:t xml:space="preserve"> </w:t>
            </w:r>
            <w:r w:rsidR="00422256">
              <w:rPr>
                <w:bCs/>
              </w:rPr>
              <w:t>must</w:t>
            </w:r>
            <w:r w:rsidR="007533FD">
              <w:rPr>
                <w:bCs/>
              </w:rPr>
              <w:t xml:space="preserve"> analyze and develop the </w:t>
            </w:r>
            <w:r w:rsidR="006E67B7">
              <w:rPr>
                <w:bCs/>
              </w:rPr>
              <w:t xml:space="preserve">strategy </w:t>
            </w:r>
            <w:r w:rsidR="007533FD">
              <w:rPr>
                <w:bCs/>
              </w:rPr>
              <w:t xml:space="preserve">for </w:t>
            </w:r>
            <w:r w:rsidR="007533FD">
              <w:t>CT METS SOA</w:t>
            </w:r>
            <w:r w:rsidR="001162F8">
              <w:t xml:space="preserve">. </w:t>
            </w:r>
            <w:r w:rsidR="007533FD">
              <w:t xml:space="preserve">This </w:t>
            </w:r>
            <w:r w:rsidR="006E67B7">
              <w:t xml:space="preserve">strategy </w:t>
            </w:r>
            <w:r w:rsidR="00422256">
              <w:t>must</w:t>
            </w:r>
            <w:r w:rsidR="00583B45">
              <w:t xml:space="preserve"> </w:t>
            </w:r>
            <w:r w:rsidR="007533FD">
              <w:t xml:space="preserve">include details regarding </w:t>
            </w:r>
            <w:r w:rsidR="00397BB6">
              <w:t>s</w:t>
            </w:r>
            <w:r w:rsidR="007533FD">
              <w:t xml:space="preserve">ervices and </w:t>
            </w:r>
            <w:r w:rsidR="00397BB6">
              <w:t>g</w:t>
            </w:r>
            <w:r w:rsidR="007533FD">
              <w:t>overnance</w:t>
            </w:r>
            <w:r w:rsidR="00097BCD">
              <w:t xml:space="preserve"> </w:t>
            </w:r>
            <w:r w:rsidR="00360BEF">
              <w:t xml:space="preserve">including APIs and </w:t>
            </w:r>
            <w:r w:rsidR="00097BCD">
              <w:t>interfaces</w:t>
            </w:r>
            <w:r w:rsidR="007533FD">
              <w:t>.</w:t>
            </w:r>
          </w:p>
          <w:p w14:paraId="0259B98B" w14:textId="77777777" w:rsidR="007533FD" w:rsidRDefault="007533FD" w:rsidP="004E5B8E">
            <w:pPr>
              <w:jc w:val="both"/>
              <w:rPr>
                <w:bCs/>
              </w:rPr>
            </w:pPr>
          </w:p>
          <w:p w14:paraId="472FC0CB" w14:textId="77777777" w:rsidR="007533FD" w:rsidRPr="00620AF3" w:rsidRDefault="007533FD" w:rsidP="004E5B8E">
            <w:pPr>
              <w:jc w:val="both"/>
              <w:rPr>
                <w:b/>
              </w:rPr>
            </w:pPr>
            <w:r w:rsidRPr="00620AF3">
              <w:rPr>
                <w:b/>
              </w:rPr>
              <w:t>Integration Hub</w:t>
            </w:r>
          </w:p>
          <w:p w14:paraId="0E04078A" w14:textId="5133C630" w:rsidR="007533FD" w:rsidRDefault="00C721BB" w:rsidP="004E5B8E">
            <w:pPr>
              <w:jc w:val="both"/>
            </w:pPr>
            <w:r>
              <w:rPr>
                <w:bCs/>
              </w:rPr>
              <w:t xml:space="preserve">The </w:t>
            </w:r>
            <w:r w:rsidR="007533FD">
              <w:rPr>
                <w:bCs/>
              </w:rPr>
              <w:t>SI</w:t>
            </w:r>
            <w:r>
              <w:rPr>
                <w:bCs/>
              </w:rPr>
              <w:t xml:space="preserve"> </w:t>
            </w:r>
            <w:r w:rsidR="00F327B5">
              <w:rPr>
                <w:bCs/>
              </w:rPr>
              <w:t>contractor</w:t>
            </w:r>
            <w:r w:rsidR="007533FD">
              <w:rPr>
                <w:bCs/>
              </w:rPr>
              <w:t xml:space="preserve"> </w:t>
            </w:r>
            <w:r w:rsidR="00422256">
              <w:rPr>
                <w:bCs/>
              </w:rPr>
              <w:t>must</w:t>
            </w:r>
            <w:r w:rsidR="007533FD">
              <w:rPr>
                <w:bCs/>
              </w:rPr>
              <w:t xml:space="preserve"> analyze and develop the </w:t>
            </w:r>
            <w:r w:rsidR="006E67B7">
              <w:rPr>
                <w:bCs/>
              </w:rPr>
              <w:t xml:space="preserve">strategy </w:t>
            </w:r>
            <w:r w:rsidR="007533FD">
              <w:rPr>
                <w:bCs/>
              </w:rPr>
              <w:t>for a</w:t>
            </w:r>
            <w:r w:rsidR="007533FD" w:rsidRPr="00ED0F1D">
              <w:t xml:space="preserve"> central integration point for web services, messaging, and file exchanges utiliz</w:t>
            </w:r>
            <w:r w:rsidR="006E67B7">
              <w:t>ing</w:t>
            </w:r>
            <w:r w:rsidR="007533FD" w:rsidRPr="00ED0F1D">
              <w:t xml:space="preserve"> an </w:t>
            </w:r>
            <w:r w:rsidR="00097BCD">
              <w:t>enterprise service bus (</w:t>
            </w:r>
            <w:r w:rsidR="007533FD" w:rsidRPr="00ED0F1D">
              <w:t>ESB</w:t>
            </w:r>
            <w:r w:rsidR="00097BCD">
              <w:t>)</w:t>
            </w:r>
            <w:r w:rsidR="007533FD" w:rsidRPr="00ED0F1D">
              <w:t xml:space="preserve"> to facilitate loose coupling of components</w:t>
            </w:r>
            <w:r w:rsidR="006E67B7">
              <w:t xml:space="preserve"> and modules</w:t>
            </w:r>
            <w:r w:rsidR="007533FD" w:rsidRPr="00ED0F1D">
              <w:t>.</w:t>
            </w:r>
            <w:r w:rsidR="007533FD">
              <w:t xml:space="preserve"> </w:t>
            </w:r>
            <w:r w:rsidR="006E67B7">
              <w:t xml:space="preserve">The strategy </w:t>
            </w:r>
            <w:r w:rsidR="00422256">
              <w:t>must</w:t>
            </w:r>
            <w:r w:rsidR="006E67B7">
              <w:t xml:space="preserve"> address</w:t>
            </w:r>
            <w:r>
              <w:t>,</w:t>
            </w:r>
            <w:r w:rsidR="006E67B7">
              <w:t xml:space="preserve"> at a minimum</w:t>
            </w:r>
            <w:r>
              <w:t>,</w:t>
            </w:r>
            <w:r w:rsidR="006E67B7">
              <w:t xml:space="preserve"> </w:t>
            </w:r>
            <w:r w:rsidR="007533FD">
              <w:t xml:space="preserve">the integration hub, the ESB, enterprise services, logging, error response handling, architecture, publishing, </w:t>
            </w:r>
            <w:r>
              <w:t xml:space="preserve">and </w:t>
            </w:r>
            <w:r w:rsidR="007533FD">
              <w:t>discovery.</w:t>
            </w:r>
            <w:r w:rsidR="00063969">
              <w:t xml:space="preserve"> The </w:t>
            </w:r>
            <w:r w:rsidR="00063969" w:rsidRPr="00063969">
              <w:t xml:space="preserve">systems </w:t>
            </w:r>
            <w:r w:rsidR="00097BCD">
              <w:t xml:space="preserve">must </w:t>
            </w:r>
            <w:r w:rsidR="00063969" w:rsidRPr="00063969">
              <w:t>be built with the appropriate architecture and use standardized messaging and communication protocols to preserve the ability to exchange data efficiently, effectively, and appropriately with other participants in the health and human services enterprise.</w:t>
            </w:r>
          </w:p>
          <w:p w14:paraId="4BA1F0CE" w14:textId="77777777" w:rsidR="00E45375" w:rsidRDefault="00E45375" w:rsidP="004E5B8E">
            <w:pPr>
              <w:jc w:val="both"/>
            </w:pPr>
          </w:p>
          <w:p w14:paraId="1E9FE71B" w14:textId="0EE75800" w:rsidR="007533FD" w:rsidRDefault="007533FD" w:rsidP="004E5B8E">
            <w:pPr>
              <w:jc w:val="both"/>
            </w:pPr>
            <w:r>
              <w:t xml:space="preserve">The capabilities that the integration hub </w:t>
            </w:r>
            <w:r w:rsidR="00422256">
              <w:t xml:space="preserve">will </w:t>
            </w:r>
            <w:r>
              <w:t>expose to the CT METS portal</w:t>
            </w:r>
            <w:r w:rsidR="006E67B7">
              <w:t>, module solutions</w:t>
            </w:r>
            <w:r w:rsidR="00E45375">
              <w:t>,</w:t>
            </w:r>
            <w:r>
              <w:t xml:space="preserve"> and trading partner systems include</w:t>
            </w:r>
            <w:r w:rsidR="00E45375">
              <w:t xml:space="preserve">, </w:t>
            </w:r>
            <w:r>
              <w:t>but are not limited to:</w:t>
            </w:r>
          </w:p>
          <w:p w14:paraId="7771A93B" w14:textId="77777777" w:rsidR="007533FD" w:rsidRDefault="007533FD" w:rsidP="00853114">
            <w:pPr>
              <w:pStyle w:val="ListParagraph"/>
              <w:numPr>
                <w:ilvl w:val="0"/>
                <w:numId w:val="15"/>
              </w:numPr>
              <w:jc w:val="both"/>
            </w:pPr>
            <w:r>
              <w:t>Identity management and authentication</w:t>
            </w:r>
          </w:p>
          <w:p w14:paraId="5E764600" w14:textId="77777777" w:rsidR="007533FD" w:rsidRDefault="007533FD" w:rsidP="00853114">
            <w:pPr>
              <w:pStyle w:val="ListParagraph"/>
              <w:numPr>
                <w:ilvl w:val="0"/>
                <w:numId w:val="15"/>
              </w:numPr>
              <w:jc w:val="both"/>
            </w:pPr>
            <w:r>
              <w:t>Access to system services, which perform small system functions such as creating, retrieving, updating, and deleting data records</w:t>
            </w:r>
          </w:p>
          <w:p w14:paraId="7A685AB8" w14:textId="77777777" w:rsidR="007533FD" w:rsidRDefault="007533FD" w:rsidP="00853114">
            <w:pPr>
              <w:pStyle w:val="ListParagraph"/>
              <w:numPr>
                <w:ilvl w:val="0"/>
                <w:numId w:val="15"/>
              </w:numPr>
              <w:jc w:val="both"/>
            </w:pPr>
            <w:r>
              <w:t>Access to process services, which perform business functions such as submission of a claim for processing, determination of eligibility, or provider enrollment</w:t>
            </w:r>
          </w:p>
          <w:p w14:paraId="106D3431" w14:textId="77777777" w:rsidR="007533FD" w:rsidRDefault="007533FD" w:rsidP="00853114">
            <w:pPr>
              <w:pStyle w:val="ListParagraph"/>
              <w:numPr>
                <w:ilvl w:val="0"/>
                <w:numId w:val="15"/>
              </w:numPr>
              <w:jc w:val="both"/>
            </w:pPr>
            <w:r>
              <w:t>Mediation and synchronization of service requests</w:t>
            </w:r>
          </w:p>
          <w:p w14:paraId="4877EC47" w14:textId="77777777" w:rsidR="007533FD" w:rsidRDefault="007533FD" w:rsidP="00853114">
            <w:pPr>
              <w:pStyle w:val="ListParagraph"/>
              <w:numPr>
                <w:ilvl w:val="0"/>
                <w:numId w:val="15"/>
              </w:numPr>
              <w:jc w:val="both"/>
            </w:pPr>
            <w:r>
              <w:t>Interface Control documentation</w:t>
            </w:r>
          </w:p>
          <w:p w14:paraId="3BB04DA3" w14:textId="77777777" w:rsidR="007533FD" w:rsidRDefault="007533FD" w:rsidP="00853114">
            <w:pPr>
              <w:pStyle w:val="ListParagraph"/>
              <w:numPr>
                <w:ilvl w:val="0"/>
                <w:numId w:val="15"/>
              </w:numPr>
              <w:jc w:val="both"/>
            </w:pPr>
            <w:r>
              <w:t>Batch processes</w:t>
            </w:r>
          </w:p>
          <w:p w14:paraId="759F4AFE" w14:textId="7014EDDD" w:rsidR="007533FD" w:rsidRPr="00691A98" w:rsidRDefault="007533FD" w:rsidP="00853114">
            <w:pPr>
              <w:pStyle w:val="ListParagraph"/>
              <w:numPr>
                <w:ilvl w:val="0"/>
                <w:numId w:val="15"/>
              </w:numPr>
              <w:jc w:val="both"/>
            </w:pPr>
            <w:r>
              <w:t xml:space="preserve">File exchanges </w:t>
            </w:r>
            <w:r w:rsidR="00C80216">
              <w:t>–</w:t>
            </w:r>
            <w:r>
              <w:t xml:space="preserve"> </w:t>
            </w:r>
            <w:r w:rsidRPr="000A2C1E">
              <w:rPr>
                <w:bCs/>
              </w:rPr>
              <w:t>File-based exchanges require a high level of security, both at the source and the destination</w:t>
            </w:r>
            <w:r w:rsidR="008C6B3C">
              <w:rPr>
                <w:bCs/>
              </w:rPr>
              <w:t>;</w:t>
            </w:r>
            <w:r w:rsidRPr="000A2C1E">
              <w:rPr>
                <w:bCs/>
              </w:rPr>
              <w:t xml:space="preserve"> </w:t>
            </w:r>
            <w:r w:rsidR="008C6B3C" w:rsidRPr="000A2C1E">
              <w:rPr>
                <w:bCs/>
              </w:rPr>
              <w:t>t</w:t>
            </w:r>
            <w:r w:rsidRPr="000A2C1E">
              <w:rPr>
                <w:bCs/>
              </w:rPr>
              <w:t xml:space="preserve">o ensure appropriate protection of sensitive data, CT METS </w:t>
            </w:r>
            <w:r w:rsidR="00422256">
              <w:rPr>
                <w:bCs/>
              </w:rPr>
              <w:t>must</w:t>
            </w:r>
            <w:r w:rsidRPr="000A2C1E">
              <w:rPr>
                <w:bCs/>
              </w:rPr>
              <w:t xml:space="preserve"> use </w:t>
            </w:r>
            <w:r w:rsidRPr="00A267E6">
              <w:rPr>
                <w:bCs/>
              </w:rPr>
              <w:t>secure file transfer protocol (</w:t>
            </w:r>
            <w:r w:rsidRPr="00964620">
              <w:rPr>
                <w:bCs/>
              </w:rPr>
              <w:t>SFTP)</w:t>
            </w:r>
            <w:r w:rsidR="008C6B3C">
              <w:rPr>
                <w:bCs/>
              </w:rPr>
              <w:t xml:space="preserve"> for</w:t>
            </w:r>
            <w:r w:rsidR="00590B0E">
              <w:rPr>
                <w:bCs/>
              </w:rPr>
              <w:t xml:space="preserve"> files such as</w:t>
            </w:r>
            <w:r w:rsidRPr="002C5970">
              <w:rPr>
                <w:bCs/>
              </w:rPr>
              <w:t>:</w:t>
            </w:r>
          </w:p>
          <w:p w14:paraId="7B0CD7DF" w14:textId="24010EE8" w:rsidR="007533FD" w:rsidRDefault="007533FD" w:rsidP="00853114">
            <w:pPr>
              <w:pStyle w:val="ListParagraph"/>
              <w:numPr>
                <w:ilvl w:val="1"/>
                <w:numId w:val="15"/>
              </w:numPr>
              <w:spacing w:before="120" w:after="80" w:line="276" w:lineRule="auto"/>
              <w:jc w:val="both"/>
            </w:pPr>
            <w:r>
              <w:t>Electronic data interchange (EDI) file transfers (encoded in the HL7, X12 formats) between DSS and its trading partners</w:t>
            </w:r>
          </w:p>
          <w:p w14:paraId="36C291E7" w14:textId="77777777" w:rsidR="007533FD" w:rsidRDefault="007533FD" w:rsidP="00853114">
            <w:pPr>
              <w:pStyle w:val="ListParagraph"/>
              <w:numPr>
                <w:ilvl w:val="1"/>
                <w:numId w:val="15"/>
              </w:numPr>
              <w:spacing w:before="120" w:after="80" w:line="276" w:lineRule="auto"/>
              <w:jc w:val="both"/>
            </w:pPr>
            <w:r>
              <w:t>Delimited-</w:t>
            </w:r>
            <w:r w:rsidR="00E45375">
              <w:t xml:space="preserve"> </w:t>
            </w:r>
            <w:r>
              <w:t>and fixed-width file exchanges between legacy systems and components of CT METS</w:t>
            </w:r>
          </w:p>
          <w:p w14:paraId="6164298D" w14:textId="77777777" w:rsidR="007533FD" w:rsidRDefault="007533FD" w:rsidP="00853114">
            <w:pPr>
              <w:pStyle w:val="ListParagraph"/>
              <w:numPr>
                <w:ilvl w:val="1"/>
                <w:numId w:val="15"/>
              </w:numPr>
              <w:spacing w:before="120" w:after="80" w:line="276" w:lineRule="auto"/>
              <w:jc w:val="both"/>
            </w:pPr>
            <w:r>
              <w:t>Structured files such as JSON and XML received from web services or systems</w:t>
            </w:r>
          </w:p>
          <w:p w14:paraId="5A9AEFDF" w14:textId="2CE641E3" w:rsidR="007533FD" w:rsidRDefault="007533FD" w:rsidP="004E5B8E">
            <w:pPr>
              <w:pStyle w:val="ListParagraph"/>
              <w:jc w:val="both"/>
            </w:pPr>
          </w:p>
          <w:p w14:paraId="04F11C33" w14:textId="77777777" w:rsidR="007533FD" w:rsidRPr="00D47CC8" w:rsidRDefault="007533FD" w:rsidP="004E5B8E">
            <w:pPr>
              <w:jc w:val="both"/>
              <w:rPr>
                <w:b/>
                <w:bCs/>
              </w:rPr>
            </w:pPr>
            <w:r w:rsidRPr="00D47CC8">
              <w:rPr>
                <w:b/>
              </w:rPr>
              <w:t>E</w:t>
            </w:r>
            <w:r>
              <w:rPr>
                <w:b/>
              </w:rPr>
              <w:t>nterprise D</w:t>
            </w:r>
            <w:r w:rsidRPr="00D47CC8">
              <w:rPr>
                <w:b/>
              </w:rPr>
              <w:t xml:space="preserve">ata </w:t>
            </w:r>
            <w:r>
              <w:rPr>
                <w:b/>
              </w:rPr>
              <w:t>Management</w:t>
            </w:r>
          </w:p>
          <w:p w14:paraId="30D3905E" w14:textId="22D2CDB2" w:rsidR="007533FD" w:rsidRDefault="00E45375" w:rsidP="004E5B8E">
            <w:pPr>
              <w:pStyle w:val="ListParagraph"/>
              <w:ind w:left="0"/>
              <w:jc w:val="both"/>
            </w:pPr>
            <w:r>
              <w:t xml:space="preserve">The </w:t>
            </w:r>
            <w:r w:rsidR="007533FD">
              <w:t>SI</w:t>
            </w:r>
            <w:r>
              <w:t xml:space="preserve"> </w:t>
            </w:r>
            <w:r w:rsidR="00F327B5">
              <w:t>contractor</w:t>
            </w:r>
            <w:r w:rsidR="007533FD">
              <w:t xml:space="preserve"> </w:t>
            </w:r>
            <w:r w:rsidR="00422256">
              <w:t>must</w:t>
            </w:r>
            <w:r w:rsidR="007533FD">
              <w:t xml:space="preserve"> analyze and develop a data management strategy for CT METS.</w:t>
            </w:r>
            <w:r w:rsidR="003A0FA5" w:rsidDel="003A0FA5">
              <w:t xml:space="preserve"> </w:t>
            </w:r>
            <w:r w:rsidR="003A0FA5">
              <w:t>T</w:t>
            </w:r>
            <w:r w:rsidR="007533FD">
              <w:t xml:space="preserve">his strategy </w:t>
            </w:r>
            <w:r w:rsidR="00422256">
              <w:t>must</w:t>
            </w:r>
            <w:r w:rsidR="00583B45">
              <w:t xml:space="preserve"> </w:t>
            </w:r>
            <w:r w:rsidR="007533FD">
              <w:t>detail the data rules and standards, metadata repository,</w:t>
            </w:r>
            <w:r>
              <w:t xml:space="preserve"> and</w:t>
            </w:r>
            <w:r w:rsidR="007533FD">
              <w:t xml:space="preserve"> operational data store (ODS) that must be followed by every CT METS </w:t>
            </w:r>
            <w:r w:rsidR="00F327B5">
              <w:t>contractor</w:t>
            </w:r>
            <w:r w:rsidR="007533FD">
              <w:t xml:space="preserve">. </w:t>
            </w:r>
          </w:p>
          <w:p w14:paraId="3F5636B2" w14:textId="2675A119" w:rsidR="007533FD" w:rsidRPr="00AD3944" w:rsidRDefault="007533FD" w:rsidP="004E5B8E">
            <w:pPr>
              <w:jc w:val="both"/>
              <w:rPr>
                <w:bCs/>
              </w:rPr>
            </w:pPr>
            <w:r>
              <w:rPr>
                <w:bCs/>
              </w:rPr>
              <w:t>A</w:t>
            </w:r>
            <w:r w:rsidRPr="00AD3944">
              <w:rPr>
                <w:bCs/>
              </w:rPr>
              <w:t xml:space="preserve"> fully operational data </w:t>
            </w:r>
            <w:r>
              <w:rPr>
                <w:bCs/>
              </w:rPr>
              <w:t>management</w:t>
            </w:r>
            <w:r w:rsidRPr="00AD3944">
              <w:rPr>
                <w:bCs/>
              </w:rPr>
              <w:t xml:space="preserve"> program</w:t>
            </w:r>
            <w:r>
              <w:rPr>
                <w:bCs/>
              </w:rPr>
              <w:t xml:space="preserve"> </w:t>
            </w:r>
            <w:r w:rsidR="00422256">
              <w:rPr>
                <w:bCs/>
              </w:rPr>
              <w:t>must</w:t>
            </w:r>
            <w:r w:rsidR="00583B45">
              <w:rPr>
                <w:bCs/>
              </w:rPr>
              <w:t xml:space="preserve"> </w:t>
            </w:r>
            <w:r>
              <w:rPr>
                <w:bCs/>
              </w:rPr>
              <w:t>include</w:t>
            </w:r>
            <w:r w:rsidR="00583B45">
              <w:rPr>
                <w:bCs/>
              </w:rPr>
              <w:t>,</w:t>
            </w:r>
            <w:r w:rsidRPr="00AD3944">
              <w:rPr>
                <w:bCs/>
              </w:rPr>
              <w:t xml:space="preserve"> but </w:t>
            </w:r>
            <w:r>
              <w:rPr>
                <w:bCs/>
              </w:rPr>
              <w:t xml:space="preserve">is </w:t>
            </w:r>
            <w:r w:rsidRPr="00AD3944">
              <w:rPr>
                <w:bCs/>
              </w:rPr>
              <w:t>not limited to:</w:t>
            </w:r>
          </w:p>
          <w:p w14:paraId="697D2E9E" w14:textId="77777777" w:rsidR="007533FD" w:rsidRPr="00AD3944" w:rsidRDefault="007533FD" w:rsidP="00853114">
            <w:pPr>
              <w:pStyle w:val="ListParagraph"/>
              <w:numPr>
                <w:ilvl w:val="0"/>
                <w:numId w:val="17"/>
              </w:numPr>
              <w:jc w:val="both"/>
              <w:rPr>
                <w:bCs/>
              </w:rPr>
            </w:pPr>
            <w:r w:rsidRPr="00AD3944">
              <w:rPr>
                <w:bCs/>
              </w:rPr>
              <w:t>An approach to data architecture conducive to re-use of data, while minimizing redundancies</w:t>
            </w:r>
          </w:p>
          <w:p w14:paraId="02724915" w14:textId="3AB5B2E9" w:rsidR="007533FD" w:rsidRPr="00AD3944" w:rsidRDefault="000E5B5F" w:rsidP="00853114">
            <w:pPr>
              <w:pStyle w:val="ListParagraph"/>
              <w:numPr>
                <w:ilvl w:val="0"/>
                <w:numId w:val="17"/>
              </w:numPr>
              <w:jc w:val="both"/>
              <w:rPr>
                <w:bCs/>
              </w:rPr>
            </w:pPr>
            <w:r>
              <w:rPr>
                <w:bCs/>
              </w:rPr>
              <w:lastRenderedPageBreak/>
              <w:t>D</w:t>
            </w:r>
            <w:r w:rsidR="007533FD" w:rsidRPr="00AD3944">
              <w:rPr>
                <w:bCs/>
              </w:rPr>
              <w:t>emonstrated commitment to metadata management (metadata = data about data), through mechanisms such as common repositories, or use of Extensible Markup Language or similar technologies</w:t>
            </w:r>
          </w:p>
          <w:p w14:paraId="756A4A65" w14:textId="1F7EA762" w:rsidR="007B69F8" w:rsidRDefault="000E5B5F" w:rsidP="00853114">
            <w:pPr>
              <w:pStyle w:val="ListParagraph"/>
              <w:numPr>
                <w:ilvl w:val="0"/>
                <w:numId w:val="17"/>
              </w:numPr>
              <w:jc w:val="both"/>
              <w:rPr>
                <w:bCs/>
              </w:rPr>
            </w:pPr>
            <w:r>
              <w:rPr>
                <w:bCs/>
              </w:rPr>
              <w:t>C</w:t>
            </w:r>
            <w:r w:rsidR="007533FD" w:rsidRPr="00AD3944">
              <w:rPr>
                <w:bCs/>
              </w:rPr>
              <w:t>ommitment to modeling of data relationships and business processes, which is focused on promoting an understanding of the relationships by non-technical users, e.g., policy staff</w:t>
            </w:r>
            <w:r w:rsidR="00D577D0">
              <w:rPr>
                <w:bCs/>
              </w:rPr>
              <w:t xml:space="preserve"> </w:t>
            </w:r>
          </w:p>
          <w:p w14:paraId="09B50580" w14:textId="64483D8F" w:rsidR="007533FD" w:rsidRPr="00AD3944" w:rsidRDefault="007B69F8" w:rsidP="00853114">
            <w:pPr>
              <w:pStyle w:val="ListParagraph"/>
              <w:numPr>
                <w:ilvl w:val="0"/>
                <w:numId w:val="17"/>
              </w:numPr>
              <w:jc w:val="both"/>
              <w:rPr>
                <w:bCs/>
              </w:rPr>
            </w:pPr>
            <w:r>
              <w:rPr>
                <w:bCs/>
              </w:rPr>
              <w:t>Addresses Information Architecture including Conceptual Data Model, Logical Data Model, Data Standards</w:t>
            </w:r>
            <w:r w:rsidR="000E5B5F">
              <w:rPr>
                <w:bCs/>
              </w:rPr>
              <w:t>,</w:t>
            </w:r>
            <w:r>
              <w:rPr>
                <w:bCs/>
              </w:rPr>
              <w:t xml:space="preserve"> and Data Management Strategy.</w:t>
            </w:r>
          </w:p>
          <w:p w14:paraId="00A0ACD6" w14:textId="77777777" w:rsidR="007533FD" w:rsidRPr="00AD3944" w:rsidRDefault="007533FD" w:rsidP="004E5B8E">
            <w:pPr>
              <w:jc w:val="both"/>
              <w:rPr>
                <w:b/>
              </w:rPr>
            </w:pPr>
            <w:r w:rsidRPr="00AD3944">
              <w:rPr>
                <w:b/>
              </w:rPr>
              <w:t xml:space="preserve">Technical Management Services </w:t>
            </w:r>
          </w:p>
          <w:p w14:paraId="2F133D19" w14:textId="0C2B9C83" w:rsidR="007533FD" w:rsidRPr="00405EBF" w:rsidRDefault="007533FD" w:rsidP="004E5B8E">
            <w:pPr>
              <w:jc w:val="both"/>
              <w:rPr>
                <w:bCs/>
              </w:rPr>
            </w:pPr>
            <w:r>
              <w:rPr>
                <w:bCs/>
              </w:rPr>
              <w:t xml:space="preserve">The SI </w:t>
            </w:r>
            <w:r w:rsidR="00F327B5">
              <w:rPr>
                <w:bCs/>
              </w:rPr>
              <w:t>contractor</w:t>
            </w:r>
            <w:r w:rsidR="00D22ADA">
              <w:rPr>
                <w:bCs/>
              </w:rPr>
              <w:t xml:space="preserve"> </w:t>
            </w:r>
            <w:r w:rsidR="00422256">
              <w:rPr>
                <w:bCs/>
              </w:rPr>
              <w:t>must</w:t>
            </w:r>
            <w:r>
              <w:rPr>
                <w:bCs/>
              </w:rPr>
              <w:t xml:space="preserve"> analyze and define its strategy to provide or leverage </w:t>
            </w:r>
            <w:r w:rsidRPr="00405EBF">
              <w:rPr>
                <w:bCs/>
              </w:rPr>
              <w:t>the tools and technologies that drive optimization of business area processes. The general tools and technologies that are defined within MMIS enterprise (shared) services must include:</w:t>
            </w:r>
          </w:p>
          <w:p w14:paraId="101BBA22" w14:textId="45351B55" w:rsidR="007533FD" w:rsidRPr="00B44E9A" w:rsidRDefault="007533FD" w:rsidP="00853114">
            <w:pPr>
              <w:pStyle w:val="ListParagraph"/>
              <w:numPr>
                <w:ilvl w:val="0"/>
                <w:numId w:val="18"/>
              </w:numPr>
              <w:jc w:val="both"/>
              <w:rPr>
                <w:bCs/>
              </w:rPr>
            </w:pPr>
            <w:r w:rsidRPr="00B44E9A">
              <w:rPr>
                <w:bCs/>
              </w:rPr>
              <w:t xml:space="preserve">Call Center </w:t>
            </w:r>
            <w:r w:rsidR="00CD5C25">
              <w:rPr>
                <w:bCs/>
              </w:rPr>
              <w:t xml:space="preserve">and ITSM </w:t>
            </w:r>
            <w:r w:rsidRPr="00B44E9A">
              <w:rPr>
                <w:bCs/>
              </w:rPr>
              <w:t>Technology</w:t>
            </w:r>
          </w:p>
          <w:p w14:paraId="12C0655C" w14:textId="77777777" w:rsidR="007533FD" w:rsidRPr="00B44E9A" w:rsidRDefault="007533FD" w:rsidP="00853114">
            <w:pPr>
              <w:pStyle w:val="ListParagraph"/>
              <w:numPr>
                <w:ilvl w:val="0"/>
                <w:numId w:val="18"/>
              </w:numPr>
              <w:jc w:val="both"/>
              <w:rPr>
                <w:bCs/>
              </w:rPr>
            </w:pPr>
            <w:r w:rsidRPr="00B44E9A">
              <w:rPr>
                <w:bCs/>
              </w:rPr>
              <w:t>Print Center Technology</w:t>
            </w:r>
            <w:r w:rsidR="00F46364">
              <w:rPr>
                <w:bCs/>
              </w:rPr>
              <w:t>, including outbound mail</w:t>
            </w:r>
          </w:p>
          <w:p w14:paraId="79FD42B0" w14:textId="77777777" w:rsidR="007533FD" w:rsidRPr="00B44E9A" w:rsidRDefault="007533FD" w:rsidP="00853114">
            <w:pPr>
              <w:pStyle w:val="ListParagraph"/>
              <w:numPr>
                <w:ilvl w:val="0"/>
                <w:numId w:val="18"/>
              </w:numPr>
              <w:jc w:val="both"/>
              <w:rPr>
                <w:bCs/>
              </w:rPr>
            </w:pPr>
            <w:r w:rsidRPr="00B44E9A">
              <w:rPr>
                <w:bCs/>
              </w:rPr>
              <w:t>Workflow Automation Technology</w:t>
            </w:r>
          </w:p>
          <w:p w14:paraId="03F44E58" w14:textId="77777777" w:rsidR="007533FD" w:rsidRPr="00B44E9A" w:rsidRDefault="007533FD" w:rsidP="00853114">
            <w:pPr>
              <w:pStyle w:val="ListParagraph"/>
              <w:numPr>
                <w:ilvl w:val="0"/>
                <w:numId w:val="18"/>
              </w:numPr>
              <w:jc w:val="both"/>
              <w:rPr>
                <w:bCs/>
              </w:rPr>
            </w:pPr>
            <w:r w:rsidRPr="00B44E9A">
              <w:rPr>
                <w:bCs/>
              </w:rPr>
              <w:t>Record Management Technology</w:t>
            </w:r>
          </w:p>
          <w:p w14:paraId="4E6E2D28" w14:textId="77777777" w:rsidR="007533FD" w:rsidRPr="00B44E9A" w:rsidRDefault="007533FD" w:rsidP="00853114">
            <w:pPr>
              <w:pStyle w:val="ListParagraph"/>
              <w:numPr>
                <w:ilvl w:val="0"/>
                <w:numId w:val="18"/>
              </w:numPr>
              <w:jc w:val="both"/>
              <w:rPr>
                <w:bCs/>
              </w:rPr>
            </w:pPr>
            <w:r w:rsidRPr="00B44E9A">
              <w:rPr>
                <w:bCs/>
              </w:rPr>
              <w:t>Performance Management Technology</w:t>
            </w:r>
          </w:p>
          <w:p w14:paraId="73C7314B" w14:textId="77777777" w:rsidR="007533FD" w:rsidRPr="00B44E9A" w:rsidRDefault="007533FD" w:rsidP="00853114">
            <w:pPr>
              <w:pStyle w:val="ListParagraph"/>
              <w:numPr>
                <w:ilvl w:val="0"/>
                <w:numId w:val="18"/>
              </w:numPr>
              <w:jc w:val="both"/>
              <w:rPr>
                <w:bCs/>
              </w:rPr>
            </w:pPr>
            <w:r w:rsidRPr="00B44E9A">
              <w:rPr>
                <w:bCs/>
              </w:rPr>
              <w:t>Performance Management Standards (Operations)</w:t>
            </w:r>
          </w:p>
          <w:p w14:paraId="3BBAFB50" w14:textId="77777777" w:rsidR="007533FD" w:rsidRPr="00B44E9A" w:rsidRDefault="007533FD" w:rsidP="00853114">
            <w:pPr>
              <w:pStyle w:val="ListParagraph"/>
              <w:numPr>
                <w:ilvl w:val="0"/>
                <w:numId w:val="18"/>
              </w:numPr>
              <w:jc w:val="both"/>
              <w:rPr>
                <w:bCs/>
              </w:rPr>
            </w:pPr>
            <w:r w:rsidRPr="00B44E9A">
              <w:rPr>
                <w:bCs/>
              </w:rPr>
              <w:t>General Technical Standards</w:t>
            </w:r>
          </w:p>
          <w:p w14:paraId="0F4809A7" w14:textId="77777777" w:rsidR="007533FD" w:rsidRPr="00B44E9A" w:rsidRDefault="007533FD" w:rsidP="00853114">
            <w:pPr>
              <w:pStyle w:val="ListParagraph"/>
              <w:numPr>
                <w:ilvl w:val="0"/>
                <w:numId w:val="18"/>
              </w:numPr>
              <w:jc w:val="both"/>
              <w:rPr>
                <w:bCs/>
              </w:rPr>
            </w:pPr>
            <w:r w:rsidRPr="00B44E9A">
              <w:rPr>
                <w:bCs/>
              </w:rPr>
              <w:t>SOA Standards</w:t>
            </w:r>
          </w:p>
          <w:p w14:paraId="59A6FA1F" w14:textId="77777777" w:rsidR="007533FD" w:rsidRPr="00B44E9A" w:rsidRDefault="007533FD" w:rsidP="00853114">
            <w:pPr>
              <w:pStyle w:val="ListParagraph"/>
              <w:numPr>
                <w:ilvl w:val="0"/>
                <w:numId w:val="18"/>
              </w:numPr>
              <w:jc w:val="both"/>
              <w:rPr>
                <w:bCs/>
              </w:rPr>
            </w:pPr>
            <w:r w:rsidRPr="00B44E9A">
              <w:rPr>
                <w:bCs/>
              </w:rPr>
              <w:t>Record Retention Standards</w:t>
            </w:r>
          </w:p>
          <w:p w14:paraId="75D668C6" w14:textId="77777777" w:rsidR="007533FD" w:rsidRPr="00B44E9A" w:rsidRDefault="007533FD" w:rsidP="00853114">
            <w:pPr>
              <w:pStyle w:val="ListParagraph"/>
              <w:numPr>
                <w:ilvl w:val="0"/>
                <w:numId w:val="18"/>
              </w:numPr>
              <w:jc w:val="both"/>
              <w:rPr>
                <w:bCs/>
              </w:rPr>
            </w:pPr>
            <w:r w:rsidRPr="00B44E9A">
              <w:rPr>
                <w:bCs/>
              </w:rPr>
              <w:t>Rules Engine concepts</w:t>
            </w:r>
            <w:r w:rsidR="00970925">
              <w:rPr>
                <w:bCs/>
              </w:rPr>
              <w:t xml:space="preserve"> and requirements</w:t>
            </w:r>
          </w:p>
          <w:p w14:paraId="3D7E7B40" w14:textId="77777777" w:rsidR="007533FD" w:rsidRPr="00B44E9A" w:rsidRDefault="007533FD" w:rsidP="00853114">
            <w:pPr>
              <w:pStyle w:val="ListParagraph"/>
              <w:numPr>
                <w:ilvl w:val="0"/>
                <w:numId w:val="18"/>
              </w:numPr>
              <w:jc w:val="both"/>
              <w:rPr>
                <w:bCs/>
              </w:rPr>
            </w:pPr>
            <w:r w:rsidRPr="00B44E9A">
              <w:rPr>
                <w:bCs/>
              </w:rPr>
              <w:t>Configuration Requirements</w:t>
            </w:r>
          </w:p>
          <w:p w14:paraId="384B21E3" w14:textId="77777777" w:rsidR="007533FD" w:rsidRPr="00B44E9A" w:rsidRDefault="007533FD" w:rsidP="00853114">
            <w:pPr>
              <w:pStyle w:val="ListParagraph"/>
              <w:numPr>
                <w:ilvl w:val="0"/>
                <w:numId w:val="18"/>
              </w:numPr>
              <w:jc w:val="both"/>
              <w:rPr>
                <w:bCs/>
              </w:rPr>
            </w:pPr>
            <w:r w:rsidRPr="00B44E9A">
              <w:rPr>
                <w:bCs/>
              </w:rPr>
              <w:t>Environmental Requirements</w:t>
            </w:r>
          </w:p>
          <w:p w14:paraId="355FE0ED" w14:textId="77777777" w:rsidR="007533FD" w:rsidRPr="00B44E9A" w:rsidRDefault="007533FD" w:rsidP="00853114">
            <w:pPr>
              <w:pStyle w:val="ListParagraph"/>
              <w:numPr>
                <w:ilvl w:val="0"/>
                <w:numId w:val="18"/>
              </w:numPr>
              <w:jc w:val="both"/>
              <w:rPr>
                <w:bCs/>
              </w:rPr>
            </w:pPr>
            <w:r w:rsidRPr="00B44E9A">
              <w:rPr>
                <w:bCs/>
              </w:rPr>
              <w:t>Network Requirements</w:t>
            </w:r>
          </w:p>
          <w:p w14:paraId="3A44A74F" w14:textId="77777777" w:rsidR="007533FD" w:rsidRPr="00B44E9A" w:rsidRDefault="007533FD" w:rsidP="00853114">
            <w:pPr>
              <w:pStyle w:val="ListParagraph"/>
              <w:numPr>
                <w:ilvl w:val="0"/>
                <w:numId w:val="18"/>
              </w:numPr>
              <w:jc w:val="both"/>
              <w:rPr>
                <w:bCs/>
              </w:rPr>
            </w:pPr>
            <w:r w:rsidRPr="00B44E9A">
              <w:rPr>
                <w:bCs/>
              </w:rPr>
              <w:t>Usability and Accessibility Requirements</w:t>
            </w:r>
          </w:p>
          <w:p w14:paraId="76D358EA" w14:textId="20BDBAED" w:rsidR="007533FD" w:rsidRDefault="000E5B5F" w:rsidP="00853114">
            <w:pPr>
              <w:pStyle w:val="ListParagraph"/>
              <w:numPr>
                <w:ilvl w:val="0"/>
                <w:numId w:val="18"/>
              </w:numPr>
              <w:jc w:val="both"/>
              <w:rPr>
                <w:bCs/>
              </w:rPr>
            </w:pPr>
            <w:r>
              <w:rPr>
                <w:rFonts w:cs="Times New Roman"/>
              </w:rPr>
              <w:t>Health Insurance</w:t>
            </w:r>
            <w:r w:rsidRPr="00D35915">
              <w:rPr>
                <w:rFonts w:cs="Times New Roman"/>
              </w:rPr>
              <w:t xml:space="preserve"> Portability and Accountability </w:t>
            </w:r>
            <w:r w:rsidRPr="00747BB3">
              <w:rPr>
                <w:rFonts w:cs="Times New Roman"/>
              </w:rPr>
              <w:t xml:space="preserve">Act </w:t>
            </w:r>
            <w:r>
              <w:rPr>
                <w:rFonts w:cs="Times New Roman"/>
              </w:rPr>
              <w:t>(</w:t>
            </w:r>
            <w:r w:rsidR="007533FD" w:rsidRPr="00B44E9A">
              <w:rPr>
                <w:bCs/>
              </w:rPr>
              <w:t>HIPAA</w:t>
            </w:r>
            <w:r>
              <w:rPr>
                <w:bCs/>
              </w:rPr>
              <w:t>)</w:t>
            </w:r>
            <w:r w:rsidR="007533FD" w:rsidRPr="00B44E9A">
              <w:rPr>
                <w:bCs/>
              </w:rPr>
              <w:t xml:space="preserve"> Translator Requirements</w:t>
            </w:r>
          </w:p>
          <w:p w14:paraId="2506F355" w14:textId="77777777" w:rsidR="007533FD" w:rsidRPr="005F1C80" w:rsidRDefault="008F7567" w:rsidP="00853114">
            <w:pPr>
              <w:pStyle w:val="ListParagraph"/>
              <w:numPr>
                <w:ilvl w:val="0"/>
                <w:numId w:val="18"/>
              </w:numPr>
              <w:jc w:val="both"/>
            </w:pPr>
            <w:r>
              <w:rPr>
                <w:bCs/>
              </w:rPr>
              <w:t>Fulfillment Services</w:t>
            </w:r>
            <w:r w:rsidR="006E67B7">
              <w:rPr>
                <w:bCs/>
              </w:rPr>
              <w:t xml:space="preserve"> technology and services</w:t>
            </w:r>
          </w:p>
          <w:p w14:paraId="16B1D421" w14:textId="77777777" w:rsidR="005F1C80" w:rsidRPr="009318F5" w:rsidRDefault="0009607C" w:rsidP="005F1C80">
            <w:pPr>
              <w:jc w:val="both"/>
              <w:rPr>
                <w:b/>
              </w:rPr>
            </w:pPr>
            <w:r w:rsidRPr="009318F5">
              <w:rPr>
                <w:b/>
              </w:rPr>
              <w:t xml:space="preserve">Test Environment and Management </w:t>
            </w:r>
          </w:p>
          <w:p w14:paraId="3F23BE12" w14:textId="1C37B97F" w:rsidR="00E55BF8" w:rsidRDefault="0063237E" w:rsidP="00E55BF8">
            <w:pPr>
              <w:jc w:val="both"/>
            </w:pPr>
            <w:r>
              <w:t xml:space="preserve">The SI </w:t>
            </w:r>
            <w:r w:rsidR="00F327B5">
              <w:t>contractor</w:t>
            </w:r>
            <w:r>
              <w:t xml:space="preserve"> </w:t>
            </w:r>
            <w:r w:rsidR="00422256">
              <w:t>must</w:t>
            </w:r>
            <w:r>
              <w:t xml:space="preserve"> provide the</w:t>
            </w:r>
            <w:r w:rsidR="00422256">
              <w:t xml:space="preserve"> necessary</w:t>
            </w:r>
            <w:r>
              <w:t xml:space="preserve"> </w:t>
            </w:r>
            <w:r w:rsidR="008B5441">
              <w:t xml:space="preserve">testing </w:t>
            </w:r>
            <w:r>
              <w:t xml:space="preserve">environments </w:t>
            </w:r>
            <w:r w:rsidR="008B5441">
              <w:t xml:space="preserve">and infrastructure </w:t>
            </w:r>
            <w:r w:rsidR="00F019F2">
              <w:t xml:space="preserve">for the Medicaid Enterprise </w:t>
            </w:r>
            <w:r>
              <w:t xml:space="preserve">and develop </w:t>
            </w:r>
            <w:r w:rsidR="00221CBD">
              <w:t xml:space="preserve">and provide </w:t>
            </w:r>
            <w:r w:rsidR="00B372D8">
              <w:t xml:space="preserve">recommendations for </w:t>
            </w:r>
            <w:r w:rsidR="00F019F2">
              <w:t>th</w:t>
            </w:r>
            <w:r w:rsidRPr="0063237E">
              <w:t xml:space="preserve">e </w:t>
            </w:r>
            <w:r>
              <w:t>CT METS</w:t>
            </w:r>
            <w:r w:rsidRPr="0063237E">
              <w:t xml:space="preserve"> test </w:t>
            </w:r>
            <w:r w:rsidR="009D1677">
              <w:t xml:space="preserve">strategy and </w:t>
            </w:r>
            <w:r w:rsidRPr="0063237E">
              <w:t>framework</w:t>
            </w:r>
            <w:r w:rsidR="00A81808">
              <w:t xml:space="preserve">, </w:t>
            </w:r>
            <w:r w:rsidRPr="0063237E">
              <w:t xml:space="preserve">the standards for </w:t>
            </w:r>
            <w:r w:rsidR="00944C0E">
              <w:t>t</w:t>
            </w:r>
            <w:r w:rsidRPr="0063237E">
              <w:t xml:space="preserve">est </w:t>
            </w:r>
            <w:r w:rsidR="00944C0E">
              <w:t>m</w:t>
            </w:r>
            <w:r w:rsidRPr="0063237E">
              <w:t xml:space="preserve">anagement, and the </w:t>
            </w:r>
            <w:r w:rsidR="00127409">
              <w:t xml:space="preserve">tools and </w:t>
            </w:r>
            <w:r w:rsidRPr="0063237E">
              <w:t>technologies</w:t>
            </w:r>
            <w:r w:rsidR="00127409">
              <w:t xml:space="preserve"> </w:t>
            </w:r>
            <w:r w:rsidRPr="0063237E">
              <w:t xml:space="preserve">used to perform </w:t>
            </w:r>
            <w:r w:rsidR="009526BB">
              <w:t>t</w:t>
            </w:r>
            <w:r w:rsidRPr="0063237E">
              <w:t xml:space="preserve">est </w:t>
            </w:r>
            <w:r w:rsidR="009526BB">
              <w:t>m</w:t>
            </w:r>
            <w:r w:rsidRPr="0063237E">
              <w:t>anagement.</w:t>
            </w:r>
            <w:r w:rsidR="00221CBD">
              <w:t xml:space="preserve"> </w:t>
            </w:r>
            <w:r>
              <w:t xml:space="preserve"> </w:t>
            </w:r>
            <w:r w:rsidR="005540C3">
              <w:t xml:space="preserve">The </w:t>
            </w:r>
            <w:r w:rsidR="00221CBD">
              <w:t>strategy and plan developed will outline how it fits within the overall SDLC process</w:t>
            </w:r>
            <w:r w:rsidR="001111EB">
              <w:t xml:space="preserve"> and </w:t>
            </w:r>
            <w:r w:rsidR="00944C0E">
              <w:t>supports</w:t>
            </w:r>
            <w:r>
              <w:t xml:space="preserve"> </w:t>
            </w:r>
            <w:r w:rsidR="005540C3">
              <w:t xml:space="preserve">all testing </w:t>
            </w:r>
            <w:r w:rsidR="00127409">
              <w:t xml:space="preserve">phases, </w:t>
            </w:r>
            <w:r w:rsidR="005540C3">
              <w:t>roles</w:t>
            </w:r>
            <w:r w:rsidR="000E5B5F">
              <w:t>,</w:t>
            </w:r>
            <w:r w:rsidR="005540C3">
              <w:t xml:space="preserve"> and responsibilities needed</w:t>
            </w:r>
            <w:r w:rsidR="001111EB">
              <w:t xml:space="preserve">. The SI </w:t>
            </w:r>
            <w:r w:rsidR="00422256">
              <w:t>must</w:t>
            </w:r>
            <w:r w:rsidR="001111EB">
              <w:t xml:space="preserve"> provide </w:t>
            </w:r>
            <w:r w:rsidR="005540C3">
              <w:t xml:space="preserve">to DSS </w:t>
            </w:r>
            <w:r w:rsidR="001111EB">
              <w:t xml:space="preserve">for approval the </w:t>
            </w:r>
            <w:r w:rsidR="00944C0E">
              <w:t>t</w:t>
            </w:r>
            <w:r w:rsidR="001111EB">
              <w:t>est</w:t>
            </w:r>
            <w:r w:rsidR="004E4249">
              <w:t xml:space="preserve">ing </w:t>
            </w:r>
            <w:r w:rsidR="00944C0E">
              <w:t>s</w:t>
            </w:r>
            <w:r w:rsidR="008B5441">
              <w:t>trategy</w:t>
            </w:r>
            <w:r w:rsidR="00944C0E">
              <w:t xml:space="preserve"> and test management framework </w:t>
            </w:r>
            <w:r w:rsidR="008B5441">
              <w:t xml:space="preserve">and </w:t>
            </w:r>
            <w:r w:rsidR="00944C0E">
              <w:t>p</w:t>
            </w:r>
            <w:r w:rsidR="001111EB">
              <w:t>lan</w:t>
            </w:r>
            <w:r w:rsidR="00221CBD">
              <w:t xml:space="preserve"> </w:t>
            </w:r>
            <w:r w:rsidR="001111EB" w:rsidRPr="002A1BFF">
              <w:t>includ</w:t>
            </w:r>
            <w:r w:rsidR="00221CBD" w:rsidRPr="002A1BFF">
              <w:t xml:space="preserve">ing </w:t>
            </w:r>
            <w:r w:rsidR="005540C3" w:rsidRPr="002A1BFF">
              <w:t xml:space="preserve">the </w:t>
            </w:r>
            <w:r w:rsidRPr="002A1BFF">
              <w:t xml:space="preserve">roles </w:t>
            </w:r>
            <w:r w:rsidR="005540C3" w:rsidRPr="002A1BFF">
              <w:t xml:space="preserve">of the SI, Testing </w:t>
            </w:r>
            <w:r w:rsidR="00F327B5">
              <w:t>Contractor</w:t>
            </w:r>
            <w:r w:rsidR="005540C3" w:rsidRPr="002A1BFF">
              <w:t xml:space="preserve">, the State, </w:t>
            </w:r>
            <w:r w:rsidR="00127409" w:rsidRPr="002A1BFF">
              <w:t>the IV&amp;V</w:t>
            </w:r>
            <w:r w:rsidR="000E5B5F">
              <w:t>,</w:t>
            </w:r>
            <w:r w:rsidR="00127409" w:rsidRPr="002A1BFF">
              <w:t xml:space="preserve"> </w:t>
            </w:r>
            <w:r w:rsidR="005540C3" w:rsidRPr="002A1BFF">
              <w:t xml:space="preserve">and the Module </w:t>
            </w:r>
            <w:r w:rsidR="00F327B5">
              <w:t>contractor</w:t>
            </w:r>
            <w:r w:rsidR="005540C3" w:rsidRPr="002A1BFF">
              <w:t xml:space="preserve">s in the overall </w:t>
            </w:r>
            <w:r w:rsidR="00944C0E" w:rsidRPr="002A1BFF">
              <w:t>t</w:t>
            </w:r>
            <w:r w:rsidR="005540C3" w:rsidRPr="002A1BFF">
              <w:t xml:space="preserve">est </w:t>
            </w:r>
            <w:r w:rsidR="00944C0E" w:rsidRPr="002A1BFF">
              <w:t>m</w:t>
            </w:r>
            <w:r w:rsidR="005540C3" w:rsidRPr="002A1BFF">
              <w:t>anagement framework</w:t>
            </w:r>
            <w:r w:rsidR="001111EB" w:rsidRPr="002A1BFF">
              <w:t xml:space="preserve"> </w:t>
            </w:r>
            <w:r w:rsidR="00944C0E" w:rsidRPr="002A1BFF">
              <w:t xml:space="preserve">and </w:t>
            </w:r>
            <w:r w:rsidR="005540C3" w:rsidRPr="002A1BFF">
              <w:t>approach</w:t>
            </w:r>
            <w:r w:rsidR="005540C3">
              <w:t xml:space="preserve">. </w:t>
            </w:r>
            <w:r w:rsidR="00E55BF8">
              <w:t>The</w:t>
            </w:r>
            <w:r w:rsidR="00E55BF8" w:rsidRPr="005540C3">
              <w:t xml:space="preserve"> </w:t>
            </w:r>
            <w:r w:rsidR="00944C0E">
              <w:t>t</w:t>
            </w:r>
            <w:r w:rsidR="00E55BF8" w:rsidRPr="005540C3">
              <w:t xml:space="preserve">est </w:t>
            </w:r>
            <w:r w:rsidR="00944C0E">
              <w:t>m</w:t>
            </w:r>
            <w:r w:rsidR="00E55BF8" w:rsidRPr="005540C3">
              <w:t>anagement framework</w:t>
            </w:r>
            <w:r w:rsidR="00E55BF8">
              <w:t xml:space="preserve"> will include, at a minimum:</w:t>
            </w:r>
          </w:p>
          <w:p w14:paraId="593F8856" w14:textId="77777777" w:rsidR="00E55BF8" w:rsidRDefault="00E55BF8" w:rsidP="00E55BF8">
            <w:pPr>
              <w:jc w:val="both"/>
            </w:pPr>
          </w:p>
          <w:p w14:paraId="755E363D" w14:textId="77777777" w:rsidR="00E55BF8" w:rsidRDefault="00E55BF8" w:rsidP="00853114">
            <w:pPr>
              <w:pStyle w:val="ListParagraph"/>
              <w:numPr>
                <w:ilvl w:val="0"/>
                <w:numId w:val="46"/>
              </w:numPr>
              <w:jc w:val="both"/>
            </w:pPr>
            <w:r>
              <w:t>Testing Strategic Approach</w:t>
            </w:r>
          </w:p>
          <w:p w14:paraId="3A53AAB0" w14:textId="77777777" w:rsidR="00E55BF8" w:rsidRDefault="00944C0E" w:rsidP="00853114">
            <w:pPr>
              <w:pStyle w:val="ListParagraph"/>
              <w:numPr>
                <w:ilvl w:val="0"/>
                <w:numId w:val="46"/>
              </w:numPr>
              <w:jc w:val="both"/>
            </w:pPr>
            <w:r>
              <w:t>Testing Standards</w:t>
            </w:r>
            <w:r w:rsidR="00465A17">
              <w:t xml:space="preserve"> including Test Phase Definitions</w:t>
            </w:r>
            <w:r>
              <w:t xml:space="preserve"> and </w:t>
            </w:r>
            <w:r w:rsidR="00E55BF8">
              <w:t>Testing Metrics</w:t>
            </w:r>
          </w:p>
          <w:p w14:paraId="36C7E466" w14:textId="77777777" w:rsidR="00E55BF8" w:rsidRDefault="00E55BF8" w:rsidP="00853114">
            <w:pPr>
              <w:pStyle w:val="ListParagraph"/>
              <w:numPr>
                <w:ilvl w:val="0"/>
                <w:numId w:val="46"/>
              </w:numPr>
              <w:jc w:val="both"/>
            </w:pPr>
            <w:r>
              <w:t xml:space="preserve">Test </w:t>
            </w:r>
            <w:r w:rsidR="00944C0E">
              <w:t>T</w:t>
            </w:r>
            <w:r>
              <w:t>ool</w:t>
            </w:r>
            <w:r w:rsidR="00944C0E">
              <w:t>s</w:t>
            </w:r>
            <w:r>
              <w:t xml:space="preserve"> </w:t>
            </w:r>
            <w:r w:rsidR="00944C0E">
              <w:t>and Storage S</w:t>
            </w:r>
            <w:r>
              <w:t>tandar</w:t>
            </w:r>
            <w:r w:rsidR="00944C0E">
              <w:t xml:space="preserve">ds       </w:t>
            </w:r>
          </w:p>
          <w:p w14:paraId="2D91FB51" w14:textId="77777777" w:rsidR="00E55BF8" w:rsidRDefault="00465A17" w:rsidP="00853114">
            <w:pPr>
              <w:pStyle w:val="ListParagraph"/>
              <w:numPr>
                <w:ilvl w:val="0"/>
                <w:numId w:val="46"/>
              </w:numPr>
              <w:jc w:val="both"/>
            </w:pPr>
            <w:r>
              <w:t xml:space="preserve">Modular </w:t>
            </w:r>
            <w:r w:rsidR="008D610B">
              <w:t>T</w:t>
            </w:r>
            <w:r w:rsidR="00E55BF8">
              <w:t>est Coordination Strategy</w:t>
            </w:r>
          </w:p>
          <w:p w14:paraId="5463193B" w14:textId="77777777" w:rsidR="00E55BF8" w:rsidRDefault="00E55BF8" w:rsidP="00853114">
            <w:pPr>
              <w:pStyle w:val="ListParagraph"/>
              <w:numPr>
                <w:ilvl w:val="0"/>
                <w:numId w:val="46"/>
              </w:numPr>
              <w:jc w:val="both"/>
            </w:pPr>
            <w:r>
              <w:t xml:space="preserve">Defect Management </w:t>
            </w:r>
          </w:p>
          <w:p w14:paraId="78CBDF38" w14:textId="77777777" w:rsidR="00E55BF8" w:rsidRDefault="00E55BF8" w:rsidP="00853114">
            <w:pPr>
              <w:pStyle w:val="ListParagraph"/>
              <w:numPr>
                <w:ilvl w:val="0"/>
                <w:numId w:val="46"/>
              </w:numPr>
              <w:jc w:val="both"/>
            </w:pPr>
            <w:r>
              <w:t>Defect Categorization</w:t>
            </w:r>
          </w:p>
          <w:p w14:paraId="403F7209" w14:textId="77777777" w:rsidR="00E55BF8" w:rsidRDefault="00E55BF8" w:rsidP="00853114">
            <w:pPr>
              <w:pStyle w:val="ListParagraph"/>
              <w:numPr>
                <w:ilvl w:val="0"/>
                <w:numId w:val="46"/>
              </w:numPr>
              <w:jc w:val="both"/>
            </w:pPr>
            <w:r>
              <w:lastRenderedPageBreak/>
              <w:t>Defect Lifecycle</w:t>
            </w:r>
          </w:p>
          <w:p w14:paraId="5D06A580" w14:textId="77777777" w:rsidR="00E55BF8" w:rsidRDefault="00E55BF8" w:rsidP="00853114">
            <w:pPr>
              <w:pStyle w:val="ListParagraph"/>
              <w:numPr>
                <w:ilvl w:val="0"/>
                <w:numId w:val="46"/>
              </w:numPr>
              <w:jc w:val="both"/>
            </w:pPr>
            <w:r>
              <w:t>Defect Resolution Review and Approval Process</w:t>
            </w:r>
          </w:p>
          <w:p w14:paraId="6307FE5B" w14:textId="77777777" w:rsidR="00E55BF8" w:rsidRDefault="00E55BF8" w:rsidP="00853114">
            <w:pPr>
              <w:pStyle w:val="ListParagraph"/>
              <w:numPr>
                <w:ilvl w:val="0"/>
                <w:numId w:val="46"/>
              </w:numPr>
              <w:jc w:val="both"/>
            </w:pPr>
            <w:r>
              <w:t>Test Status Reporting</w:t>
            </w:r>
          </w:p>
          <w:p w14:paraId="44B5E79D" w14:textId="153DE200" w:rsidR="00E55BF8" w:rsidRDefault="00E55BF8" w:rsidP="00853114">
            <w:pPr>
              <w:pStyle w:val="ListParagraph"/>
              <w:numPr>
                <w:ilvl w:val="0"/>
                <w:numId w:val="46"/>
              </w:numPr>
              <w:jc w:val="both"/>
            </w:pPr>
            <w:r>
              <w:t xml:space="preserve">Standard Test </w:t>
            </w:r>
            <w:r w:rsidR="00465A17">
              <w:t>P</w:t>
            </w:r>
            <w:r>
              <w:t>hase</w:t>
            </w:r>
            <w:r w:rsidR="00BD1687">
              <w:t>-</w:t>
            </w:r>
            <w:r>
              <w:t>related Entrance and Exit Criteria</w:t>
            </w:r>
          </w:p>
          <w:p w14:paraId="118343DC" w14:textId="77777777" w:rsidR="00E55BF8" w:rsidRDefault="00E55BF8" w:rsidP="00853114">
            <w:pPr>
              <w:pStyle w:val="ListParagraph"/>
              <w:numPr>
                <w:ilvl w:val="0"/>
                <w:numId w:val="46"/>
              </w:numPr>
              <w:jc w:val="both"/>
            </w:pPr>
            <w:r>
              <w:t>Test Management Meeting Requirements</w:t>
            </w:r>
          </w:p>
          <w:p w14:paraId="73CF0FE2" w14:textId="0C54A5C9" w:rsidR="00E55BF8" w:rsidRDefault="00E55BF8" w:rsidP="00853114">
            <w:pPr>
              <w:pStyle w:val="ListParagraph"/>
              <w:numPr>
                <w:ilvl w:val="0"/>
                <w:numId w:val="46"/>
              </w:numPr>
              <w:jc w:val="both"/>
            </w:pPr>
            <w:r>
              <w:t xml:space="preserve">Test Environment </w:t>
            </w:r>
            <w:r w:rsidR="00422256">
              <w:t xml:space="preserve">Requirements and </w:t>
            </w:r>
            <w:r>
              <w:t>Definitions</w:t>
            </w:r>
            <w:r w:rsidR="00422256">
              <w:t xml:space="preserve"> </w:t>
            </w:r>
          </w:p>
          <w:p w14:paraId="69A13D72" w14:textId="77777777" w:rsidR="00E55BF8" w:rsidRDefault="00E55BF8" w:rsidP="00853114">
            <w:pPr>
              <w:pStyle w:val="ListParagraph"/>
              <w:numPr>
                <w:ilvl w:val="0"/>
                <w:numId w:val="46"/>
              </w:numPr>
              <w:jc w:val="both"/>
            </w:pPr>
            <w:r>
              <w:t>Test</w:t>
            </w:r>
            <w:r w:rsidR="00944C0E">
              <w:t xml:space="preserve"> Case and</w:t>
            </w:r>
            <w:r>
              <w:t xml:space="preserve"> Data Management</w:t>
            </w:r>
          </w:p>
          <w:p w14:paraId="69BF316D" w14:textId="58E81831" w:rsidR="0009607C" w:rsidRDefault="009526BB" w:rsidP="005F1C80">
            <w:pPr>
              <w:jc w:val="both"/>
            </w:pPr>
            <w:r>
              <w:t xml:space="preserve">The SI </w:t>
            </w:r>
            <w:r w:rsidR="00F327B5">
              <w:t>contractor</w:t>
            </w:r>
            <w:r>
              <w:t xml:space="preserve"> will assist DSS with development of </w:t>
            </w:r>
            <w:r w:rsidR="00127409">
              <w:t xml:space="preserve">RFP requirements for </w:t>
            </w:r>
            <w:r>
              <w:t xml:space="preserve">a testing </w:t>
            </w:r>
            <w:r w:rsidR="00F327B5">
              <w:t>contractor</w:t>
            </w:r>
            <w:r>
              <w:t xml:space="preserve"> and will work with the testing </w:t>
            </w:r>
            <w:r w:rsidR="00F327B5">
              <w:t>contractor</w:t>
            </w:r>
            <w:r>
              <w:t xml:space="preserve"> </w:t>
            </w:r>
            <w:r w:rsidR="00127409">
              <w:t>once on</w:t>
            </w:r>
            <w:r w:rsidR="0077349C">
              <w:t xml:space="preserve"> </w:t>
            </w:r>
            <w:r w:rsidR="00127409">
              <w:t xml:space="preserve">board </w:t>
            </w:r>
            <w:r>
              <w:t xml:space="preserve">to coordinate all testing efforts. </w:t>
            </w:r>
            <w:r w:rsidR="008B5441">
              <w:t xml:space="preserve">The Testing </w:t>
            </w:r>
            <w:r w:rsidR="00F327B5">
              <w:t>contractor</w:t>
            </w:r>
            <w:r w:rsidR="008B5441">
              <w:t xml:space="preserve"> </w:t>
            </w:r>
            <w:r>
              <w:t xml:space="preserve">is expected </w:t>
            </w:r>
            <w:r w:rsidR="008B5441">
              <w:t xml:space="preserve">to </w:t>
            </w:r>
            <w:r w:rsidR="008D610B">
              <w:t xml:space="preserve">further </w:t>
            </w:r>
            <w:r w:rsidR="008B5441">
              <w:t>develop detailed test plan</w:t>
            </w:r>
            <w:r w:rsidR="008D610B">
              <w:t>s</w:t>
            </w:r>
            <w:r w:rsidR="00127409">
              <w:t>, perform testing</w:t>
            </w:r>
            <w:r w:rsidR="0077349C">
              <w:t>,</w:t>
            </w:r>
            <w:r w:rsidR="00127409">
              <w:t xml:space="preserve"> and provide test management</w:t>
            </w:r>
            <w:r w:rsidR="008B5441">
              <w:t xml:space="preserve">. </w:t>
            </w:r>
            <w:r w:rsidR="0063237E" w:rsidRPr="0063237E">
              <w:t>Th</w:t>
            </w:r>
            <w:r w:rsidR="001111EB">
              <w:t xml:space="preserve">e developed </w:t>
            </w:r>
            <w:r w:rsidR="0063237E" w:rsidRPr="0063237E">
              <w:t>plan</w:t>
            </w:r>
            <w:r w:rsidR="008D610B">
              <w:t>s</w:t>
            </w:r>
            <w:r w:rsidR="0063237E" w:rsidRPr="0063237E">
              <w:t xml:space="preserve"> </w:t>
            </w:r>
            <w:r w:rsidR="00422256">
              <w:t>must</w:t>
            </w:r>
            <w:r w:rsidR="00781ABD">
              <w:t xml:space="preserve"> provide </w:t>
            </w:r>
            <w:r w:rsidR="0063237E" w:rsidRPr="0063237E">
              <w:t xml:space="preserve">specifications for the creation of each </w:t>
            </w:r>
            <w:r w:rsidR="001111EB">
              <w:t>module</w:t>
            </w:r>
            <w:r w:rsidR="00781ABD">
              <w:t xml:space="preserve"> </w:t>
            </w:r>
            <w:r w:rsidR="00F327B5">
              <w:t>contractor</w:t>
            </w:r>
            <w:r w:rsidR="00781ABD">
              <w:t xml:space="preserve"> t</w:t>
            </w:r>
            <w:r w:rsidR="0063237E" w:rsidRPr="0063237E">
              <w:t xml:space="preserve">est </w:t>
            </w:r>
            <w:r w:rsidR="00781ABD">
              <w:t>m</w:t>
            </w:r>
            <w:r w:rsidR="0063237E" w:rsidRPr="0063237E">
              <w:t xml:space="preserve">anagement </w:t>
            </w:r>
            <w:r w:rsidR="00781ABD">
              <w:t>p</w:t>
            </w:r>
            <w:r w:rsidR="0063237E" w:rsidRPr="0063237E">
              <w:t xml:space="preserve">lan that is to be performed by the applicable </w:t>
            </w:r>
            <w:r w:rsidR="0077349C">
              <w:t>m</w:t>
            </w:r>
            <w:r w:rsidR="001111EB">
              <w:t xml:space="preserve">odule </w:t>
            </w:r>
            <w:r w:rsidR="00F327B5">
              <w:t>contractor</w:t>
            </w:r>
            <w:r w:rsidR="001111EB">
              <w:t>s</w:t>
            </w:r>
            <w:r w:rsidR="008B5441">
              <w:t xml:space="preserve">. </w:t>
            </w:r>
            <w:r w:rsidR="00781ABD">
              <w:t xml:space="preserve">All </w:t>
            </w:r>
            <w:r w:rsidR="008B5441">
              <w:t xml:space="preserve">test </w:t>
            </w:r>
            <w:r w:rsidR="00F504FA">
              <w:t xml:space="preserve">and training </w:t>
            </w:r>
            <w:r w:rsidR="008B5441">
              <w:t xml:space="preserve">plans </w:t>
            </w:r>
            <w:r w:rsidR="00422256">
              <w:t>must</w:t>
            </w:r>
            <w:r w:rsidR="008B5441">
              <w:t xml:space="preserve"> fit within the overall SDLC process.</w:t>
            </w:r>
            <w:r w:rsidR="00F504FA">
              <w:t xml:space="preserve"> </w:t>
            </w:r>
          </w:p>
          <w:p w14:paraId="66D81BD4" w14:textId="77777777" w:rsidR="00F561B4" w:rsidRDefault="00F561B4" w:rsidP="005F1C80">
            <w:pPr>
              <w:jc w:val="both"/>
            </w:pPr>
          </w:p>
          <w:p w14:paraId="0BB0902D" w14:textId="06FCCC8A" w:rsidR="00C57436" w:rsidRPr="00C57436" w:rsidRDefault="00C57436" w:rsidP="00FB19F9">
            <w:pPr>
              <w:jc w:val="both"/>
              <w:rPr>
                <w:b/>
                <w:bCs/>
              </w:rPr>
            </w:pPr>
            <w:r w:rsidRPr="00C57436">
              <w:rPr>
                <w:b/>
                <w:bCs/>
              </w:rPr>
              <w:t>Transaction Data, Reports</w:t>
            </w:r>
            <w:r w:rsidR="0077349C">
              <w:rPr>
                <w:b/>
                <w:bCs/>
              </w:rPr>
              <w:t>,</w:t>
            </w:r>
            <w:r w:rsidRPr="00C57436">
              <w:rPr>
                <w:b/>
                <w:bCs/>
              </w:rPr>
              <w:t xml:space="preserve"> and Performance</w:t>
            </w:r>
          </w:p>
          <w:p w14:paraId="780B249D" w14:textId="256F6D5E" w:rsidR="005F1C80" w:rsidRDefault="005C27EB" w:rsidP="004A039E">
            <w:pPr>
              <w:jc w:val="both"/>
            </w:pPr>
            <w:r>
              <w:rPr>
                <w:bCs/>
              </w:rPr>
              <w:t>The SI is responsible to assure all CT METS systems developed and procured p</w:t>
            </w:r>
            <w:r w:rsidRPr="003A2B49">
              <w:rPr>
                <w:bCs/>
              </w:rPr>
              <w:t xml:space="preserve">roduce transaction data, reports, and performance information that </w:t>
            </w:r>
            <w:r w:rsidR="0077349C">
              <w:rPr>
                <w:bCs/>
              </w:rPr>
              <w:t xml:space="preserve">will </w:t>
            </w:r>
            <w:r w:rsidRPr="003A2B49">
              <w:rPr>
                <w:bCs/>
              </w:rPr>
              <w:t>contribute to program evaluation, continuous improvement in business operations, and transparency and accountability</w:t>
            </w:r>
            <w:r>
              <w:rPr>
                <w:bCs/>
              </w:rPr>
              <w:t xml:space="preserve">. </w:t>
            </w:r>
          </w:p>
          <w:p w14:paraId="1C7AF5BF" w14:textId="3034E392" w:rsidR="0077349C" w:rsidRPr="00FE498D" w:rsidRDefault="0077349C" w:rsidP="004A039E">
            <w:pPr>
              <w:jc w:val="both"/>
            </w:pPr>
          </w:p>
        </w:tc>
      </w:tr>
      <w:tr w:rsidR="007533FD" w14:paraId="7336795F" w14:textId="77777777" w:rsidTr="00873105">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2C2FE7" w14:textId="6A0D0CE4" w:rsidR="007533FD" w:rsidRDefault="007533FD" w:rsidP="00873105">
            <w:pPr>
              <w:jc w:val="center"/>
              <w:rPr>
                <w:b/>
              </w:rPr>
            </w:pPr>
            <w:r>
              <w:rPr>
                <w:b/>
              </w:rPr>
              <w:lastRenderedPageBreak/>
              <w:t>Proposal Responses</w:t>
            </w:r>
          </w:p>
        </w:tc>
      </w:tr>
      <w:tr w:rsidR="007533FD" w14:paraId="2B689217" w14:textId="77777777" w:rsidTr="00873105">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DB2428" w14:textId="77777777" w:rsidR="007533FD" w:rsidRDefault="007533FD" w:rsidP="00873105">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06C2B5" w14:textId="77777777" w:rsidR="007533FD" w:rsidRDefault="007533FD" w:rsidP="00873105">
            <w:pPr>
              <w:rPr>
                <w:b/>
              </w:rPr>
            </w:pPr>
            <w:r>
              <w:rPr>
                <w:b/>
              </w:rPr>
              <w:t>Description</w:t>
            </w:r>
          </w:p>
        </w:tc>
      </w:tr>
      <w:tr w:rsidR="007533FD" w14:paraId="4AAE93E0" w14:textId="77777777" w:rsidTr="00873105">
        <w:tc>
          <w:tcPr>
            <w:tcW w:w="2249" w:type="dxa"/>
            <w:tcBorders>
              <w:top w:val="single" w:sz="4" w:space="0" w:color="auto"/>
              <w:left w:val="single" w:sz="4" w:space="0" w:color="auto"/>
              <w:bottom w:val="single" w:sz="4" w:space="0" w:color="auto"/>
              <w:right w:val="single" w:sz="4" w:space="0" w:color="auto"/>
            </w:tcBorders>
            <w:hideMark/>
          </w:tcPr>
          <w:p w14:paraId="65B94B67" w14:textId="77777777" w:rsidR="007533FD" w:rsidRPr="004A4840" w:rsidRDefault="007533FD" w:rsidP="00873105">
            <w:r w:rsidRPr="004A4840">
              <w:t xml:space="preserve">PR </w:t>
            </w:r>
            <w:r w:rsidR="00665203">
              <w:t>A.</w:t>
            </w:r>
            <w:r w:rsidRPr="004A4840">
              <w:t>1.</w:t>
            </w:r>
            <w:r w:rsidR="00665203">
              <w:t>5</w:t>
            </w:r>
            <w:r w:rsidRPr="004A4840">
              <w:t>.1</w:t>
            </w:r>
          </w:p>
        </w:tc>
        <w:tc>
          <w:tcPr>
            <w:tcW w:w="7101" w:type="dxa"/>
            <w:tcBorders>
              <w:top w:val="single" w:sz="4" w:space="0" w:color="auto"/>
              <w:left w:val="single" w:sz="4" w:space="0" w:color="auto"/>
              <w:bottom w:val="single" w:sz="4" w:space="0" w:color="auto"/>
              <w:right w:val="single" w:sz="4" w:space="0" w:color="auto"/>
            </w:tcBorders>
            <w:hideMark/>
          </w:tcPr>
          <w:p w14:paraId="108EA076" w14:textId="11B4755A" w:rsidR="007533FD" w:rsidRDefault="000856A0" w:rsidP="00A95B99">
            <w:r>
              <w:t>Proposer</w:t>
            </w:r>
            <w:r w:rsidR="00557DC4">
              <w:t>s</w:t>
            </w:r>
            <w:r>
              <w:t xml:space="preserve"> must </w:t>
            </w:r>
            <w:r w:rsidR="00A9302A">
              <w:t>describe</w:t>
            </w:r>
            <w:r w:rsidR="007533FD">
              <w:t xml:space="preserve"> approach and methodology to meet </w:t>
            </w:r>
            <w:r w:rsidR="00D327EE">
              <w:t xml:space="preserve">all the </w:t>
            </w:r>
            <w:r w:rsidR="007D2930">
              <w:t xml:space="preserve">CT METS Technical Environment Design </w:t>
            </w:r>
            <w:r w:rsidR="007533FD">
              <w:t>requirement</w:t>
            </w:r>
            <w:r w:rsidR="00D327EE">
              <w:t>s</w:t>
            </w:r>
            <w:r w:rsidR="005C27EB">
              <w:t xml:space="preserve"> including </w:t>
            </w:r>
            <w:r w:rsidR="00D91A36">
              <w:t xml:space="preserve">how </w:t>
            </w:r>
            <w:r w:rsidR="005C27EB">
              <w:t xml:space="preserve">the CMS </w:t>
            </w:r>
            <w:r w:rsidR="003D48A4">
              <w:t xml:space="preserve">MECT Checklists and </w:t>
            </w:r>
            <w:r w:rsidR="005C27EB">
              <w:t>Conditions and Standards</w:t>
            </w:r>
            <w:r w:rsidR="00D91A36">
              <w:t xml:space="preserve"> will be</w:t>
            </w:r>
            <w:r w:rsidR="002A0C57">
              <w:t xml:space="preserve"> specifically addressed and</w:t>
            </w:r>
            <w:r w:rsidR="00D91A36">
              <w:t xml:space="preserve"> factored into the design</w:t>
            </w:r>
          </w:p>
        </w:tc>
      </w:tr>
      <w:tr w:rsidR="007533FD" w14:paraId="33B3D6C4" w14:textId="77777777" w:rsidTr="00873105">
        <w:tc>
          <w:tcPr>
            <w:tcW w:w="2249" w:type="dxa"/>
            <w:tcBorders>
              <w:top w:val="single" w:sz="4" w:space="0" w:color="auto"/>
              <w:left w:val="single" w:sz="4" w:space="0" w:color="auto"/>
              <w:bottom w:val="single" w:sz="4" w:space="0" w:color="auto"/>
              <w:right w:val="single" w:sz="4" w:space="0" w:color="auto"/>
            </w:tcBorders>
            <w:hideMark/>
          </w:tcPr>
          <w:p w14:paraId="266BDD61" w14:textId="77777777" w:rsidR="007533FD" w:rsidRPr="004A4840" w:rsidRDefault="007533FD" w:rsidP="00873105">
            <w:r w:rsidRPr="004A4840">
              <w:t xml:space="preserve">PR </w:t>
            </w:r>
            <w:r w:rsidR="00665203">
              <w:t>A.</w:t>
            </w:r>
            <w:r w:rsidRPr="004A4840">
              <w:t>1.</w:t>
            </w:r>
            <w:r w:rsidR="00665203">
              <w:t>5</w:t>
            </w:r>
            <w:r w:rsidRPr="004A4840">
              <w:t>.2</w:t>
            </w:r>
          </w:p>
        </w:tc>
        <w:tc>
          <w:tcPr>
            <w:tcW w:w="7101" w:type="dxa"/>
            <w:tcBorders>
              <w:top w:val="single" w:sz="4" w:space="0" w:color="auto"/>
              <w:left w:val="single" w:sz="4" w:space="0" w:color="auto"/>
              <w:bottom w:val="single" w:sz="4" w:space="0" w:color="auto"/>
              <w:right w:val="single" w:sz="4" w:space="0" w:color="auto"/>
            </w:tcBorders>
          </w:tcPr>
          <w:p w14:paraId="1318A663" w14:textId="6B61FF50" w:rsidR="007533FD" w:rsidRDefault="000856A0" w:rsidP="003E0FB5">
            <w:r>
              <w:t>Proposer</w:t>
            </w:r>
            <w:r w:rsidR="00557DC4">
              <w:t>s</w:t>
            </w:r>
            <w:r>
              <w:t xml:space="preserve"> must </w:t>
            </w:r>
            <w:r w:rsidR="002630A2">
              <w:t xml:space="preserve">describe prior experience with designing </w:t>
            </w:r>
            <w:r w:rsidR="003A0FA5">
              <w:t xml:space="preserve">a technical infrastructure for a successful </w:t>
            </w:r>
            <w:r w:rsidR="0017654C">
              <w:t>m</w:t>
            </w:r>
            <w:r w:rsidR="003A0FA5">
              <w:t>odular Medicaid Enterprise</w:t>
            </w:r>
            <w:r w:rsidR="003E0FB5">
              <w:t xml:space="preserve"> or closely related health or human services enterprise</w:t>
            </w:r>
            <w:r w:rsidR="0005041C">
              <w:t xml:space="preserve"> of similar size and complexity to CT METS</w:t>
            </w:r>
          </w:p>
        </w:tc>
      </w:tr>
      <w:tr w:rsidR="00BD5012" w14:paraId="1974E6FC" w14:textId="77777777" w:rsidTr="00873105">
        <w:tc>
          <w:tcPr>
            <w:tcW w:w="2249" w:type="dxa"/>
            <w:tcBorders>
              <w:top w:val="single" w:sz="4" w:space="0" w:color="auto"/>
              <w:left w:val="single" w:sz="4" w:space="0" w:color="auto"/>
              <w:bottom w:val="single" w:sz="4" w:space="0" w:color="auto"/>
              <w:right w:val="single" w:sz="4" w:space="0" w:color="auto"/>
            </w:tcBorders>
          </w:tcPr>
          <w:p w14:paraId="1542FCE4" w14:textId="77777777" w:rsidR="00BD5012" w:rsidRPr="004A4840" w:rsidRDefault="003738BB" w:rsidP="00873105">
            <w:r>
              <w:t xml:space="preserve">PR </w:t>
            </w:r>
            <w:r w:rsidR="00665203">
              <w:t>A.</w:t>
            </w:r>
            <w:r>
              <w:t>1.</w:t>
            </w:r>
            <w:r w:rsidR="00665203">
              <w:t>5</w:t>
            </w:r>
            <w:r>
              <w:t>.3</w:t>
            </w:r>
          </w:p>
        </w:tc>
        <w:tc>
          <w:tcPr>
            <w:tcW w:w="7101" w:type="dxa"/>
            <w:tcBorders>
              <w:top w:val="single" w:sz="4" w:space="0" w:color="auto"/>
              <w:left w:val="single" w:sz="4" w:space="0" w:color="auto"/>
              <w:bottom w:val="single" w:sz="4" w:space="0" w:color="auto"/>
              <w:right w:val="single" w:sz="4" w:space="0" w:color="auto"/>
            </w:tcBorders>
          </w:tcPr>
          <w:p w14:paraId="45EC6895" w14:textId="298C9999" w:rsidR="00BD5012" w:rsidRDefault="000856A0" w:rsidP="003E0FB5">
            <w:r>
              <w:t>Proposer</w:t>
            </w:r>
            <w:r w:rsidR="00557DC4">
              <w:t>s</w:t>
            </w:r>
            <w:r>
              <w:t xml:space="preserve"> must </w:t>
            </w:r>
            <w:r w:rsidR="00A9302A">
              <w:t>describe</w:t>
            </w:r>
            <w:r w:rsidR="002134BE">
              <w:t xml:space="preserve"> any </w:t>
            </w:r>
            <w:r w:rsidR="003E0FB5">
              <w:t xml:space="preserve">additional </w:t>
            </w:r>
            <w:r w:rsidR="002134BE">
              <w:t>components or items that may be needed for a state</w:t>
            </w:r>
            <w:r w:rsidR="0017654C">
              <w:t>-</w:t>
            </w:r>
            <w:r w:rsidR="002134BE">
              <w:t>of</w:t>
            </w:r>
            <w:r w:rsidR="0017654C">
              <w:t>-</w:t>
            </w:r>
            <w:r w:rsidR="002134BE">
              <w:t>the</w:t>
            </w:r>
            <w:r w:rsidR="0017654C">
              <w:t>-</w:t>
            </w:r>
            <w:r w:rsidR="002134BE">
              <w:t>art modern Medicaid modular technical infrastructure a</w:t>
            </w:r>
            <w:r w:rsidR="003738BB">
              <w:t>nd computing environment not</w:t>
            </w:r>
            <w:r w:rsidR="002134BE">
              <w:t xml:space="preserve"> li</w:t>
            </w:r>
            <w:r w:rsidR="003738BB">
              <w:t>s</w:t>
            </w:r>
            <w:r w:rsidR="002134BE">
              <w:t>ted or discussed in</w:t>
            </w:r>
            <w:r w:rsidR="00755C8B">
              <w:t xml:space="preserve"> this</w:t>
            </w:r>
            <w:r w:rsidR="002134BE">
              <w:t xml:space="preserve"> </w:t>
            </w:r>
            <w:r w:rsidR="00755C8B">
              <w:t>RFP</w:t>
            </w:r>
          </w:p>
        </w:tc>
      </w:tr>
      <w:tr w:rsidR="0009607C" w14:paraId="451FA45E" w14:textId="77777777" w:rsidTr="00873105">
        <w:tc>
          <w:tcPr>
            <w:tcW w:w="2249" w:type="dxa"/>
            <w:tcBorders>
              <w:top w:val="single" w:sz="4" w:space="0" w:color="auto"/>
              <w:left w:val="single" w:sz="4" w:space="0" w:color="auto"/>
              <w:bottom w:val="single" w:sz="4" w:space="0" w:color="auto"/>
              <w:right w:val="single" w:sz="4" w:space="0" w:color="auto"/>
            </w:tcBorders>
          </w:tcPr>
          <w:p w14:paraId="34CE16A2" w14:textId="77777777" w:rsidR="0009607C" w:rsidRDefault="007656B1" w:rsidP="00873105">
            <w:r>
              <w:t>PR A.1.5.4</w:t>
            </w:r>
          </w:p>
        </w:tc>
        <w:tc>
          <w:tcPr>
            <w:tcW w:w="7101" w:type="dxa"/>
            <w:tcBorders>
              <w:top w:val="single" w:sz="4" w:space="0" w:color="auto"/>
              <w:left w:val="single" w:sz="4" w:space="0" w:color="auto"/>
              <w:bottom w:val="single" w:sz="4" w:space="0" w:color="auto"/>
              <w:right w:val="single" w:sz="4" w:space="0" w:color="auto"/>
            </w:tcBorders>
          </w:tcPr>
          <w:p w14:paraId="7D6920E3" w14:textId="2EC7AC14" w:rsidR="007656B1" w:rsidRDefault="000856A0" w:rsidP="003E0FB5">
            <w:r>
              <w:t>Proposer</w:t>
            </w:r>
            <w:r w:rsidR="00D70840">
              <w:t>s</w:t>
            </w:r>
            <w:r>
              <w:t xml:space="preserve"> must </w:t>
            </w:r>
            <w:r w:rsidR="007656B1">
              <w:t xml:space="preserve">describe approach to </w:t>
            </w:r>
            <w:r w:rsidR="00702FFE">
              <w:t xml:space="preserve">providing </w:t>
            </w:r>
            <w:r w:rsidR="007656B1">
              <w:t xml:space="preserve">the CT METS testing infrastructure and </w:t>
            </w:r>
            <w:r w:rsidR="007656B1" w:rsidRPr="007656B1">
              <w:t>CT METS test management framework, the standards for</w:t>
            </w:r>
            <w:r w:rsidR="009D1677">
              <w:t xml:space="preserve"> t</w:t>
            </w:r>
            <w:r w:rsidR="007656B1" w:rsidRPr="007656B1">
              <w:t xml:space="preserve">est </w:t>
            </w:r>
            <w:r w:rsidR="009D1677">
              <w:t>m</w:t>
            </w:r>
            <w:r w:rsidR="007656B1" w:rsidRPr="007656B1">
              <w:t xml:space="preserve">anagement, and </w:t>
            </w:r>
            <w:r w:rsidR="007656B1">
              <w:t xml:space="preserve">the approach to </w:t>
            </w:r>
            <w:r w:rsidR="007656B1" w:rsidRPr="007656B1">
              <w:t xml:space="preserve">development of an RFP for a testing </w:t>
            </w:r>
            <w:r w:rsidR="00500324">
              <w:t>contractor</w:t>
            </w:r>
          </w:p>
        </w:tc>
      </w:tr>
      <w:tr w:rsidR="00FE285A" w14:paraId="06773406" w14:textId="77777777" w:rsidTr="00873105">
        <w:tc>
          <w:tcPr>
            <w:tcW w:w="2249" w:type="dxa"/>
            <w:tcBorders>
              <w:top w:val="single" w:sz="4" w:space="0" w:color="auto"/>
              <w:left w:val="single" w:sz="4" w:space="0" w:color="auto"/>
              <w:bottom w:val="single" w:sz="4" w:space="0" w:color="auto"/>
              <w:right w:val="single" w:sz="4" w:space="0" w:color="auto"/>
            </w:tcBorders>
          </w:tcPr>
          <w:p w14:paraId="69F18662" w14:textId="77777777" w:rsidR="00FE285A" w:rsidRDefault="00FE285A" w:rsidP="00873105">
            <w:r>
              <w:t>PR A.1.5.</w:t>
            </w:r>
            <w:r w:rsidR="005C27EB">
              <w:t>5</w:t>
            </w:r>
          </w:p>
        </w:tc>
        <w:tc>
          <w:tcPr>
            <w:tcW w:w="7101" w:type="dxa"/>
            <w:tcBorders>
              <w:top w:val="single" w:sz="4" w:space="0" w:color="auto"/>
              <w:left w:val="single" w:sz="4" w:space="0" w:color="auto"/>
              <w:bottom w:val="single" w:sz="4" w:space="0" w:color="auto"/>
              <w:right w:val="single" w:sz="4" w:space="0" w:color="auto"/>
            </w:tcBorders>
          </w:tcPr>
          <w:p w14:paraId="71BD4E71" w14:textId="4B77EA7E" w:rsidR="00FE285A" w:rsidRDefault="000856A0" w:rsidP="003E0FB5">
            <w:r>
              <w:t>Proposer</w:t>
            </w:r>
            <w:r w:rsidR="00557DC4">
              <w:t>s</w:t>
            </w:r>
            <w:r>
              <w:t xml:space="preserve"> must </w:t>
            </w:r>
            <w:r w:rsidR="00FE285A">
              <w:t xml:space="preserve">describe approach to </w:t>
            </w:r>
            <w:r w:rsidR="00602281">
              <w:t xml:space="preserve">ensuring </w:t>
            </w:r>
            <w:r w:rsidR="005C27EB">
              <w:t xml:space="preserve">the CT METS </w:t>
            </w:r>
            <w:r w:rsidR="00630815">
              <w:t xml:space="preserve">technical architecture, </w:t>
            </w:r>
            <w:r w:rsidR="000B1B78">
              <w:t>infrastructure</w:t>
            </w:r>
            <w:r w:rsidR="0077349C">
              <w:t>,</w:t>
            </w:r>
            <w:r w:rsidR="000B1B78">
              <w:t xml:space="preserve"> </w:t>
            </w:r>
            <w:r w:rsidR="00630815">
              <w:t xml:space="preserve">and solutions are planned and designed to </w:t>
            </w:r>
            <w:r w:rsidR="005C27EB" w:rsidRPr="00CC255B">
              <w:t>produce the needed transaction data, reports, and performance information that would contribute to program evaluation, continuous improvement in business operations, transparency and accountability</w:t>
            </w:r>
          </w:p>
        </w:tc>
      </w:tr>
      <w:tr w:rsidR="00063969" w14:paraId="3CE5B920" w14:textId="77777777" w:rsidTr="00873105">
        <w:tc>
          <w:tcPr>
            <w:tcW w:w="2249" w:type="dxa"/>
            <w:tcBorders>
              <w:top w:val="single" w:sz="4" w:space="0" w:color="auto"/>
              <w:left w:val="single" w:sz="4" w:space="0" w:color="auto"/>
              <w:bottom w:val="single" w:sz="4" w:space="0" w:color="auto"/>
              <w:right w:val="single" w:sz="4" w:space="0" w:color="auto"/>
            </w:tcBorders>
          </w:tcPr>
          <w:p w14:paraId="26137E1B" w14:textId="77777777" w:rsidR="00063969" w:rsidRDefault="00063969" w:rsidP="00873105">
            <w:r>
              <w:t>PR A.1.5.6</w:t>
            </w:r>
          </w:p>
        </w:tc>
        <w:tc>
          <w:tcPr>
            <w:tcW w:w="7101" w:type="dxa"/>
            <w:tcBorders>
              <w:top w:val="single" w:sz="4" w:space="0" w:color="auto"/>
              <w:left w:val="single" w:sz="4" w:space="0" w:color="auto"/>
              <w:bottom w:val="single" w:sz="4" w:space="0" w:color="auto"/>
              <w:right w:val="single" w:sz="4" w:space="0" w:color="auto"/>
            </w:tcBorders>
          </w:tcPr>
          <w:p w14:paraId="54D9A6ED" w14:textId="65499CBF" w:rsidR="00063969" w:rsidRDefault="000856A0" w:rsidP="003E0FB5">
            <w:r>
              <w:t>Proposer</w:t>
            </w:r>
            <w:r w:rsidR="00557DC4">
              <w:t>s</w:t>
            </w:r>
            <w:r>
              <w:t xml:space="preserve"> must </w:t>
            </w:r>
            <w:r w:rsidR="00063969">
              <w:t xml:space="preserve">describe approach to </w:t>
            </w:r>
            <w:r w:rsidR="00630815">
              <w:t xml:space="preserve">the </w:t>
            </w:r>
            <w:r w:rsidR="00602281">
              <w:t xml:space="preserve">program </w:t>
            </w:r>
            <w:r w:rsidR="00630815">
              <w:t>architecture and infrastructure design that ensures</w:t>
            </w:r>
            <w:r w:rsidR="00063969">
              <w:t xml:space="preserve"> </w:t>
            </w:r>
            <w:r w:rsidR="00063969" w:rsidRPr="00063969">
              <w:t xml:space="preserve">integration and interoperability will be achieved between existing systems and new modules and system components that are implemented as a state-built solution, commercial off-the-shelf (COTS), </w:t>
            </w:r>
            <w:r w:rsidR="00CC255B" w:rsidRPr="00CC255B">
              <w:t>or</w:t>
            </w:r>
            <w:r w:rsidR="00063969" w:rsidRPr="00CC255B">
              <w:t xml:space="preserve"> reused from</w:t>
            </w:r>
            <w:r w:rsidR="00063969" w:rsidRPr="00063969">
              <w:t xml:space="preserve"> another state’s solution</w:t>
            </w:r>
          </w:p>
        </w:tc>
      </w:tr>
      <w:tr w:rsidR="00291FC3" w14:paraId="53A344D2" w14:textId="77777777" w:rsidTr="00291FC3">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14:paraId="0465E232" w14:textId="77777777" w:rsidR="00291FC3" w:rsidRDefault="00291FC3" w:rsidP="003E0FB5"/>
        </w:tc>
      </w:tr>
      <w:tr w:rsidR="007533FD" w14:paraId="7E918911" w14:textId="77777777" w:rsidTr="00873105">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FBD119" w14:textId="50288362" w:rsidR="007533FD" w:rsidRDefault="007533FD" w:rsidP="00873105">
            <w:pPr>
              <w:jc w:val="center"/>
              <w:rPr>
                <w:b/>
              </w:rPr>
            </w:pPr>
            <w:r>
              <w:rPr>
                <w:b/>
              </w:rPr>
              <w:t>Deliverables</w:t>
            </w:r>
          </w:p>
        </w:tc>
      </w:tr>
      <w:tr w:rsidR="007533FD" w14:paraId="7BAE61B9" w14:textId="77777777" w:rsidTr="00873105">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443AFA" w14:textId="77777777" w:rsidR="007533FD" w:rsidRDefault="007533FD" w:rsidP="00873105">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974E94" w14:textId="77777777" w:rsidR="007533FD" w:rsidRDefault="007533FD" w:rsidP="00873105">
            <w:pPr>
              <w:rPr>
                <w:b/>
              </w:rPr>
            </w:pPr>
            <w:r>
              <w:rPr>
                <w:b/>
              </w:rPr>
              <w:t>Description</w:t>
            </w:r>
          </w:p>
        </w:tc>
      </w:tr>
      <w:tr w:rsidR="007533FD" w14:paraId="19DF42BA" w14:textId="77777777" w:rsidTr="00873105">
        <w:tc>
          <w:tcPr>
            <w:tcW w:w="2249" w:type="dxa"/>
            <w:tcBorders>
              <w:top w:val="single" w:sz="4" w:space="0" w:color="auto"/>
              <w:left w:val="single" w:sz="4" w:space="0" w:color="auto"/>
              <w:bottom w:val="single" w:sz="4" w:space="0" w:color="auto"/>
              <w:right w:val="single" w:sz="4" w:space="0" w:color="auto"/>
            </w:tcBorders>
            <w:hideMark/>
          </w:tcPr>
          <w:p w14:paraId="6BE7EDDD" w14:textId="77777777" w:rsidR="007533FD" w:rsidRPr="004A4840" w:rsidRDefault="007533FD" w:rsidP="00873105">
            <w:r w:rsidRPr="004A4840">
              <w:t>DEL 1.</w:t>
            </w:r>
            <w:r w:rsidR="00665203">
              <w:t>5</w:t>
            </w:r>
            <w:r w:rsidRPr="004A4840">
              <w:t xml:space="preserve">.1 </w:t>
            </w:r>
          </w:p>
        </w:tc>
        <w:tc>
          <w:tcPr>
            <w:tcW w:w="7101" w:type="dxa"/>
            <w:tcBorders>
              <w:top w:val="single" w:sz="4" w:space="0" w:color="auto"/>
              <w:left w:val="single" w:sz="4" w:space="0" w:color="auto"/>
              <w:bottom w:val="single" w:sz="4" w:space="0" w:color="auto"/>
              <w:right w:val="single" w:sz="4" w:space="0" w:color="auto"/>
            </w:tcBorders>
          </w:tcPr>
          <w:p w14:paraId="3B9D3AA3" w14:textId="703EC4CB" w:rsidR="007533FD" w:rsidRDefault="00E81B48" w:rsidP="00873105">
            <w:r>
              <w:t xml:space="preserve">Technical Infrastructure </w:t>
            </w:r>
            <w:r w:rsidR="00D327EE">
              <w:t>Assessment</w:t>
            </w:r>
            <w:r w:rsidR="00566091">
              <w:t>, Options</w:t>
            </w:r>
            <w:r w:rsidR="0077349C">
              <w:t>,</w:t>
            </w:r>
            <w:r w:rsidR="00D327EE">
              <w:t xml:space="preserve"> </w:t>
            </w:r>
            <w:r w:rsidR="0008570F">
              <w:t xml:space="preserve">and Recommendations </w:t>
            </w:r>
            <w:r w:rsidR="00D327EE">
              <w:t xml:space="preserve">Report </w:t>
            </w:r>
          </w:p>
        </w:tc>
      </w:tr>
      <w:tr w:rsidR="007533FD" w14:paraId="0CD18C74" w14:textId="77777777" w:rsidTr="00873105">
        <w:tc>
          <w:tcPr>
            <w:tcW w:w="2249" w:type="dxa"/>
            <w:tcBorders>
              <w:top w:val="single" w:sz="4" w:space="0" w:color="auto"/>
              <w:left w:val="single" w:sz="4" w:space="0" w:color="auto"/>
              <w:bottom w:val="single" w:sz="4" w:space="0" w:color="auto"/>
              <w:right w:val="single" w:sz="4" w:space="0" w:color="auto"/>
            </w:tcBorders>
            <w:hideMark/>
          </w:tcPr>
          <w:p w14:paraId="250FA64D" w14:textId="77777777" w:rsidR="007533FD" w:rsidRPr="004A4840" w:rsidRDefault="007533FD" w:rsidP="00873105">
            <w:r w:rsidRPr="004A4840">
              <w:t>DEL 1.</w:t>
            </w:r>
            <w:r w:rsidR="00665203">
              <w:t>5</w:t>
            </w:r>
            <w:r w:rsidRPr="004A4840">
              <w:t xml:space="preserve">.2 </w:t>
            </w:r>
          </w:p>
        </w:tc>
        <w:tc>
          <w:tcPr>
            <w:tcW w:w="7101" w:type="dxa"/>
            <w:tcBorders>
              <w:top w:val="single" w:sz="4" w:space="0" w:color="auto"/>
              <w:left w:val="single" w:sz="4" w:space="0" w:color="auto"/>
              <w:bottom w:val="single" w:sz="4" w:space="0" w:color="auto"/>
              <w:right w:val="single" w:sz="4" w:space="0" w:color="auto"/>
            </w:tcBorders>
          </w:tcPr>
          <w:p w14:paraId="646B8B72" w14:textId="77777777" w:rsidR="007533FD" w:rsidRDefault="00D327EE" w:rsidP="00873105">
            <w:r>
              <w:t xml:space="preserve">Technical Infrastructure </w:t>
            </w:r>
            <w:r w:rsidR="005C247A">
              <w:t xml:space="preserve">Design </w:t>
            </w:r>
            <w:r w:rsidR="00CC52C4">
              <w:t xml:space="preserve">Strategy, </w:t>
            </w:r>
            <w:r>
              <w:t>Approach</w:t>
            </w:r>
            <w:r w:rsidR="0017654C">
              <w:t>,</w:t>
            </w:r>
            <w:r>
              <w:t xml:space="preserve"> and Options</w:t>
            </w:r>
          </w:p>
        </w:tc>
      </w:tr>
      <w:tr w:rsidR="007656B1" w14:paraId="511C6C95" w14:textId="77777777" w:rsidTr="00873105">
        <w:tc>
          <w:tcPr>
            <w:tcW w:w="2249" w:type="dxa"/>
            <w:tcBorders>
              <w:top w:val="single" w:sz="4" w:space="0" w:color="auto"/>
              <w:left w:val="single" w:sz="4" w:space="0" w:color="auto"/>
              <w:bottom w:val="single" w:sz="4" w:space="0" w:color="auto"/>
              <w:right w:val="single" w:sz="4" w:space="0" w:color="auto"/>
            </w:tcBorders>
          </w:tcPr>
          <w:p w14:paraId="5E05F12A" w14:textId="77777777" w:rsidR="007656B1" w:rsidRPr="004A4840" w:rsidRDefault="007656B1" w:rsidP="00873105">
            <w:r>
              <w:t>DEL 1.5.3</w:t>
            </w:r>
          </w:p>
        </w:tc>
        <w:tc>
          <w:tcPr>
            <w:tcW w:w="7101" w:type="dxa"/>
            <w:tcBorders>
              <w:top w:val="single" w:sz="4" w:space="0" w:color="auto"/>
              <w:left w:val="single" w:sz="4" w:space="0" w:color="auto"/>
              <w:bottom w:val="single" w:sz="4" w:space="0" w:color="auto"/>
              <w:right w:val="single" w:sz="4" w:space="0" w:color="auto"/>
            </w:tcBorders>
          </w:tcPr>
          <w:p w14:paraId="2501CCD9" w14:textId="7F394100" w:rsidR="007656B1" w:rsidRDefault="007656B1" w:rsidP="00873105">
            <w:r>
              <w:t>Testing Infrastructure</w:t>
            </w:r>
            <w:r w:rsidR="00174FF6">
              <w:t xml:space="preserve"> and </w:t>
            </w:r>
            <w:r>
              <w:t xml:space="preserve">test management framework approach </w:t>
            </w:r>
            <w:r w:rsidR="00174FF6">
              <w:t xml:space="preserve">including </w:t>
            </w:r>
            <w:r>
              <w:t xml:space="preserve">testing </w:t>
            </w:r>
            <w:r w:rsidR="00F327B5">
              <w:t>contractor</w:t>
            </w:r>
            <w:r>
              <w:t xml:space="preserve"> RFP requirement</w:t>
            </w:r>
            <w:r w:rsidR="00174FF6">
              <w:t xml:space="preserve">s </w:t>
            </w:r>
            <w:r>
              <w:t>and language</w:t>
            </w:r>
          </w:p>
        </w:tc>
      </w:tr>
      <w:tr w:rsidR="00D91A36" w14:paraId="6B4B1AD6" w14:textId="77777777" w:rsidTr="00873105">
        <w:tc>
          <w:tcPr>
            <w:tcW w:w="2249" w:type="dxa"/>
            <w:tcBorders>
              <w:top w:val="single" w:sz="4" w:space="0" w:color="auto"/>
              <w:left w:val="single" w:sz="4" w:space="0" w:color="auto"/>
              <w:bottom w:val="single" w:sz="4" w:space="0" w:color="auto"/>
              <w:right w:val="single" w:sz="4" w:space="0" w:color="auto"/>
            </w:tcBorders>
          </w:tcPr>
          <w:p w14:paraId="4A7E8278" w14:textId="77777777" w:rsidR="00D91A36" w:rsidRDefault="00630815" w:rsidP="00873105">
            <w:r>
              <w:t>DEL 1.5.4</w:t>
            </w:r>
          </w:p>
        </w:tc>
        <w:tc>
          <w:tcPr>
            <w:tcW w:w="7101" w:type="dxa"/>
            <w:tcBorders>
              <w:top w:val="single" w:sz="4" w:space="0" w:color="auto"/>
              <w:left w:val="single" w:sz="4" w:space="0" w:color="auto"/>
              <w:bottom w:val="single" w:sz="4" w:space="0" w:color="auto"/>
              <w:right w:val="single" w:sz="4" w:space="0" w:color="auto"/>
            </w:tcBorders>
          </w:tcPr>
          <w:p w14:paraId="72601679" w14:textId="3D4537AB" w:rsidR="00D91A36" w:rsidRDefault="00630815" w:rsidP="00873105">
            <w:r>
              <w:t xml:space="preserve">Technical </w:t>
            </w:r>
            <w:r w:rsidR="00747BB3" w:rsidRPr="00747BB3">
              <w:t xml:space="preserve">and </w:t>
            </w:r>
            <w:r w:rsidR="00602281" w:rsidRPr="00747BB3">
              <w:t xml:space="preserve">Program </w:t>
            </w:r>
            <w:r w:rsidRPr="00747BB3">
              <w:t xml:space="preserve">Architecture and Infrastructure design strategy </w:t>
            </w:r>
            <w:r w:rsidR="008A7F70" w:rsidRPr="00747BB3">
              <w:t xml:space="preserve">and capability </w:t>
            </w:r>
            <w:r w:rsidRPr="00747BB3">
              <w:t xml:space="preserve">for capturing performance </w:t>
            </w:r>
            <w:r w:rsidR="004D69D2" w:rsidRPr="00747BB3">
              <w:t>transactions/</w:t>
            </w:r>
            <w:r w:rsidRPr="00747BB3">
              <w:t xml:space="preserve">data </w:t>
            </w:r>
            <w:r w:rsidR="004D69D2" w:rsidRPr="00747BB3">
              <w:t xml:space="preserve">and reports </w:t>
            </w:r>
            <w:r w:rsidRPr="00747BB3">
              <w:t xml:space="preserve">for continuous improvement in </w:t>
            </w:r>
            <w:r w:rsidR="004D69D2" w:rsidRPr="00747BB3">
              <w:t xml:space="preserve">Medicaid </w:t>
            </w:r>
            <w:r w:rsidRPr="00747BB3">
              <w:t xml:space="preserve">business operations </w:t>
            </w:r>
            <w:r w:rsidR="004D69D2" w:rsidRPr="00747BB3">
              <w:t xml:space="preserve">including </w:t>
            </w:r>
            <w:r w:rsidRPr="00645AC4">
              <w:t>pinpoint</w:t>
            </w:r>
            <w:r w:rsidR="004D69D2" w:rsidRPr="008F07FA">
              <w:t>ing</w:t>
            </w:r>
            <w:r w:rsidRPr="008F07FA">
              <w:t xml:space="preserve"> integration </w:t>
            </w:r>
            <w:r w:rsidRPr="00083E6E">
              <w:t>and i</w:t>
            </w:r>
            <w:r w:rsidRPr="00C35F06">
              <w:t>nteroperability issues so</w:t>
            </w:r>
            <w:r>
              <w:t xml:space="preserve"> </w:t>
            </w:r>
            <w:r w:rsidR="004D69D2">
              <w:t>necessary corrective actions and improvements can be addressed</w:t>
            </w:r>
          </w:p>
        </w:tc>
      </w:tr>
      <w:tr w:rsidR="007533FD" w14:paraId="409EB3E7" w14:textId="77777777" w:rsidTr="00603822">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3B517FC0" w14:textId="77777777" w:rsidR="007533FD" w:rsidRDefault="007533FD" w:rsidP="00873105"/>
        </w:tc>
      </w:tr>
    </w:tbl>
    <w:p w14:paraId="236885E1" w14:textId="69ECF05D" w:rsidR="00196B52" w:rsidRPr="003F669E" w:rsidRDefault="003F669E" w:rsidP="00FB19F9">
      <w:pPr>
        <w:pStyle w:val="Heading2"/>
        <w:rPr>
          <w:rFonts w:eastAsia="Times New Roman"/>
        </w:rPr>
      </w:pPr>
      <w:bookmarkStart w:id="43" w:name="_Toc2246180"/>
      <w:bookmarkEnd w:id="42"/>
      <w:r>
        <w:rPr>
          <w:rFonts w:eastAsia="Times New Roman"/>
        </w:rPr>
        <w:t>1.</w:t>
      </w:r>
      <w:r w:rsidR="00665203">
        <w:rPr>
          <w:rFonts w:eastAsia="Times New Roman"/>
        </w:rPr>
        <w:t>6</w:t>
      </w:r>
      <w:r>
        <w:rPr>
          <w:rFonts w:eastAsia="Times New Roman"/>
        </w:rPr>
        <w:t xml:space="preserve"> – </w:t>
      </w:r>
      <w:r w:rsidR="005C247A">
        <w:rPr>
          <w:rFonts w:eastAsia="Times New Roman"/>
        </w:rPr>
        <w:t xml:space="preserve">CT METS </w:t>
      </w:r>
      <w:r>
        <w:rPr>
          <w:rFonts w:eastAsia="Times New Roman"/>
        </w:rPr>
        <w:t>Data Conversion Strategy</w:t>
      </w:r>
      <w:bookmarkEnd w:id="43"/>
    </w:p>
    <w:tbl>
      <w:tblPr>
        <w:tblStyle w:val="TableGrid"/>
        <w:tblW w:w="0" w:type="auto"/>
        <w:tblLook w:val="04A0" w:firstRow="1" w:lastRow="0" w:firstColumn="1" w:lastColumn="0" w:noHBand="0" w:noVBand="1"/>
      </w:tblPr>
      <w:tblGrid>
        <w:gridCol w:w="2249"/>
        <w:gridCol w:w="7101"/>
      </w:tblGrid>
      <w:tr w:rsidR="00873105" w:rsidRPr="005C247A" w14:paraId="757708A6" w14:textId="77777777" w:rsidTr="00873105">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BE4BDDC" w14:textId="77777777" w:rsidR="00873105" w:rsidRDefault="00873105" w:rsidP="00873105">
            <w:pPr>
              <w:rPr>
                <w:b/>
                <w:color w:val="FFFFFF" w:themeColor="background1"/>
                <w:sz w:val="24"/>
                <w:szCs w:val="24"/>
              </w:rPr>
            </w:pPr>
            <w:r w:rsidRPr="005C247A">
              <w:rPr>
                <w:b/>
                <w:color w:val="FFFFFF" w:themeColor="background1"/>
                <w:sz w:val="24"/>
                <w:szCs w:val="24"/>
              </w:rPr>
              <w:t>1.</w:t>
            </w:r>
            <w:r w:rsidR="00665203">
              <w:rPr>
                <w:b/>
                <w:color w:val="FFFFFF" w:themeColor="background1"/>
                <w:sz w:val="24"/>
                <w:szCs w:val="24"/>
              </w:rPr>
              <w:t>6</w:t>
            </w:r>
            <w:r w:rsidRPr="005C247A">
              <w:rPr>
                <w:b/>
                <w:color w:val="FFFFFF" w:themeColor="background1"/>
                <w:sz w:val="24"/>
                <w:szCs w:val="24"/>
              </w:rPr>
              <w:t xml:space="preserve"> – CT </w:t>
            </w:r>
            <w:r w:rsidRPr="00070DA4">
              <w:rPr>
                <w:b/>
                <w:color w:val="FFFFFF" w:themeColor="background1"/>
                <w:sz w:val="24"/>
                <w:szCs w:val="24"/>
              </w:rPr>
              <w:t xml:space="preserve">METS </w:t>
            </w:r>
            <w:r w:rsidR="005C247A">
              <w:rPr>
                <w:b/>
                <w:color w:val="FFFFFF" w:themeColor="background1"/>
                <w:sz w:val="24"/>
                <w:szCs w:val="24"/>
              </w:rPr>
              <w:t>Data Conversion Strategy</w:t>
            </w:r>
          </w:p>
          <w:p w14:paraId="115498CF" w14:textId="77777777" w:rsidR="00873105" w:rsidRPr="005C247A" w:rsidRDefault="00873105" w:rsidP="00873105">
            <w:pPr>
              <w:rPr>
                <w:b/>
                <w:color w:val="FFFFFF" w:themeColor="background1"/>
                <w:sz w:val="24"/>
                <w:szCs w:val="24"/>
              </w:rPr>
            </w:pPr>
          </w:p>
        </w:tc>
      </w:tr>
      <w:tr w:rsidR="00873105" w14:paraId="14B9E745" w14:textId="77777777" w:rsidTr="00873105">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93C522" w14:textId="237578A2" w:rsidR="005C247A" w:rsidRDefault="00345B2C" w:rsidP="009D0F4C">
            <w:pPr>
              <w:jc w:val="both"/>
            </w:pPr>
            <w:r>
              <w:t xml:space="preserve">The </w:t>
            </w:r>
            <w:r w:rsidR="005C247A">
              <w:t>SI</w:t>
            </w:r>
            <w:r w:rsidR="005C247A" w:rsidRPr="00341718">
              <w:t xml:space="preserve"> </w:t>
            </w:r>
            <w:r w:rsidR="00F327B5">
              <w:t>contractor</w:t>
            </w:r>
            <w:r w:rsidR="00BF48CA">
              <w:t xml:space="preserve"> </w:t>
            </w:r>
            <w:r w:rsidR="00422256">
              <w:t>must</w:t>
            </w:r>
            <w:r w:rsidR="005C247A">
              <w:t xml:space="preserve"> be responsible for supporting data conversion and </w:t>
            </w:r>
            <w:r w:rsidR="005C247A" w:rsidRPr="00341718">
              <w:t xml:space="preserve">migration from legacy systems to new </w:t>
            </w:r>
            <w:r w:rsidR="005C247A">
              <w:t xml:space="preserve">Connecticut Medicaid Enterprise modules </w:t>
            </w:r>
            <w:r w:rsidR="005C247A" w:rsidRPr="00341718">
              <w:t>and services.</w:t>
            </w:r>
            <w:r w:rsidR="005C247A">
              <w:t xml:space="preserve"> </w:t>
            </w:r>
            <w:r w:rsidR="005C247A" w:rsidRPr="002F4C3C">
              <w:t xml:space="preserve">The </w:t>
            </w:r>
            <w:r w:rsidR="005C247A">
              <w:t>SI</w:t>
            </w:r>
            <w:r w:rsidR="005C247A" w:rsidRPr="002F4C3C">
              <w:t xml:space="preserve"> </w:t>
            </w:r>
            <w:r w:rsidR="00F327B5">
              <w:t>contractor</w:t>
            </w:r>
            <w:r w:rsidR="00BF48CA">
              <w:t xml:space="preserve"> </w:t>
            </w:r>
            <w:r w:rsidR="00422256">
              <w:t>must</w:t>
            </w:r>
            <w:r w:rsidR="005C247A" w:rsidRPr="002F4C3C">
              <w:t xml:space="preserve"> describe its strategy for converting and validating the accuracy of all </w:t>
            </w:r>
            <w:r w:rsidR="0008570F" w:rsidRPr="002F4C3C">
              <w:t>legacy Medicaid</w:t>
            </w:r>
            <w:r w:rsidR="003E0FB5">
              <w:t xml:space="preserve"> and health </w:t>
            </w:r>
            <w:r w:rsidR="005C247A" w:rsidRPr="002F4C3C">
              <w:t>data</w:t>
            </w:r>
            <w:r w:rsidR="0005041C">
              <w:t xml:space="preserve">, including clinical data from </w:t>
            </w:r>
            <w:r w:rsidR="006547A9">
              <w:t>Health Information Exchange</w:t>
            </w:r>
            <w:r w:rsidR="0005041C">
              <w:t xml:space="preserve"> functions and administrative data from contractors such as the ASOs,</w:t>
            </w:r>
            <w:r w:rsidR="005C247A" w:rsidRPr="002F4C3C">
              <w:t xml:space="preserve"> into the new </w:t>
            </w:r>
            <w:r w:rsidR="005C247A">
              <w:t xml:space="preserve">Connecticut </w:t>
            </w:r>
            <w:r w:rsidR="00C47BE6">
              <w:t xml:space="preserve">Modular </w:t>
            </w:r>
            <w:r w:rsidR="005C247A">
              <w:t>Medicaid Enterprise</w:t>
            </w:r>
            <w:r w:rsidR="005C247A" w:rsidRPr="002F4C3C">
              <w:t>. The strategy</w:t>
            </w:r>
            <w:r w:rsidR="00CE693E">
              <w:t xml:space="preserve"> </w:t>
            </w:r>
            <w:r w:rsidR="00422256">
              <w:t>must</w:t>
            </w:r>
            <w:r w:rsidR="005C247A" w:rsidRPr="002F4C3C">
              <w:t xml:space="preserve"> include how all </w:t>
            </w:r>
            <w:r>
              <w:t xml:space="preserve">data transfers and </w:t>
            </w:r>
            <w:r w:rsidR="005C247A" w:rsidRPr="002F4C3C">
              <w:t xml:space="preserve">interfaces </w:t>
            </w:r>
            <w:r w:rsidR="00422256">
              <w:t>must</w:t>
            </w:r>
            <w:r w:rsidR="00583B45" w:rsidRPr="002F4C3C">
              <w:t xml:space="preserve"> </w:t>
            </w:r>
            <w:r w:rsidR="005C247A" w:rsidRPr="002F4C3C">
              <w:t xml:space="preserve">be </w:t>
            </w:r>
            <w:r w:rsidR="005C247A">
              <w:t xml:space="preserve">streamlined and implemented. Additionally, </w:t>
            </w:r>
            <w:r w:rsidR="00E668C5">
              <w:t>in Phase 2</w:t>
            </w:r>
            <w:r w:rsidR="00BF48CA">
              <w:t>,</w:t>
            </w:r>
            <w:r w:rsidR="00E668C5">
              <w:t xml:space="preserve"> </w:t>
            </w:r>
            <w:r w:rsidR="005C247A">
              <w:t xml:space="preserve">the SI </w:t>
            </w:r>
            <w:r w:rsidR="00F327B5">
              <w:t>contractor</w:t>
            </w:r>
            <w:r w:rsidR="00BF48CA">
              <w:t xml:space="preserve"> </w:t>
            </w:r>
            <w:r w:rsidR="00422256">
              <w:t>must</w:t>
            </w:r>
            <w:r w:rsidR="005C247A">
              <w:t xml:space="preserve"> </w:t>
            </w:r>
            <w:r w:rsidR="005C247A" w:rsidRPr="00341718">
              <w:t xml:space="preserve">provide a robust, yet secure, environment for migrating data from source and legacy systems into the </w:t>
            </w:r>
            <w:r w:rsidR="005C247A">
              <w:t>Connecticut Medicaid Enterprise.</w:t>
            </w:r>
          </w:p>
          <w:p w14:paraId="29FE9ADF" w14:textId="77777777" w:rsidR="00E668C5" w:rsidRDefault="00E668C5" w:rsidP="009D0F4C">
            <w:pPr>
              <w:jc w:val="both"/>
            </w:pPr>
          </w:p>
          <w:p w14:paraId="278817AF" w14:textId="64AD9A6A" w:rsidR="005C247A" w:rsidRDefault="005C247A" w:rsidP="009D0F4C">
            <w:pPr>
              <w:jc w:val="both"/>
            </w:pPr>
            <w:r>
              <w:t>DSS considers the following as e</w:t>
            </w:r>
            <w:r w:rsidRPr="006F48C3">
              <w:t>ssential stra</w:t>
            </w:r>
            <w:r>
              <w:t>tegies that</w:t>
            </w:r>
            <w:r w:rsidRPr="006F48C3">
              <w:t xml:space="preserve"> </w:t>
            </w:r>
            <w:r w:rsidR="00422256">
              <w:t>must</w:t>
            </w:r>
            <w:r w:rsidR="00330D5C">
              <w:t xml:space="preserve"> </w:t>
            </w:r>
            <w:r>
              <w:t>be applied</w:t>
            </w:r>
            <w:r w:rsidRPr="006F48C3">
              <w:t xml:space="preserve"> to ensure the success of </w:t>
            </w:r>
            <w:r>
              <w:t>data conversion:</w:t>
            </w:r>
            <w:r>
              <w:tab/>
            </w:r>
          </w:p>
          <w:p w14:paraId="2B0150AB" w14:textId="77777777" w:rsidR="005C247A" w:rsidRDefault="005C247A" w:rsidP="00853114">
            <w:pPr>
              <w:pStyle w:val="ListParagraph"/>
              <w:numPr>
                <w:ilvl w:val="0"/>
                <w:numId w:val="21"/>
              </w:numPr>
              <w:jc w:val="both"/>
            </w:pPr>
            <w:r>
              <w:t>Proper Planning</w:t>
            </w:r>
          </w:p>
          <w:p w14:paraId="6C807D85" w14:textId="7FE7C1A9" w:rsidR="005C247A" w:rsidRDefault="005C247A" w:rsidP="009D0F4C">
            <w:pPr>
              <w:pStyle w:val="ListParagraph"/>
              <w:jc w:val="both"/>
            </w:pPr>
            <w:r>
              <w:t xml:space="preserve">The SI </w:t>
            </w:r>
            <w:r w:rsidR="00F327B5">
              <w:t>contractor</w:t>
            </w:r>
            <w:r w:rsidR="00BF48CA">
              <w:t xml:space="preserve"> </w:t>
            </w:r>
            <w:r w:rsidR="00422256">
              <w:t>must</w:t>
            </w:r>
            <w:r>
              <w:t xml:space="preserve"> ensure that data conversion </w:t>
            </w:r>
            <w:r w:rsidR="0008570F">
              <w:t xml:space="preserve">efforts </w:t>
            </w:r>
            <w:r>
              <w:t xml:space="preserve">start with defining the </w:t>
            </w:r>
            <w:r w:rsidR="0008570F">
              <w:t>data boundaries and data type</w:t>
            </w:r>
            <w:r w:rsidR="009220F4">
              <w:t>s</w:t>
            </w:r>
            <w:r w:rsidR="0008570F">
              <w:t xml:space="preserve"> to be converted and the strategy for a phased rolling implementation of modules and required data conversion</w:t>
            </w:r>
            <w:r w:rsidR="009220F4">
              <w:t xml:space="preserve"> efforts from legacy systems</w:t>
            </w:r>
            <w:r w:rsidR="0008570F">
              <w:t xml:space="preserve">. </w:t>
            </w:r>
            <w:r>
              <w:t>In addition to defining the scope of conversion in detail, proper planning requires asking a variety of questions to define boundaries. These include:</w:t>
            </w:r>
          </w:p>
          <w:p w14:paraId="185C4983" w14:textId="77777777" w:rsidR="005C247A" w:rsidRDefault="005C247A" w:rsidP="00853114">
            <w:pPr>
              <w:pStyle w:val="ListParagraph"/>
              <w:numPr>
                <w:ilvl w:val="0"/>
                <w:numId w:val="22"/>
              </w:numPr>
              <w:jc w:val="both"/>
            </w:pPr>
            <w:r>
              <w:t>What type of data needs to be converted?</w:t>
            </w:r>
          </w:p>
          <w:p w14:paraId="277CD32D" w14:textId="77777777" w:rsidR="005C247A" w:rsidRDefault="005C247A" w:rsidP="00853114">
            <w:pPr>
              <w:pStyle w:val="ListParagraph"/>
              <w:numPr>
                <w:ilvl w:val="0"/>
                <w:numId w:val="22"/>
              </w:numPr>
              <w:jc w:val="both"/>
            </w:pPr>
            <w:r>
              <w:t>What is the quality of data and its availability? Does it require full or partial conversion?</w:t>
            </w:r>
          </w:p>
          <w:p w14:paraId="7ABE1BBE" w14:textId="77777777" w:rsidR="005C247A" w:rsidRDefault="005C247A" w:rsidP="00853114">
            <w:pPr>
              <w:pStyle w:val="ListParagraph"/>
              <w:numPr>
                <w:ilvl w:val="0"/>
                <w:numId w:val="22"/>
              </w:numPr>
              <w:jc w:val="both"/>
            </w:pPr>
            <w:r>
              <w:t>Which data should be moved to the new database? Which data should not be moved?</w:t>
            </w:r>
          </w:p>
          <w:p w14:paraId="6A3B4347" w14:textId="77777777" w:rsidR="005C247A" w:rsidRDefault="005C247A" w:rsidP="00853114">
            <w:pPr>
              <w:pStyle w:val="ListParagraph"/>
              <w:numPr>
                <w:ilvl w:val="0"/>
                <w:numId w:val="22"/>
              </w:numPr>
              <w:jc w:val="both"/>
            </w:pPr>
            <w:r>
              <w:t>What kinds of formats are needed for data conversion?</w:t>
            </w:r>
          </w:p>
          <w:p w14:paraId="7E90F359" w14:textId="77777777" w:rsidR="005C247A" w:rsidRDefault="005C247A" w:rsidP="00853114">
            <w:pPr>
              <w:pStyle w:val="ListParagraph"/>
              <w:numPr>
                <w:ilvl w:val="0"/>
                <w:numId w:val="22"/>
              </w:numPr>
              <w:jc w:val="both"/>
            </w:pPr>
            <w:r>
              <w:t>What is the original data format and what is the final format?</w:t>
            </w:r>
          </w:p>
          <w:p w14:paraId="19D4A781" w14:textId="77777777" w:rsidR="005C247A" w:rsidRDefault="005C247A" w:rsidP="00853114">
            <w:pPr>
              <w:pStyle w:val="ListParagraph"/>
              <w:numPr>
                <w:ilvl w:val="0"/>
                <w:numId w:val="22"/>
              </w:numPr>
              <w:jc w:val="both"/>
            </w:pPr>
            <w:r>
              <w:t>What are the data conversion standards to be used?</w:t>
            </w:r>
          </w:p>
          <w:p w14:paraId="0E2AB13F" w14:textId="77777777" w:rsidR="005C247A" w:rsidRDefault="005C247A" w:rsidP="00853114">
            <w:pPr>
              <w:pStyle w:val="ListParagraph"/>
              <w:numPr>
                <w:ilvl w:val="0"/>
                <w:numId w:val="22"/>
              </w:numPr>
              <w:jc w:val="both"/>
            </w:pPr>
            <w:r>
              <w:t>What are the guidelines for the process?</w:t>
            </w:r>
          </w:p>
          <w:p w14:paraId="16DE65E7" w14:textId="77777777" w:rsidR="005C247A" w:rsidRDefault="005C247A" w:rsidP="00853114">
            <w:pPr>
              <w:pStyle w:val="ListParagraph"/>
              <w:numPr>
                <w:ilvl w:val="0"/>
                <w:numId w:val="22"/>
              </w:numPr>
              <w:jc w:val="both"/>
            </w:pPr>
            <w:r>
              <w:t xml:space="preserve">What would be the tentative duration of </w:t>
            </w:r>
            <w:r w:rsidR="00BF48CA">
              <w:t xml:space="preserve">the </w:t>
            </w:r>
            <w:r>
              <w:t>project?</w:t>
            </w:r>
          </w:p>
          <w:p w14:paraId="6CF8023E" w14:textId="143B0445" w:rsidR="005C247A" w:rsidRDefault="005C247A" w:rsidP="00853114">
            <w:pPr>
              <w:pStyle w:val="ListParagraph"/>
              <w:numPr>
                <w:ilvl w:val="0"/>
                <w:numId w:val="22"/>
              </w:numPr>
              <w:jc w:val="both"/>
            </w:pPr>
            <w:r>
              <w:t>How frequently would data conversion</w:t>
            </w:r>
            <w:r w:rsidR="004D5531">
              <w:t xml:space="preserve"> need to</w:t>
            </w:r>
            <w:r w:rsidR="006547A9">
              <w:t xml:space="preserve"> be conducted</w:t>
            </w:r>
            <w:r>
              <w:t>?</w:t>
            </w:r>
          </w:p>
          <w:p w14:paraId="017AEEA0" w14:textId="77777777" w:rsidR="005C247A" w:rsidRDefault="005C247A" w:rsidP="009D0F4C">
            <w:pPr>
              <w:pStyle w:val="ListParagraph"/>
              <w:ind w:left="1440"/>
              <w:jc w:val="both"/>
            </w:pPr>
          </w:p>
          <w:p w14:paraId="64212B64" w14:textId="371F92C6" w:rsidR="005C247A" w:rsidRDefault="005C247A" w:rsidP="00853114">
            <w:pPr>
              <w:pStyle w:val="ListParagraph"/>
              <w:numPr>
                <w:ilvl w:val="0"/>
                <w:numId w:val="21"/>
              </w:numPr>
              <w:jc w:val="both"/>
            </w:pPr>
            <w:r>
              <w:t>Business Engagement</w:t>
            </w:r>
          </w:p>
          <w:p w14:paraId="678A8F2B" w14:textId="60F9308D" w:rsidR="005C247A" w:rsidRDefault="00CE693E" w:rsidP="009D0F4C">
            <w:pPr>
              <w:pStyle w:val="ListParagraph"/>
              <w:jc w:val="both"/>
            </w:pPr>
            <w:r>
              <w:lastRenderedPageBreak/>
              <w:t xml:space="preserve">The </w:t>
            </w:r>
            <w:r w:rsidR="005C247A">
              <w:t xml:space="preserve">SI </w:t>
            </w:r>
            <w:r w:rsidR="00F327B5">
              <w:t>contractor</w:t>
            </w:r>
            <w:r w:rsidR="00BF48CA">
              <w:t xml:space="preserve"> </w:t>
            </w:r>
            <w:r w:rsidR="00422256">
              <w:t>must</w:t>
            </w:r>
            <w:r w:rsidR="005C247A">
              <w:t xml:space="preserve"> ensure the engagement of DSS business owners and ensure their buy-in about how the quality of data conversion can affect subsequent processes that make use of this data. Data conversion </w:t>
            </w:r>
            <w:r w:rsidR="008D44DD">
              <w:t>is a</w:t>
            </w:r>
            <w:r>
              <w:t xml:space="preserve"> </w:t>
            </w:r>
            <w:r w:rsidR="005C247A">
              <w:t xml:space="preserve">critical </w:t>
            </w:r>
            <w:r>
              <w:t xml:space="preserve">task </w:t>
            </w:r>
            <w:r w:rsidR="005C247A">
              <w:t>from both business and technical perspectives.</w:t>
            </w:r>
          </w:p>
          <w:p w14:paraId="49A342E1" w14:textId="77777777" w:rsidR="005C247A" w:rsidRDefault="005C247A" w:rsidP="009D0F4C">
            <w:pPr>
              <w:pStyle w:val="ListParagraph"/>
              <w:jc w:val="both"/>
            </w:pPr>
            <w:r>
              <w:tab/>
            </w:r>
          </w:p>
          <w:p w14:paraId="17499EE9" w14:textId="77777777" w:rsidR="005C247A" w:rsidRDefault="005C247A" w:rsidP="00853114">
            <w:pPr>
              <w:pStyle w:val="ListParagraph"/>
              <w:numPr>
                <w:ilvl w:val="0"/>
                <w:numId w:val="21"/>
              </w:numPr>
              <w:jc w:val="both"/>
            </w:pPr>
            <w:r>
              <w:t>Implement</w:t>
            </w:r>
            <w:r w:rsidR="00D21FBB">
              <w:t>ation of</w:t>
            </w:r>
            <w:r>
              <w:t xml:space="preserve"> Data Standards</w:t>
            </w:r>
          </w:p>
          <w:p w14:paraId="7E621D11" w14:textId="15C38147" w:rsidR="005C247A" w:rsidRDefault="005C247A" w:rsidP="009D0F4C">
            <w:pPr>
              <w:pStyle w:val="ListParagraph"/>
              <w:jc w:val="both"/>
            </w:pPr>
            <w:r>
              <w:t xml:space="preserve">Defining and implementing data quality standards helps to ensure consistency during conversion. </w:t>
            </w:r>
            <w:r w:rsidR="00DC13B0">
              <w:t xml:space="preserve">The </w:t>
            </w:r>
            <w:r>
              <w:t xml:space="preserve">SI </w:t>
            </w:r>
            <w:r w:rsidR="00F327B5">
              <w:t>contractor</w:t>
            </w:r>
            <w:r w:rsidR="005906A4">
              <w:t xml:space="preserve"> </w:t>
            </w:r>
            <w:r w:rsidR="00422256">
              <w:t>must</w:t>
            </w:r>
            <w:r>
              <w:t xml:space="preserve"> consistently measure and track data quality and constantly check the effect on the business value.</w:t>
            </w:r>
          </w:p>
          <w:p w14:paraId="15021FDF" w14:textId="77777777" w:rsidR="005C247A" w:rsidRDefault="005C247A" w:rsidP="009D0F4C">
            <w:pPr>
              <w:pStyle w:val="ListParagraph"/>
              <w:jc w:val="both"/>
            </w:pPr>
          </w:p>
          <w:p w14:paraId="0D8D69E2" w14:textId="0258A3DF" w:rsidR="005C247A" w:rsidRDefault="005C247A" w:rsidP="00853114">
            <w:pPr>
              <w:pStyle w:val="ListParagraph"/>
              <w:numPr>
                <w:ilvl w:val="0"/>
                <w:numId w:val="21"/>
              </w:numPr>
              <w:jc w:val="both"/>
            </w:pPr>
            <w:r>
              <w:t xml:space="preserve">Data Profiling </w:t>
            </w:r>
            <w:r w:rsidR="006547A9">
              <w:t>and</w:t>
            </w:r>
            <w:r>
              <w:t xml:space="preserve"> Cleansing</w:t>
            </w:r>
          </w:p>
          <w:p w14:paraId="0523BB9A" w14:textId="1832CA78" w:rsidR="005C247A" w:rsidRDefault="005C247A" w:rsidP="009D0F4C">
            <w:pPr>
              <w:pStyle w:val="ListParagraph"/>
              <w:jc w:val="both"/>
            </w:pPr>
            <w:r>
              <w:t xml:space="preserve">To streamline subsequent data conversion procedures, </w:t>
            </w:r>
            <w:r w:rsidR="00DC13B0">
              <w:t xml:space="preserve">the </w:t>
            </w:r>
            <w:r>
              <w:t xml:space="preserve">SI </w:t>
            </w:r>
            <w:r w:rsidR="00F327B5">
              <w:t>contractor</w:t>
            </w:r>
            <w:r w:rsidR="005906A4">
              <w:t xml:space="preserve"> </w:t>
            </w:r>
            <w:r w:rsidR="00422256">
              <w:t>must</w:t>
            </w:r>
            <w:r>
              <w:t xml:space="preserve"> ensure that proper data profiling and data cleansing procedures are in place so that the original data is of high quality.</w:t>
            </w:r>
          </w:p>
          <w:p w14:paraId="46E0B4C6" w14:textId="77777777" w:rsidR="005C247A" w:rsidRDefault="005C247A" w:rsidP="009D0F4C">
            <w:pPr>
              <w:pStyle w:val="ListParagraph"/>
              <w:jc w:val="both"/>
            </w:pPr>
          </w:p>
          <w:p w14:paraId="3583E1C1" w14:textId="7D7F77BD" w:rsidR="005C247A" w:rsidRDefault="005C247A" w:rsidP="00853114">
            <w:pPr>
              <w:pStyle w:val="ListParagraph"/>
              <w:numPr>
                <w:ilvl w:val="0"/>
                <w:numId w:val="21"/>
              </w:numPr>
              <w:jc w:val="both"/>
            </w:pPr>
            <w:r>
              <w:t xml:space="preserve">Rigorous </w:t>
            </w:r>
            <w:r w:rsidR="0009198A">
              <w:t>Testing and Validation Plan</w:t>
            </w:r>
          </w:p>
          <w:p w14:paraId="1F786A14" w14:textId="05E97BDC" w:rsidR="005C247A" w:rsidRDefault="005C247A" w:rsidP="009D0F4C">
            <w:pPr>
              <w:pStyle w:val="ListParagraph"/>
              <w:jc w:val="both"/>
            </w:pPr>
            <w:r>
              <w:t xml:space="preserve">The SI </w:t>
            </w:r>
            <w:r w:rsidR="00F327B5">
              <w:t>contractor</w:t>
            </w:r>
            <w:r w:rsidR="005906A4">
              <w:t xml:space="preserve"> </w:t>
            </w:r>
            <w:r w:rsidR="00422256">
              <w:t>must</w:t>
            </w:r>
            <w:r>
              <w:t xml:space="preserve"> define the testing </w:t>
            </w:r>
            <w:r w:rsidR="00D24C57">
              <w:t xml:space="preserve">and </w:t>
            </w:r>
            <w:r>
              <w:t xml:space="preserve">validation strategy and the scope of different phases of validation to include testing and validation being performed by </w:t>
            </w:r>
            <w:r w:rsidR="00DC13B0">
              <w:t xml:space="preserve">the </w:t>
            </w:r>
            <w:r>
              <w:t xml:space="preserve">conversion team and the </w:t>
            </w:r>
            <w:r w:rsidR="0009198A">
              <w:t>Subject Matter Expert (</w:t>
            </w:r>
            <w:r>
              <w:t>SME</w:t>
            </w:r>
            <w:r w:rsidR="0009198A">
              <w:t>)</w:t>
            </w:r>
            <w:r>
              <w:t xml:space="preserve"> team to allow a comprehensive approach to validation of data from multiple points of view. </w:t>
            </w:r>
            <w:r w:rsidR="00DC13B0">
              <w:t xml:space="preserve">The </w:t>
            </w:r>
            <w:r>
              <w:t xml:space="preserve">SI </w:t>
            </w:r>
            <w:r w:rsidR="00F327B5">
              <w:t>contractor</w:t>
            </w:r>
            <w:r w:rsidR="005906A4">
              <w:t xml:space="preserve"> </w:t>
            </w:r>
            <w:r w:rsidR="00422256">
              <w:t>must</w:t>
            </w:r>
            <w:r>
              <w:t xml:space="preserve"> perform statistic gathering and planning for the timing of the conversion process prior to the Go-Live.</w:t>
            </w:r>
          </w:p>
          <w:p w14:paraId="698A473F" w14:textId="77777777" w:rsidR="005C247A" w:rsidRDefault="005C247A" w:rsidP="009D0F4C">
            <w:pPr>
              <w:pStyle w:val="ListParagraph"/>
              <w:jc w:val="both"/>
            </w:pPr>
          </w:p>
          <w:p w14:paraId="78DC2EC0" w14:textId="76051CEB" w:rsidR="005C247A" w:rsidRDefault="005C247A" w:rsidP="00853114">
            <w:pPr>
              <w:pStyle w:val="ListParagraph"/>
              <w:numPr>
                <w:ilvl w:val="0"/>
                <w:numId w:val="21"/>
              </w:numPr>
              <w:jc w:val="both"/>
            </w:pPr>
            <w:r>
              <w:t xml:space="preserve">Data Management </w:t>
            </w:r>
            <w:r w:rsidR="00D24C57">
              <w:t xml:space="preserve">and </w:t>
            </w:r>
            <w:r>
              <w:t>Data Governance</w:t>
            </w:r>
            <w:proofErr w:type="gramStart"/>
            <w:r>
              <w:t> </w:t>
            </w:r>
            <w:r>
              <w:cr/>
              <w:t>Following</w:t>
            </w:r>
            <w:proofErr w:type="gramEnd"/>
            <w:r>
              <w:t xml:space="preserve"> data conversion, </w:t>
            </w:r>
            <w:r w:rsidR="00DC13B0">
              <w:t>the</w:t>
            </w:r>
            <w:r w:rsidR="005906A4">
              <w:t xml:space="preserve"> </w:t>
            </w:r>
            <w:r>
              <w:t xml:space="preserve">SI </w:t>
            </w:r>
            <w:r w:rsidR="00F327B5">
              <w:t>contractor</w:t>
            </w:r>
            <w:r w:rsidR="005906A4">
              <w:t xml:space="preserve"> </w:t>
            </w:r>
            <w:r w:rsidR="00422256">
              <w:t>must</w:t>
            </w:r>
            <w:r>
              <w:t xml:space="preserve"> ensure that the duplicate master data is eliminated, reducing the risk of incorrect transactions and unreliable reports. The data conversion project </w:t>
            </w:r>
            <w:r w:rsidR="00422256">
              <w:t>must</w:t>
            </w:r>
            <w:r w:rsidR="00583B45">
              <w:t xml:space="preserve"> </w:t>
            </w:r>
            <w:r>
              <w:t>satisfy all principles of data management and data governance.</w:t>
            </w:r>
          </w:p>
          <w:p w14:paraId="671F5E4F" w14:textId="77777777" w:rsidR="009D48DE" w:rsidRDefault="009D48DE" w:rsidP="009D0F4C">
            <w:pPr>
              <w:jc w:val="both"/>
              <w:rPr>
                <w:b/>
              </w:rPr>
            </w:pPr>
          </w:p>
          <w:p w14:paraId="6E501564" w14:textId="2A7BB6C5" w:rsidR="005C247A" w:rsidRPr="00755C8B" w:rsidRDefault="005C247A" w:rsidP="009D0F4C">
            <w:pPr>
              <w:jc w:val="both"/>
              <w:rPr>
                <w:b/>
              </w:rPr>
            </w:pPr>
            <w:r w:rsidRPr="00755C8B">
              <w:rPr>
                <w:b/>
              </w:rPr>
              <w:t>Approach to Developing the Data Conversion Strategy</w:t>
            </w:r>
          </w:p>
          <w:p w14:paraId="11519BF6" w14:textId="29394512" w:rsidR="005C247A" w:rsidRDefault="005C247A" w:rsidP="009D0F4C">
            <w:pPr>
              <w:jc w:val="both"/>
            </w:pPr>
            <w:r>
              <w:t xml:space="preserve">The SI </w:t>
            </w:r>
            <w:r w:rsidR="00F327B5">
              <w:t>contractor</w:t>
            </w:r>
            <w:r w:rsidR="00B06899">
              <w:t xml:space="preserve"> </w:t>
            </w:r>
            <w:r w:rsidR="00422256">
              <w:t>must</w:t>
            </w:r>
            <w:r w:rsidR="00583B45">
              <w:t xml:space="preserve"> </w:t>
            </w:r>
            <w:r>
              <w:t>describe the general approach to document and communicate the data conversion scope, objectives, approach, and requirements to complete the data conversion processes for the new Connecticut Medicaid Enterprise</w:t>
            </w:r>
            <w:r w:rsidR="0080129A">
              <w:t xml:space="preserve">. </w:t>
            </w:r>
            <w:r>
              <w:t xml:space="preserve">The strategy </w:t>
            </w:r>
            <w:r w:rsidR="00422256">
              <w:t>must</w:t>
            </w:r>
            <w:r w:rsidR="00FB37CB">
              <w:t xml:space="preserve"> </w:t>
            </w:r>
            <w:r>
              <w:t xml:space="preserve">address all data conversion requirements, regardless of whether an automated or manual method is recommended. </w:t>
            </w:r>
          </w:p>
          <w:p w14:paraId="02D8DEF3" w14:textId="77777777" w:rsidR="0080129A" w:rsidRDefault="0080129A" w:rsidP="009D0F4C">
            <w:pPr>
              <w:jc w:val="both"/>
            </w:pPr>
          </w:p>
          <w:p w14:paraId="54EDB4B1" w14:textId="151B9B82" w:rsidR="005C247A" w:rsidRDefault="005C247A" w:rsidP="009D0F4C">
            <w:pPr>
              <w:jc w:val="both"/>
            </w:pPr>
            <w:r>
              <w:t xml:space="preserve">DSS believes that </w:t>
            </w:r>
            <w:r w:rsidRPr="006F48C3">
              <w:t xml:space="preserve">data conversion deserves a special standing of its own as a separate strategic initiative as part of the whole data management process. </w:t>
            </w:r>
            <w:r w:rsidR="0080129A">
              <w:t>T</w:t>
            </w:r>
            <w:r w:rsidRPr="006F48C3">
              <w:t xml:space="preserve">he quality of historical data conversion plays a crucial role in determining the quality and availability of </w:t>
            </w:r>
            <w:r>
              <w:t>Medicaid</w:t>
            </w:r>
            <w:r w:rsidRPr="006F48C3">
              <w:t xml:space="preserve"> data accumulated over time</w:t>
            </w:r>
            <w:r w:rsidR="0080129A">
              <w:t xml:space="preserve">. </w:t>
            </w:r>
            <w:r>
              <w:t>The strategy</w:t>
            </w:r>
            <w:r w:rsidR="00DC13B0">
              <w:t xml:space="preserve"> </w:t>
            </w:r>
            <w:r w:rsidR="00422256">
              <w:t>must</w:t>
            </w:r>
            <w:r>
              <w:t xml:space="preserve"> also discuss and address the following:</w:t>
            </w:r>
          </w:p>
          <w:p w14:paraId="3E39CEC8" w14:textId="77777777" w:rsidR="005C247A" w:rsidRDefault="005C247A" w:rsidP="00853114">
            <w:pPr>
              <w:pStyle w:val="ListParagraph"/>
              <w:numPr>
                <w:ilvl w:val="0"/>
                <w:numId w:val="23"/>
              </w:numPr>
              <w:jc w:val="both"/>
            </w:pPr>
            <w:r>
              <w:t>Determine whether any portion of the conversion process should be performed manually</w:t>
            </w:r>
          </w:p>
          <w:p w14:paraId="4ABEAF63" w14:textId="77777777" w:rsidR="005C247A" w:rsidRDefault="005C247A" w:rsidP="00853114">
            <w:pPr>
              <w:pStyle w:val="ListParagraph"/>
              <w:numPr>
                <w:ilvl w:val="0"/>
                <w:numId w:val="23"/>
              </w:numPr>
              <w:jc w:val="both"/>
            </w:pPr>
            <w:r>
              <w:t xml:space="preserve">Determine whether </w:t>
            </w:r>
            <w:r w:rsidR="0080129A">
              <w:t xml:space="preserve">the </w:t>
            </w:r>
            <w:r>
              <w:t>legacy system and new module should be required to run in parallel during the conversion process</w:t>
            </w:r>
          </w:p>
          <w:p w14:paraId="105B55EA" w14:textId="77777777" w:rsidR="005C247A" w:rsidRDefault="005C247A" w:rsidP="00853114">
            <w:pPr>
              <w:pStyle w:val="ListParagraph"/>
              <w:numPr>
                <w:ilvl w:val="0"/>
                <w:numId w:val="23"/>
              </w:numPr>
              <w:jc w:val="both"/>
            </w:pPr>
            <w:r>
              <w:t>Determine if the data function in the legacy system should be used in the same manner or used differently in the new Connecticut Medicaid Enterprise</w:t>
            </w:r>
          </w:p>
          <w:p w14:paraId="1AFBA988" w14:textId="77777777" w:rsidR="005C247A" w:rsidRDefault="005C247A" w:rsidP="00853114">
            <w:pPr>
              <w:pStyle w:val="ListParagraph"/>
              <w:numPr>
                <w:ilvl w:val="0"/>
                <w:numId w:val="23"/>
              </w:numPr>
              <w:jc w:val="both"/>
            </w:pPr>
            <w:r>
              <w:t>Determine the order that data should be processed in the two systems</w:t>
            </w:r>
          </w:p>
          <w:p w14:paraId="43A390BC" w14:textId="3AA1F2CC" w:rsidR="005C247A" w:rsidRDefault="005C247A" w:rsidP="00853114">
            <w:pPr>
              <w:pStyle w:val="ListParagraph"/>
              <w:numPr>
                <w:ilvl w:val="0"/>
                <w:numId w:val="23"/>
              </w:numPr>
              <w:jc w:val="both"/>
            </w:pPr>
            <w:r>
              <w:t>Volume considerations, such as the size of the database and the amount of data to be converted, the number of reads, and the time required for conversions</w:t>
            </w:r>
          </w:p>
          <w:p w14:paraId="74F45D53" w14:textId="77777777" w:rsidR="005C247A" w:rsidRDefault="005C247A" w:rsidP="00853114">
            <w:pPr>
              <w:pStyle w:val="ListParagraph"/>
              <w:numPr>
                <w:ilvl w:val="0"/>
                <w:numId w:val="23"/>
              </w:numPr>
              <w:jc w:val="both"/>
            </w:pPr>
            <w:r>
              <w:lastRenderedPageBreak/>
              <w:t>User work and delivery schedules and timeframe for reports</w:t>
            </w:r>
          </w:p>
          <w:p w14:paraId="5DAD41F8" w14:textId="77777777" w:rsidR="005C247A" w:rsidRDefault="005C247A" w:rsidP="00853114">
            <w:pPr>
              <w:pStyle w:val="ListParagraph"/>
              <w:numPr>
                <w:ilvl w:val="0"/>
                <w:numId w:val="23"/>
              </w:numPr>
              <w:jc w:val="both"/>
            </w:pPr>
            <w:r>
              <w:t>Determine task dependencies</w:t>
            </w:r>
          </w:p>
          <w:p w14:paraId="5AC8BB02" w14:textId="77777777" w:rsidR="005C247A" w:rsidRDefault="005C247A" w:rsidP="00853114">
            <w:pPr>
              <w:pStyle w:val="ListParagraph"/>
              <w:numPr>
                <w:ilvl w:val="0"/>
                <w:numId w:val="23"/>
              </w:numPr>
              <w:jc w:val="both"/>
            </w:pPr>
            <w:r>
              <w:t>Determine whether data availability and use should be limited during the conversion process</w:t>
            </w:r>
          </w:p>
          <w:p w14:paraId="61BB157D" w14:textId="77777777" w:rsidR="005C247A" w:rsidRDefault="005C247A" w:rsidP="00853114">
            <w:pPr>
              <w:pStyle w:val="ListParagraph"/>
              <w:numPr>
                <w:ilvl w:val="0"/>
                <w:numId w:val="23"/>
              </w:numPr>
              <w:jc w:val="both"/>
            </w:pPr>
            <w:r>
              <w:t>Determine the plan for handling obsolete or unused data that is not converted</w:t>
            </w:r>
          </w:p>
          <w:p w14:paraId="61344D7A" w14:textId="77777777" w:rsidR="005C247A" w:rsidRDefault="005C247A" w:rsidP="00853114">
            <w:pPr>
              <w:pStyle w:val="ListParagraph"/>
              <w:numPr>
                <w:ilvl w:val="0"/>
                <w:numId w:val="23"/>
              </w:numPr>
              <w:jc w:val="both"/>
            </w:pPr>
            <w:r>
              <w:t>Determine the plan for cleansing data from the legacy to the new Connecticut Medicaid Enterprise</w:t>
            </w:r>
          </w:p>
          <w:p w14:paraId="2E8D1ED5" w14:textId="77777777" w:rsidR="005C247A" w:rsidRDefault="005C247A" w:rsidP="00853114">
            <w:pPr>
              <w:pStyle w:val="ListParagraph"/>
              <w:numPr>
                <w:ilvl w:val="0"/>
                <w:numId w:val="23"/>
              </w:numPr>
              <w:jc w:val="both"/>
            </w:pPr>
            <w:r>
              <w:t>Determine critical factors, assumptions, constraints, risks, and issues that could affect the conversion process</w:t>
            </w:r>
          </w:p>
          <w:p w14:paraId="76E49F3A" w14:textId="77777777" w:rsidR="005C247A" w:rsidRDefault="005C247A" w:rsidP="00853114">
            <w:pPr>
              <w:pStyle w:val="ListParagraph"/>
              <w:numPr>
                <w:ilvl w:val="0"/>
                <w:numId w:val="23"/>
              </w:numPr>
              <w:jc w:val="both"/>
            </w:pPr>
            <w:r>
              <w:t>Determine if a clear disposition path exists for every business object/data element</w:t>
            </w:r>
          </w:p>
          <w:p w14:paraId="3BBD69B5" w14:textId="77777777" w:rsidR="005C247A" w:rsidRPr="000A2C1E" w:rsidRDefault="005C247A" w:rsidP="009D0F4C">
            <w:pPr>
              <w:jc w:val="both"/>
            </w:pPr>
          </w:p>
          <w:p w14:paraId="6C8D257C" w14:textId="77777777" w:rsidR="005C247A" w:rsidRPr="008C327A" w:rsidRDefault="005C247A" w:rsidP="009D0F4C">
            <w:pPr>
              <w:jc w:val="both"/>
              <w:rPr>
                <w:b/>
                <w:sz w:val="24"/>
              </w:rPr>
            </w:pPr>
            <w:r w:rsidRPr="00755C8B">
              <w:rPr>
                <w:b/>
              </w:rPr>
              <w:t>Scope</w:t>
            </w:r>
            <w:r w:rsidR="004C02CA" w:rsidRPr="00755C8B">
              <w:rPr>
                <w:b/>
              </w:rPr>
              <w:t xml:space="preserve"> Planning</w:t>
            </w:r>
          </w:p>
          <w:p w14:paraId="7DE3F2FD" w14:textId="432A416D" w:rsidR="005C247A" w:rsidRDefault="005C247A" w:rsidP="009D0F4C">
            <w:pPr>
              <w:jc w:val="both"/>
            </w:pPr>
            <w:r>
              <w:t>The SI</w:t>
            </w:r>
            <w:r w:rsidR="00252035">
              <w:t xml:space="preserve"> </w:t>
            </w:r>
            <w:r w:rsidR="00F327B5">
              <w:t>contractor</w:t>
            </w:r>
            <w:r>
              <w:t xml:space="preserve"> </w:t>
            </w:r>
            <w:r w:rsidR="00422256">
              <w:t>must</w:t>
            </w:r>
            <w:r>
              <w:t xml:space="preserve"> provide a general description of the scope of the data conversion effort</w:t>
            </w:r>
            <w:r w:rsidR="00345B2C">
              <w:t xml:space="preserve"> including how it will be managed in an incremental process as the various modules are implemented </w:t>
            </w:r>
            <w:r w:rsidR="00252035">
              <w:t xml:space="preserve">in </w:t>
            </w:r>
            <w:r w:rsidR="00345B2C">
              <w:t>different timeframes</w:t>
            </w:r>
            <w:r>
              <w:t xml:space="preserve">. Include discussion </w:t>
            </w:r>
            <w:r w:rsidR="00345B2C">
              <w:t>on how</w:t>
            </w:r>
            <w:r>
              <w:t xml:space="preserve"> the conversion process </w:t>
            </w:r>
            <w:r w:rsidR="00345B2C">
              <w:t xml:space="preserve">will be handled and </w:t>
            </w:r>
            <w:r>
              <w:t xml:space="preserve">implemented in phases. This section </w:t>
            </w:r>
            <w:r w:rsidR="00422256">
              <w:t>must</w:t>
            </w:r>
            <w:r w:rsidR="00FB37CB">
              <w:t xml:space="preserve"> </w:t>
            </w:r>
            <w:r>
              <w:t>address the following:</w:t>
            </w:r>
          </w:p>
          <w:p w14:paraId="2CEDD84F" w14:textId="77777777" w:rsidR="005C247A" w:rsidRDefault="005C247A" w:rsidP="00853114">
            <w:pPr>
              <w:pStyle w:val="ListParagraph"/>
              <w:numPr>
                <w:ilvl w:val="0"/>
                <w:numId w:val="24"/>
              </w:numPr>
              <w:jc w:val="both"/>
            </w:pPr>
            <w:r>
              <w:t>Conversion objectives, impact</w:t>
            </w:r>
            <w:r w:rsidR="00252035">
              <w:t>,</w:t>
            </w:r>
            <w:r>
              <w:t xml:space="preserve"> and resources</w:t>
            </w:r>
          </w:p>
          <w:p w14:paraId="3B90270A" w14:textId="77777777" w:rsidR="005C247A" w:rsidRDefault="005C247A" w:rsidP="00853114">
            <w:pPr>
              <w:pStyle w:val="ListParagraph"/>
              <w:numPr>
                <w:ilvl w:val="0"/>
                <w:numId w:val="24"/>
              </w:numPr>
              <w:jc w:val="both"/>
            </w:pPr>
            <w:r>
              <w:t>Files/data that should be converted or linked to the new system as an interface</w:t>
            </w:r>
          </w:p>
          <w:p w14:paraId="24368A65" w14:textId="77777777" w:rsidR="005C247A" w:rsidRDefault="005C247A" w:rsidP="00853114">
            <w:pPr>
              <w:pStyle w:val="ListParagraph"/>
              <w:numPr>
                <w:ilvl w:val="0"/>
                <w:numId w:val="24"/>
              </w:numPr>
              <w:jc w:val="both"/>
            </w:pPr>
            <w:r>
              <w:t>Plans for normalization of data to be converted</w:t>
            </w:r>
          </w:p>
          <w:p w14:paraId="5B67FD69" w14:textId="77777777" w:rsidR="005C247A" w:rsidRDefault="005C247A" w:rsidP="00853114">
            <w:pPr>
              <w:pStyle w:val="ListParagraph"/>
              <w:numPr>
                <w:ilvl w:val="0"/>
                <w:numId w:val="24"/>
              </w:numPr>
              <w:jc w:val="both"/>
            </w:pPr>
            <w:r>
              <w:t>Evaluation of DSS ad hoc databases that facilitate Medicaid processes and whether their data needs to be converted and incorporated into CT METS</w:t>
            </w:r>
          </w:p>
          <w:p w14:paraId="3F71923E" w14:textId="71EC52F3" w:rsidR="005C247A" w:rsidRDefault="00C626C6" w:rsidP="00853114">
            <w:pPr>
              <w:pStyle w:val="ListParagraph"/>
              <w:numPr>
                <w:ilvl w:val="0"/>
                <w:numId w:val="24"/>
              </w:numPr>
              <w:jc w:val="both"/>
            </w:pPr>
            <w:r>
              <w:t>P</w:t>
            </w:r>
            <w:r w:rsidR="005C247A">
              <w:t>rocesses that should be used to complete the conversion including verification procedures and acceptance responsibilities</w:t>
            </w:r>
          </w:p>
          <w:p w14:paraId="030419FC" w14:textId="77777777" w:rsidR="005C247A" w:rsidRDefault="005C247A" w:rsidP="00853114">
            <w:pPr>
              <w:pStyle w:val="ListParagraph"/>
              <w:numPr>
                <w:ilvl w:val="0"/>
                <w:numId w:val="24"/>
              </w:numPr>
              <w:jc w:val="both"/>
            </w:pPr>
            <w:r>
              <w:t>Conversion support requirements including use of the system, policy issues</w:t>
            </w:r>
            <w:r w:rsidR="00252035">
              <w:t>,</w:t>
            </w:r>
            <w:r>
              <w:t xml:space="preserve"> and hardware</w:t>
            </w:r>
          </w:p>
          <w:p w14:paraId="4F659AA2" w14:textId="77777777" w:rsidR="005C247A" w:rsidRDefault="005C247A" w:rsidP="00853114">
            <w:pPr>
              <w:pStyle w:val="ListParagraph"/>
              <w:numPr>
                <w:ilvl w:val="0"/>
                <w:numId w:val="24"/>
              </w:numPr>
              <w:jc w:val="both"/>
            </w:pPr>
            <w:r>
              <w:t>List of conversion tools</w:t>
            </w:r>
          </w:p>
          <w:p w14:paraId="07EA1AA4" w14:textId="77777777" w:rsidR="005C247A" w:rsidRDefault="005C247A" w:rsidP="00853114">
            <w:pPr>
              <w:pStyle w:val="ListParagraph"/>
              <w:numPr>
                <w:ilvl w:val="0"/>
                <w:numId w:val="24"/>
              </w:numPr>
              <w:jc w:val="both"/>
            </w:pPr>
            <w:r>
              <w:t>Schedule for completing the conversion processes</w:t>
            </w:r>
          </w:p>
          <w:p w14:paraId="3B0CAB45" w14:textId="77777777" w:rsidR="005C247A" w:rsidRDefault="005C247A" w:rsidP="00853114">
            <w:pPr>
              <w:pStyle w:val="ListParagraph"/>
              <w:numPr>
                <w:ilvl w:val="0"/>
                <w:numId w:val="24"/>
              </w:numPr>
              <w:jc w:val="both"/>
            </w:pPr>
            <w:r>
              <w:t>Conversion preparation task outline</w:t>
            </w:r>
          </w:p>
          <w:p w14:paraId="7013378D" w14:textId="77777777" w:rsidR="005C247A" w:rsidRDefault="005C247A" w:rsidP="00853114">
            <w:pPr>
              <w:pStyle w:val="ListParagraph"/>
              <w:numPr>
                <w:ilvl w:val="0"/>
                <w:numId w:val="24"/>
              </w:numPr>
              <w:jc w:val="both"/>
            </w:pPr>
            <w:r>
              <w:t>Plans for necessary manual conversion and data cleanup activities</w:t>
            </w:r>
          </w:p>
          <w:p w14:paraId="2C4712FC" w14:textId="77777777" w:rsidR="005C247A" w:rsidRDefault="005C247A" w:rsidP="00853114">
            <w:pPr>
              <w:pStyle w:val="ListParagraph"/>
              <w:numPr>
                <w:ilvl w:val="0"/>
                <w:numId w:val="24"/>
              </w:numPr>
              <w:jc w:val="both"/>
            </w:pPr>
            <w:r>
              <w:t>Approach to ensure the accuracy of the converted data</w:t>
            </w:r>
          </w:p>
          <w:p w14:paraId="3DB023A4" w14:textId="77777777" w:rsidR="005C247A" w:rsidRDefault="005C247A" w:rsidP="00853114">
            <w:pPr>
              <w:pStyle w:val="ListParagraph"/>
              <w:numPr>
                <w:ilvl w:val="0"/>
                <w:numId w:val="24"/>
              </w:numPr>
              <w:jc w:val="both"/>
            </w:pPr>
            <w:r>
              <w:t xml:space="preserve">Plans for ensuring that legacy MMIS data </w:t>
            </w:r>
            <w:r w:rsidR="00252035">
              <w:t>is</w:t>
            </w:r>
            <w:r>
              <w:t xml:space="preserve"> continually updated with changes from interfacing systems and new modules</w:t>
            </w:r>
            <w:r w:rsidR="00252035">
              <w:t>,</w:t>
            </w:r>
            <w:r>
              <w:t xml:space="preserve"> until all modules and components of the new Connecticut Medicaid Enterprise have been implemented</w:t>
            </w:r>
          </w:p>
          <w:p w14:paraId="2954191B" w14:textId="77777777" w:rsidR="005C247A" w:rsidRPr="00755C8B" w:rsidRDefault="005C247A" w:rsidP="009D0F4C">
            <w:pPr>
              <w:jc w:val="both"/>
              <w:rPr>
                <w:b/>
              </w:rPr>
            </w:pPr>
          </w:p>
          <w:p w14:paraId="1A53E213" w14:textId="12372220" w:rsidR="005C247A" w:rsidRPr="008C327A" w:rsidRDefault="005C247A" w:rsidP="009D0F4C">
            <w:pPr>
              <w:jc w:val="both"/>
              <w:rPr>
                <w:b/>
                <w:sz w:val="24"/>
              </w:rPr>
            </w:pPr>
            <w:r w:rsidRPr="00755C8B">
              <w:rPr>
                <w:b/>
              </w:rPr>
              <w:t xml:space="preserve">Data Conversion </w:t>
            </w:r>
            <w:r w:rsidR="00C626C6">
              <w:rPr>
                <w:b/>
              </w:rPr>
              <w:t>and</w:t>
            </w:r>
            <w:r w:rsidRPr="00755C8B">
              <w:rPr>
                <w:b/>
              </w:rPr>
              <w:t xml:space="preserve"> Migration Repository</w:t>
            </w:r>
            <w:r w:rsidR="004C02CA" w:rsidRPr="00755C8B">
              <w:rPr>
                <w:b/>
              </w:rPr>
              <w:t xml:space="preserve"> Strategy</w:t>
            </w:r>
          </w:p>
          <w:p w14:paraId="1F14AE66" w14:textId="36715B25" w:rsidR="005C247A" w:rsidRDefault="00003BB8" w:rsidP="009D0F4C">
            <w:pPr>
              <w:jc w:val="both"/>
            </w:pPr>
            <w:r>
              <w:t>In Phase 2, t</w:t>
            </w:r>
            <w:r w:rsidR="005C247A">
              <w:t xml:space="preserve">he SI </w:t>
            </w:r>
            <w:r w:rsidR="00F327B5">
              <w:t>contractor</w:t>
            </w:r>
            <w:r w:rsidR="00252035">
              <w:t xml:space="preserve"> </w:t>
            </w:r>
            <w:r w:rsidR="00422256">
              <w:t>must</w:t>
            </w:r>
            <w:r w:rsidR="005C247A" w:rsidRPr="00341718">
              <w:t xml:space="preserve"> create a </w:t>
            </w:r>
            <w:r w:rsidR="005C247A">
              <w:t>Data Conversion and Migration Repository (DC</w:t>
            </w:r>
            <w:r w:rsidR="005C247A" w:rsidRPr="00341718">
              <w:t xml:space="preserve">MR) that will provide a robust, yet secure, environment for migrating data from source and legacy systems into the </w:t>
            </w:r>
            <w:r w:rsidR="005C247A">
              <w:t>Connecticut Medicaid Enterprise</w:t>
            </w:r>
            <w:r w:rsidR="005C247A" w:rsidRPr="00341718">
              <w:t>. To do that, it will consume copies of entire databases, files</w:t>
            </w:r>
            <w:r w:rsidR="00252035">
              <w:t>,</w:t>
            </w:r>
            <w:r w:rsidR="005C247A" w:rsidRPr="00341718">
              <w:t xml:space="preserve"> and other types of extracted data, put those data into repositories, measure and improve data quality</w:t>
            </w:r>
            <w:r w:rsidR="00252035">
              <w:t>,</w:t>
            </w:r>
            <w:r w:rsidR="005C247A" w:rsidRPr="00341718">
              <w:t xml:space="preserve"> and make those data available in an approved format (schema) to </w:t>
            </w:r>
            <w:r w:rsidR="005C247A">
              <w:t>the modules</w:t>
            </w:r>
            <w:r w:rsidR="005C247A" w:rsidRPr="00341718">
              <w:t xml:space="preserve"> </w:t>
            </w:r>
            <w:r w:rsidR="005C247A">
              <w:t xml:space="preserve">inside the CT METS. </w:t>
            </w:r>
          </w:p>
          <w:p w14:paraId="77733B12" w14:textId="77777777" w:rsidR="00252035" w:rsidRDefault="00252035" w:rsidP="009D0F4C">
            <w:pPr>
              <w:jc w:val="both"/>
            </w:pPr>
          </w:p>
          <w:p w14:paraId="1AAE0E56" w14:textId="6D0D2F41" w:rsidR="005C247A" w:rsidRPr="005169BF" w:rsidRDefault="005C247A" w:rsidP="009D0F4C">
            <w:pPr>
              <w:jc w:val="both"/>
            </w:pPr>
            <w:r>
              <w:t>The DC</w:t>
            </w:r>
            <w:r w:rsidRPr="005169BF">
              <w:t xml:space="preserve">MR </w:t>
            </w:r>
            <w:r w:rsidR="00422256">
              <w:t>must</w:t>
            </w:r>
            <w:r>
              <w:t xml:space="preserve"> maintain</w:t>
            </w:r>
            <w:r w:rsidRPr="005169BF">
              <w:t xml:space="preserve"> the appropriate metadata necessary for identification of the original system and data format.</w:t>
            </w:r>
            <w:r>
              <w:t xml:space="preserve"> </w:t>
            </w:r>
            <w:r w:rsidRPr="005169BF">
              <w:t xml:space="preserve">The </w:t>
            </w:r>
            <w:r>
              <w:t>DC</w:t>
            </w:r>
            <w:r w:rsidRPr="005169BF">
              <w:t xml:space="preserve">MR is only meant to facilitate </w:t>
            </w:r>
            <w:r>
              <w:t>data/</w:t>
            </w:r>
            <w:r w:rsidRPr="005169BF">
              <w:t>system migration. It is not meant to be a transactional source of data, nor is it meant to be the ongoing source for an Enterprise</w:t>
            </w:r>
            <w:r w:rsidRPr="005169BF" w:rsidDel="004F0ED1">
              <w:t xml:space="preserve"> </w:t>
            </w:r>
            <w:r w:rsidRPr="005169BF">
              <w:t xml:space="preserve">Data Warehouse (EDW), although the </w:t>
            </w:r>
            <w:r>
              <w:t>EDW</w:t>
            </w:r>
            <w:r w:rsidRPr="005169BF">
              <w:t xml:space="preserve"> </w:t>
            </w:r>
            <w:r w:rsidR="00F327B5">
              <w:t>contractor</w:t>
            </w:r>
            <w:r w:rsidRPr="005169BF">
              <w:t xml:space="preserve"> may use the </w:t>
            </w:r>
            <w:r>
              <w:t>DC</w:t>
            </w:r>
            <w:r w:rsidRPr="005169BF">
              <w:t xml:space="preserve">MR as a source for initial creation and population of an EDW or equivalent, just as other </w:t>
            </w:r>
            <w:r>
              <w:t>Enterprise</w:t>
            </w:r>
            <w:r w:rsidRPr="00341718">
              <w:t xml:space="preserve"> </w:t>
            </w:r>
            <w:r>
              <w:t xml:space="preserve">Module </w:t>
            </w:r>
            <w:r w:rsidR="00F327B5">
              <w:t>Contractor</w:t>
            </w:r>
            <w:r w:rsidR="00DC13B0">
              <w:t>s</w:t>
            </w:r>
            <w:r w:rsidRPr="005169BF">
              <w:t xml:space="preserve"> </w:t>
            </w:r>
            <w:r w:rsidR="00422256">
              <w:t xml:space="preserve">will </w:t>
            </w:r>
            <w:r w:rsidRPr="005169BF">
              <w:t xml:space="preserve">use it to populate </w:t>
            </w:r>
            <w:r w:rsidR="008D44DD">
              <w:t xml:space="preserve">their </w:t>
            </w:r>
            <w:r w:rsidR="008D44DD" w:rsidRPr="005169BF">
              <w:lastRenderedPageBreak/>
              <w:t>private</w:t>
            </w:r>
            <w:r w:rsidRPr="005169BF">
              <w:t xml:space="preserve"> data stores. </w:t>
            </w:r>
            <w:r>
              <w:t>However, the DC</w:t>
            </w:r>
            <w:r w:rsidRPr="005169BF">
              <w:t xml:space="preserve">MR is meant to serve future </w:t>
            </w:r>
            <w:r w:rsidR="00252035">
              <w:t>p</w:t>
            </w:r>
            <w:r w:rsidRPr="005169BF">
              <w:t xml:space="preserve">rojects that will use the SI platform after </w:t>
            </w:r>
            <w:r>
              <w:t>CT METS</w:t>
            </w:r>
            <w:r w:rsidRPr="005169BF">
              <w:t xml:space="preserve"> is completed</w:t>
            </w:r>
            <w:r>
              <w:t xml:space="preserve">. The SI </w:t>
            </w:r>
            <w:r w:rsidR="00F327B5">
              <w:t>contractor</w:t>
            </w:r>
            <w:r w:rsidR="00252035">
              <w:t xml:space="preserve"> </w:t>
            </w:r>
            <w:r w:rsidR="00422256">
              <w:t>must</w:t>
            </w:r>
            <w:r>
              <w:t xml:space="preserve"> propose </w:t>
            </w:r>
            <w:r w:rsidRPr="005169BF">
              <w:t xml:space="preserve">a solution that can be used for future </w:t>
            </w:r>
            <w:r>
              <w:t xml:space="preserve">data conversion and </w:t>
            </w:r>
            <w:r w:rsidRPr="005169BF">
              <w:t xml:space="preserve">system migrations that go beyond the </w:t>
            </w:r>
            <w:r>
              <w:t>CT METS</w:t>
            </w:r>
            <w:r w:rsidRPr="005169BF">
              <w:t xml:space="preserve"> program, along with repeatable processes, policies</w:t>
            </w:r>
            <w:r w:rsidR="00252035">
              <w:t>,</w:t>
            </w:r>
            <w:r w:rsidRPr="005169BF">
              <w:t xml:space="preserve"> and procedures for using the </w:t>
            </w:r>
            <w:r>
              <w:t>DC</w:t>
            </w:r>
            <w:r w:rsidRPr="005169BF">
              <w:t xml:space="preserve">MR for future migration </w:t>
            </w:r>
            <w:r w:rsidR="00252035">
              <w:t>p</w:t>
            </w:r>
            <w:r w:rsidRPr="005169BF">
              <w:t xml:space="preserve">rojects. </w:t>
            </w:r>
            <w:r w:rsidR="00DC13B0">
              <w:t xml:space="preserve">The </w:t>
            </w:r>
            <w:r>
              <w:t>SI</w:t>
            </w:r>
            <w:r w:rsidR="00252035">
              <w:t xml:space="preserve"> </w:t>
            </w:r>
            <w:r w:rsidR="00F327B5">
              <w:t>contractor</w:t>
            </w:r>
            <w:r w:rsidRPr="005169BF">
              <w:t xml:space="preserve">’s proposed </w:t>
            </w:r>
            <w:r>
              <w:t>DC</w:t>
            </w:r>
            <w:r w:rsidRPr="005169BF">
              <w:t>MR Solution</w:t>
            </w:r>
            <w:r w:rsidR="00330D5C">
              <w:t xml:space="preserve"> </w:t>
            </w:r>
            <w:r w:rsidR="00422256">
              <w:t>must</w:t>
            </w:r>
            <w:r w:rsidRPr="005169BF">
              <w:t>:</w:t>
            </w:r>
          </w:p>
          <w:p w14:paraId="2268C931" w14:textId="77777777" w:rsidR="005C247A" w:rsidRPr="005169BF" w:rsidRDefault="00330D5C" w:rsidP="00853114">
            <w:pPr>
              <w:pStyle w:val="ListParagraph"/>
              <w:numPr>
                <w:ilvl w:val="0"/>
                <w:numId w:val="20"/>
              </w:numPr>
              <w:jc w:val="both"/>
            </w:pPr>
            <w:r>
              <w:t>P</w:t>
            </w:r>
            <w:r w:rsidR="005C247A" w:rsidRPr="005169BF">
              <w:t>reserve the integrity of source systems’ data (structure, constraints, keys</w:t>
            </w:r>
            <w:r w:rsidR="000D76BB">
              <w:t>,</w:t>
            </w:r>
            <w:r w:rsidR="005C247A" w:rsidRPr="005169BF">
              <w:t xml:space="preserve"> and values), and employ processes and tools that stage, cleanse</w:t>
            </w:r>
            <w:r w:rsidR="000D76BB">
              <w:t>,</w:t>
            </w:r>
            <w:r w:rsidR="005C247A" w:rsidRPr="005169BF">
              <w:t xml:space="preserve"> and organize data before it is made available to other </w:t>
            </w:r>
            <w:r w:rsidR="005C247A">
              <w:t>Connecticut Medicaid Enterprise</w:t>
            </w:r>
            <w:r w:rsidR="005C247A" w:rsidRPr="005169BF">
              <w:t xml:space="preserve"> </w:t>
            </w:r>
            <w:r w:rsidR="005C247A">
              <w:t xml:space="preserve">Modules </w:t>
            </w:r>
            <w:r w:rsidR="005C247A" w:rsidRPr="005169BF">
              <w:t xml:space="preserve">and services. Once in the </w:t>
            </w:r>
            <w:r w:rsidR="005C247A">
              <w:t>DC</w:t>
            </w:r>
            <w:r w:rsidR="005C247A" w:rsidRPr="005169BF">
              <w:t>MR, data integrity, including referential and foreign integrity</w:t>
            </w:r>
            <w:r w:rsidR="000D76BB">
              <w:t>,</w:t>
            </w:r>
            <w:r w:rsidR="005C247A" w:rsidRPr="005169BF">
              <w:t xml:space="preserve"> must be maintained</w:t>
            </w:r>
            <w:r w:rsidR="00A37959">
              <w:t>.</w:t>
            </w:r>
          </w:p>
          <w:p w14:paraId="28FB2F60" w14:textId="77777777" w:rsidR="005C247A" w:rsidRPr="005169BF" w:rsidRDefault="00330D5C" w:rsidP="00853114">
            <w:pPr>
              <w:pStyle w:val="ListParagraph"/>
              <w:numPr>
                <w:ilvl w:val="0"/>
                <w:numId w:val="19"/>
              </w:numPr>
              <w:jc w:val="both"/>
            </w:pPr>
            <w:r>
              <w:t>C</w:t>
            </w:r>
            <w:r w:rsidR="005C247A" w:rsidRPr="005169BF">
              <w:t xml:space="preserve">omply with all applicable business, </w:t>
            </w:r>
            <w:r w:rsidR="001C47AE">
              <w:t>f</w:t>
            </w:r>
            <w:r w:rsidR="005C247A" w:rsidRPr="005169BF">
              <w:t>ederal</w:t>
            </w:r>
            <w:r w:rsidR="000D76BB">
              <w:t>,</w:t>
            </w:r>
            <w:r w:rsidR="005C247A" w:rsidRPr="005169BF">
              <w:t xml:space="preserve"> and State security requirements</w:t>
            </w:r>
          </w:p>
          <w:p w14:paraId="47552FCB" w14:textId="6273EEF1" w:rsidR="005C247A" w:rsidRPr="005169BF" w:rsidRDefault="00330D5C" w:rsidP="00853114">
            <w:pPr>
              <w:pStyle w:val="ListParagraph"/>
              <w:numPr>
                <w:ilvl w:val="0"/>
                <w:numId w:val="19"/>
              </w:numPr>
              <w:jc w:val="both"/>
            </w:pPr>
            <w:r>
              <w:t>I</w:t>
            </w:r>
            <w:r w:rsidR="005C247A" w:rsidRPr="005169BF">
              <w:t>nclude a metadata repository that provides descriptions of source data structures, formats and definitions</w:t>
            </w:r>
            <w:r w:rsidR="000D76BB">
              <w:t>,</w:t>
            </w:r>
            <w:r w:rsidR="005C247A" w:rsidRPr="005169BF">
              <w:t xml:space="preserve"> and mappings to target </w:t>
            </w:r>
            <w:r w:rsidR="005C247A">
              <w:t>CT METS</w:t>
            </w:r>
            <w:r w:rsidR="005C247A" w:rsidRPr="005169BF">
              <w:t xml:space="preserve"> Information Architecture schemas</w:t>
            </w:r>
          </w:p>
          <w:p w14:paraId="2A17683F" w14:textId="77777777" w:rsidR="005C247A" w:rsidRPr="005169BF" w:rsidRDefault="005C247A" w:rsidP="00853114">
            <w:pPr>
              <w:pStyle w:val="ListParagraph"/>
              <w:numPr>
                <w:ilvl w:val="0"/>
                <w:numId w:val="19"/>
              </w:numPr>
              <w:jc w:val="both"/>
            </w:pPr>
            <w:r w:rsidRPr="005169BF">
              <w:t xml:space="preserve">Use effective-dated transactions and table updates, either future dated or retroactive, with the ability to specify data edits by transaction type as required to maintain data and transaction integrity within the </w:t>
            </w:r>
            <w:r>
              <w:t>DC</w:t>
            </w:r>
            <w:r w:rsidRPr="005169BF">
              <w:t>MR</w:t>
            </w:r>
          </w:p>
          <w:p w14:paraId="5F070922" w14:textId="77777777" w:rsidR="005C247A" w:rsidRPr="005169BF" w:rsidRDefault="005C247A" w:rsidP="00853114">
            <w:pPr>
              <w:pStyle w:val="ListParagraph"/>
              <w:numPr>
                <w:ilvl w:val="0"/>
                <w:numId w:val="19"/>
              </w:numPr>
              <w:jc w:val="both"/>
            </w:pPr>
            <w:r w:rsidRPr="005169BF">
              <w:t xml:space="preserve">Audit and reconcile all imported and exported data </w:t>
            </w:r>
            <w:r w:rsidR="00BD3EFA" w:rsidRPr="005169BF">
              <w:t>and provide</w:t>
            </w:r>
            <w:r w:rsidRPr="005169BF">
              <w:t xml:space="preserve"> automatic program checks to verify correct processing and data integrity</w:t>
            </w:r>
          </w:p>
          <w:p w14:paraId="2BF64BCC" w14:textId="77777777" w:rsidR="005C247A" w:rsidRPr="005169BF" w:rsidRDefault="005C247A" w:rsidP="00853114">
            <w:pPr>
              <w:pStyle w:val="ListParagraph"/>
              <w:numPr>
                <w:ilvl w:val="0"/>
                <w:numId w:val="19"/>
              </w:numPr>
              <w:jc w:val="both"/>
            </w:pPr>
            <w:r w:rsidRPr="005169BF">
              <w:t>Support physical-to-logical model mapping and rationalization and provide ability to define model-to-model relationships among repository objects, data models</w:t>
            </w:r>
            <w:r w:rsidR="00A95420">
              <w:t>,</w:t>
            </w:r>
            <w:r w:rsidRPr="005169BF">
              <w:t xml:space="preserve"> and data flows via graphical, attribute-level mapping</w:t>
            </w:r>
          </w:p>
          <w:p w14:paraId="22C6A0E9" w14:textId="77777777" w:rsidR="005C247A" w:rsidRPr="005169BF" w:rsidRDefault="005C247A" w:rsidP="00853114">
            <w:pPr>
              <w:pStyle w:val="ListParagraph"/>
              <w:numPr>
                <w:ilvl w:val="0"/>
                <w:numId w:val="19"/>
              </w:numPr>
              <w:jc w:val="both"/>
            </w:pPr>
            <w:r w:rsidRPr="005169BF">
              <w:t>Extend and share metadata bi-directionally with other tools and through automated synchronization of metadata across multiple instances of the tools</w:t>
            </w:r>
          </w:p>
          <w:p w14:paraId="3917CF48" w14:textId="77777777" w:rsidR="00A95420" w:rsidRDefault="005C247A" w:rsidP="00853114">
            <w:pPr>
              <w:pStyle w:val="ListParagraph"/>
              <w:numPr>
                <w:ilvl w:val="0"/>
                <w:numId w:val="19"/>
              </w:numPr>
              <w:jc w:val="both"/>
            </w:pPr>
            <w:r w:rsidRPr="005169BF">
              <w:t>Enable role-based security, security to the attribute level of the database, audit trails</w:t>
            </w:r>
            <w:r w:rsidR="00A95420">
              <w:t>,</w:t>
            </w:r>
            <w:r w:rsidRPr="005169BF">
              <w:t xml:space="preserve"> and safe storage and handling of data in accordance with all applicable security requirements</w:t>
            </w:r>
          </w:p>
          <w:p w14:paraId="619622E7" w14:textId="77777777" w:rsidR="009D48DE" w:rsidRDefault="009D48DE" w:rsidP="00755C8B">
            <w:pPr>
              <w:jc w:val="both"/>
            </w:pPr>
          </w:p>
          <w:p w14:paraId="49F36F2D" w14:textId="3971E620" w:rsidR="005C247A" w:rsidRPr="00341718" w:rsidRDefault="005C247A" w:rsidP="00755C8B">
            <w:pPr>
              <w:jc w:val="both"/>
            </w:pPr>
            <w:r>
              <w:t>DSS expects</w:t>
            </w:r>
            <w:r w:rsidRPr="00341718">
              <w:t xml:space="preserve"> that the following kinds of tools will be required for the </w:t>
            </w:r>
            <w:r>
              <w:t>DC</w:t>
            </w:r>
            <w:r w:rsidRPr="00341718">
              <w:t>MR:</w:t>
            </w:r>
          </w:p>
          <w:p w14:paraId="1AFCE8A4" w14:textId="6EFF8588" w:rsidR="005C247A" w:rsidRPr="00341718" w:rsidRDefault="00674E1F" w:rsidP="00853114">
            <w:pPr>
              <w:pStyle w:val="ListParagraph"/>
              <w:numPr>
                <w:ilvl w:val="0"/>
                <w:numId w:val="19"/>
              </w:numPr>
              <w:jc w:val="both"/>
            </w:pPr>
            <w:r>
              <w:t>Extract/Transform/Load (</w:t>
            </w:r>
            <w:r w:rsidR="005C247A" w:rsidRPr="00341718">
              <w:t>ETL</w:t>
            </w:r>
            <w:r>
              <w:t xml:space="preserve"> </w:t>
            </w:r>
            <w:r w:rsidR="005C247A" w:rsidRPr="00341718">
              <w:t>/ELT</w:t>
            </w:r>
            <w:r>
              <w:t>)</w:t>
            </w:r>
            <w:r w:rsidR="005C247A" w:rsidRPr="00341718">
              <w:t xml:space="preserve"> tools to extract data from source/legacy systems</w:t>
            </w:r>
            <w:r w:rsidR="00A95420">
              <w:t>,</w:t>
            </w:r>
            <w:r w:rsidR="005C247A" w:rsidRPr="00341718">
              <w:t xml:space="preserve"> load into the </w:t>
            </w:r>
            <w:r w:rsidR="005C247A">
              <w:t>DC</w:t>
            </w:r>
            <w:r w:rsidR="005C247A" w:rsidRPr="00341718">
              <w:t>MR</w:t>
            </w:r>
            <w:r w:rsidR="00A95420">
              <w:t>,</w:t>
            </w:r>
            <w:r w:rsidR="005C247A" w:rsidRPr="00341718">
              <w:t xml:space="preserve"> and move data within the </w:t>
            </w:r>
            <w:r w:rsidR="005C247A">
              <w:t>DC</w:t>
            </w:r>
            <w:r w:rsidR="005C247A" w:rsidRPr="00341718">
              <w:t>MR</w:t>
            </w:r>
          </w:p>
          <w:p w14:paraId="7375A681" w14:textId="77777777" w:rsidR="005C247A" w:rsidRPr="00341718" w:rsidRDefault="005C247A" w:rsidP="00853114">
            <w:pPr>
              <w:pStyle w:val="ListParagraph"/>
              <w:numPr>
                <w:ilvl w:val="0"/>
                <w:numId w:val="19"/>
              </w:numPr>
              <w:jc w:val="both"/>
            </w:pPr>
            <w:r w:rsidRPr="00341718">
              <w:t>Data Profiling tools to evaluate the quality of data within and across source data sets</w:t>
            </w:r>
          </w:p>
          <w:p w14:paraId="03819548" w14:textId="77777777" w:rsidR="005C247A" w:rsidRPr="00341718" w:rsidRDefault="005C247A" w:rsidP="00853114">
            <w:pPr>
              <w:pStyle w:val="ListParagraph"/>
              <w:numPr>
                <w:ilvl w:val="0"/>
                <w:numId w:val="19"/>
              </w:numPr>
              <w:jc w:val="both"/>
            </w:pPr>
            <w:r w:rsidRPr="00341718">
              <w:t xml:space="preserve">Data Quality Management tools to update data and restructure data for consumption by </w:t>
            </w:r>
            <w:r>
              <w:t>CT METS modules</w:t>
            </w:r>
          </w:p>
          <w:p w14:paraId="1D48ACB9" w14:textId="3F061273" w:rsidR="005C247A" w:rsidRPr="00341718" w:rsidRDefault="005C247A" w:rsidP="00853114">
            <w:pPr>
              <w:pStyle w:val="ListParagraph"/>
              <w:numPr>
                <w:ilvl w:val="0"/>
                <w:numId w:val="19"/>
              </w:numPr>
              <w:jc w:val="both"/>
            </w:pPr>
            <w:r w:rsidRPr="00341718">
              <w:t xml:space="preserve">Data Modeling tools to model and maintain the </w:t>
            </w:r>
            <w:r>
              <w:t>CT METS</w:t>
            </w:r>
            <w:r w:rsidRPr="00341718">
              <w:t xml:space="preserve"> Information Architecture </w:t>
            </w:r>
            <w:r w:rsidR="00674E1F">
              <w:t xml:space="preserve">(IA) </w:t>
            </w:r>
            <w:r w:rsidRPr="00341718">
              <w:t>models</w:t>
            </w:r>
          </w:p>
          <w:p w14:paraId="0816E637" w14:textId="77777777" w:rsidR="00A95420" w:rsidRDefault="005C247A" w:rsidP="00853114">
            <w:pPr>
              <w:pStyle w:val="ListParagraph"/>
              <w:numPr>
                <w:ilvl w:val="0"/>
                <w:numId w:val="19"/>
              </w:numPr>
              <w:jc w:val="both"/>
            </w:pPr>
            <w:r w:rsidRPr="00341718">
              <w:t xml:space="preserve">Metadata Repository tool to manage the source metadata as well as the metadata for the </w:t>
            </w:r>
            <w:r>
              <w:t>CT METS</w:t>
            </w:r>
            <w:r w:rsidRPr="00341718">
              <w:t xml:space="preserve"> IA schemas and data rules</w:t>
            </w:r>
          </w:p>
          <w:p w14:paraId="718A7783" w14:textId="77777777" w:rsidR="005C247A" w:rsidRPr="00341718" w:rsidRDefault="005C247A" w:rsidP="00741DF4">
            <w:pPr>
              <w:pStyle w:val="ListParagraph"/>
              <w:jc w:val="both"/>
            </w:pPr>
          </w:p>
          <w:p w14:paraId="6817CAE2" w14:textId="4C72E0F0" w:rsidR="005C247A" w:rsidRPr="00341718" w:rsidRDefault="005C247A" w:rsidP="00741DF4">
            <w:pPr>
              <w:jc w:val="both"/>
            </w:pPr>
            <w:r w:rsidRPr="00C24633">
              <w:t xml:space="preserve">The SI </w:t>
            </w:r>
            <w:r w:rsidR="00F327B5">
              <w:t>contractor</w:t>
            </w:r>
            <w:r w:rsidR="00A95420" w:rsidRPr="00C24633">
              <w:t xml:space="preserve"> </w:t>
            </w:r>
            <w:r w:rsidR="00422256">
              <w:t>must</w:t>
            </w:r>
            <w:r w:rsidR="00DC13B0" w:rsidRPr="00C24633">
              <w:t xml:space="preserve"> </w:t>
            </w:r>
            <w:r w:rsidR="00422256">
              <w:t xml:space="preserve">acquire </w:t>
            </w:r>
            <w:r w:rsidRPr="00C24633">
              <w:t>all hardware and software needed to implement</w:t>
            </w:r>
            <w:r w:rsidRPr="00341718">
              <w:t>, maintain</w:t>
            </w:r>
            <w:r w:rsidR="00A95420">
              <w:t>,</w:t>
            </w:r>
            <w:r w:rsidRPr="00341718">
              <w:t xml:space="preserve"> and operate the </w:t>
            </w:r>
            <w:r>
              <w:t>DC</w:t>
            </w:r>
            <w:r w:rsidRPr="00341718">
              <w:t xml:space="preserve">MR, configure the infrastructure, design and develop the </w:t>
            </w:r>
            <w:r>
              <w:t>DC</w:t>
            </w:r>
            <w:r w:rsidRPr="00341718">
              <w:t>MR, secure access to the platform, perform data conversion</w:t>
            </w:r>
            <w:r>
              <w:t xml:space="preserve">, </w:t>
            </w:r>
            <w:r w:rsidR="00922BC3">
              <w:t xml:space="preserve">and </w:t>
            </w:r>
            <w:r>
              <w:t xml:space="preserve">load </w:t>
            </w:r>
            <w:r w:rsidRPr="00341718">
              <w:t>and maintain the</w:t>
            </w:r>
            <w:r>
              <w:t xml:space="preserve"> DCMR throughout the life of the contract.</w:t>
            </w:r>
            <w:r w:rsidR="00C24633">
              <w:t xml:space="preserve"> The SI will work with the module </w:t>
            </w:r>
            <w:r w:rsidR="00F327B5">
              <w:t>contractor</w:t>
            </w:r>
            <w:r w:rsidR="00C24633">
              <w:t xml:space="preserve">s and legacy </w:t>
            </w:r>
            <w:r w:rsidR="00F327B5">
              <w:t>contractor</w:t>
            </w:r>
            <w:r w:rsidR="00C24633">
              <w:t>s to assure the proper planning and infrastructure is in place for successful data conversion.</w:t>
            </w:r>
          </w:p>
          <w:p w14:paraId="73CF2853" w14:textId="77777777" w:rsidR="00922BC3" w:rsidRDefault="00922BC3" w:rsidP="00741DF4">
            <w:pPr>
              <w:jc w:val="both"/>
            </w:pPr>
          </w:p>
          <w:p w14:paraId="6D4AEB64" w14:textId="65A76AA7" w:rsidR="005C247A" w:rsidRDefault="005C247A" w:rsidP="00741DF4">
            <w:pPr>
              <w:jc w:val="both"/>
            </w:pPr>
            <w:r w:rsidRPr="00341718">
              <w:t xml:space="preserve">The </w:t>
            </w:r>
            <w:r>
              <w:t>SI</w:t>
            </w:r>
            <w:r w:rsidRPr="00341718">
              <w:t xml:space="preserve"> </w:t>
            </w:r>
            <w:r w:rsidR="00F327B5">
              <w:t>contractor</w:t>
            </w:r>
            <w:r w:rsidR="00922BC3">
              <w:t xml:space="preserve"> </w:t>
            </w:r>
            <w:r w:rsidR="00422256">
              <w:t>must</w:t>
            </w:r>
            <w:r w:rsidR="00DC13B0" w:rsidRPr="00341718">
              <w:t xml:space="preserve"> </w:t>
            </w:r>
            <w:r w:rsidRPr="00341718">
              <w:t>perform all work required to plan, design, create, manage, maintain, monitor, back up</w:t>
            </w:r>
            <w:r w:rsidR="00922BC3">
              <w:t>,</w:t>
            </w:r>
            <w:r w:rsidRPr="00341718">
              <w:t xml:space="preserve"> and modify the </w:t>
            </w:r>
            <w:r>
              <w:t>DC</w:t>
            </w:r>
            <w:r w:rsidRPr="00341718">
              <w:t xml:space="preserve">MR to support the </w:t>
            </w:r>
            <w:r w:rsidRPr="00341718">
              <w:rPr>
                <w:rFonts w:eastAsia="Times New Roman"/>
              </w:rPr>
              <w:t xml:space="preserve">migration of </w:t>
            </w:r>
            <w:r>
              <w:rPr>
                <w:rFonts w:eastAsia="Times New Roman"/>
              </w:rPr>
              <w:t>data</w:t>
            </w:r>
            <w:r w:rsidRPr="00341718">
              <w:rPr>
                <w:rFonts w:eastAsia="Times New Roman"/>
              </w:rPr>
              <w:t xml:space="preserve"> from legacy to the </w:t>
            </w:r>
            <w:r>
              <w:rPr>
                <w:rFonts w:eastAsia="Times New Roman"/>
              </w:rPr>
              <w:t>CT METS modules</w:t>
            </w:r>
            <w:r w:rsidRPr="00341718">
              <w:t xml:space="preserve">. </w:t>
            </w:r>
            <w:r w:rsidRPr="00341718">
              <w:lastRenderedPageBreak/>
              <w:t xml:space="preserve">In addition, the </w:t>
            </w:r>
            <w:r>
              <w:t>SI</w:t>
            </w:r>
            <w:r w:rsidR="00922BC3">
              <w:t xml:space="preserve"> </w:t>
            </w:r>
            <w:r w:rsidR="00F327B5">
              <w:t>contractor</w:t>
            </w:r>
            <w:r w:rsidRPr="00341718">
              <w:t xml:space="preserve"> </w:t>
            </w:r>
            <w:r w:rsidR="00422256">
              <w:t>must</w:t>
            </w:r>
            <w:r w:rsidR="00DC13B0" w:rsidRPr="00341718">
              <w:t xml:space="preserve"> </w:t>
            </w:r>
            <w:r w:rsidRPr="00341718">
              <w:t xml:space="preserve">assess current and future </w:t>
            </w:r>
            <w:r>
              <w:t>data conversion and</w:t>
            </w:r>
            <w:r w:rsidRPr="00341718">
              <w:t xml:space="preserve"> migration needs to size the </w:t>
            </w:r>
            <w:r>
              <w:t>DC</w:t>
            </w:r>
            <w:r w:rsidRPr="00341718">
              <w:t xml:space="preserve">MR appropriately and to provide an ongoing </w:t>
            </w:r>
            <w:r>
              <w:t>DC</w:t>
            </w:r>
            <w:r w:rsidRPr="00341718">
              <w:t xml:space="preserve">MR for future </w:t>
            </w:r>
            <w:r w:rsidR="00922BC3">
              <w:t>p</w:t>
            </w:r>
            <w:r w:rsidRPr="00341718">
              <w:t>rojects.</w:t>
            </w:r>
          </w:p>
          <w:p w14:paraId="6E354340" w14:textId="77777777" w:rsidR="005C247A" w:rsidRDefault="005C247A" w:rsidP="00741DF4">
            <w:pPr>
              <w:jc w:val="both"/>
            </w:pPr>
          </w:p>
          <w:p w14:paraId="0C61EC0F" w14:textId="77777777" w:rsidR="005C247A" w:rsidRPr="003B594F" w:rsidRDefault="005C247A" w:rsidP="00741DF4">
            <w:pPr>
              <w:jc w:val="both"/>
              <w:rPr>
                <w:b/>
              </w:rPr>
            </w:pPr>
            <w:r w:rsidRPr="003B594F">
              <w:rPr>
                <w:b/>
              </w:rPr>
              <w:t>Data Conversion Testing</w:t>
            </w:r>
            <w:r w:rsidR="004C02CA">
              <w:rPr>
                <w:b/>
              </w:rPr>
              <w:t xml:space="preserve"> Strategy</w:t>
            </w:r>
          </w:p>
          <w:p w14:paraId="7ED4CD3C" w14:textId="77777777" w:rsidR="00EE462C" w:rsidRDefault="00922BC3" w:rsidP="00741DF4">
            <w:pPr>
              <w:jc w:val="both"/>
            </w:pPr>
            <w:r>
              <w:t xml:space="preserve">The </w:t>
            </w:r>
            <w:r w:rsidR="005C247A" w:rsidRPr="003B594F">
              <w:t>SI</w:t>
            </w:r>
            <w:r>
              <w:t xml:space="preserve"> </w:t>
            </w:r>
            <w:r w:rsidR="00F327B5">
              <w:t>contractor</w:t>
            </w:r>
            <w:r w:rsidR="005C247A" w:rsidRPr="003B594F">
              <w:t xml:space="preserve"> </w:t>
            </w:r>
            <w:r w:rsidR="00422256">
              <w:t>must</w:t>
            </w:r>
            <w:r w:rsidR="00052989" w:rsidRPr="003B594F">
              <w:t xml:space="preserve"> </w:t>
            </w:r>
            <w:r w:rsidR="005C247A" w:rsidRPr="003B594F">
              <w:t xml:space="preserve">ensure that comprehensive Data Conversion testing is conducted </w:t>
            </w:r>
            <w:r>
              <w:t>so</w:t>
            </w:r>
            <w:r w:rsidR="005C247A" w:rsidRPr="003B594F">
              <w:t xml:space="preserve"> that data migrated from legacy systems is brought across to the new </w:t>
            </w:r>
            <w:r>
              <w:t>m</w:t>
            </w:r>
            <w:r w:rsidR="005C247A" w:rsidRPr="003B594F">
              <w:t xml:space="preserve">odule in a usable, complete, correct, and expected state, as applicable. The Data Conversion Testing </w:t>
            </w:r>
            <w:r w:rsidR="00422256">
              <w:t>must</w:t>
            </w:r>
            <w:r w:rsidR="005C247A" w:rsidRPr="003B594F">
              <w:t xml:space="preserve"> use automated tools, where possible, to test that all data converted in the conversion test environment complies with the standards set out in the Data Conversion Plan. The Data Conversion tools </w:t>
            </w:r>
            <w:r w:rsidR="00422256">
              <w:t>must</w:t>
            </w:r>
            <w:r w:rsidR="005C247A" w:rsidRPr="003B594F">
              <w:t xml:space="preserve"> be adjusted, depending on the test results, until all migrated data passes the appropriate tests.</w:t>
            </w:r>
          </w:p>
          <w:p w14:paraId="23A9AE07" w14:textId="52721D24" w:rsidR="005C247A" w:rsidRDefault="005C247A" w:rsidP="00741DF4">
            <w:pPr>
              <w:jc w:val="both"/>
            </w:pPr>
            <w:r w:rsidRPr="003B594F">
              <w:t xml:space="preserve"> </w:t>
            </w:r>
          </w:p>
          <w:p w14:paraId="3F860D52" w14:textId="55ABE30D" w:rsidR="00873105" w:rsidRPr="00FE498D" w:rsidRDefault="005C247A">
            <w:pPr>
              <w:jc w:val="both"/>
              <w:rPr>
                <w:b/>
              </w:rPr>
            </w:pPr>
            <w:r w:rsidRPr="003B594F">
              <w:t xml:space="preserve">Data Conversion exception tolerance levels </w:t>
            </w:r>
            <w:r w:rsidR="00422256">
              <w:t>must</w:t>
            </w:r>
            <w:r w:rsidRPr="003B594F">
              <w:t xml:space="preserve"> be agreed to and approved by DSS prior to the commencement of conversion testing. Test results, scripts, and/or use cases </w:t>
            </w:r>
            <w:r w:rsidR="00422256">
              <w:t>must</w:t>
            </w:r>
            <w:r w:rsidRPr="003B594F">
              <w:t xml:space="preserve"> be approved by DSS prior to commencement of production </w:t>
            </w:r>
            <w:r w:rsidR="00922BC3">
              <w:t>d</w:t>
            </w:r>
            <w:r w:rsidRPr="003B594F">
              <w:t xml:space="preserve">ata </w:t>
            </w:r>
            <w:r w:rsidR="00922BC3">
              <w:t>c</w:t>
            </w:r>
            <w:r w:rsidRPr="003B594F">
              <w:t>onversion, as applicable.</w:t>
            </w:r>
          </w:p>
        </w:tc>
      </w:tr>
      <w:tr w:rsidR="00873105" w14:paraId="3FD360C2" w14:textId="77777777" w:rsidTr="00873105">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EA0BCC" w14:textId="725272CB" w:rsidR="00873105" w:rsidRDefault="00873105" w:rsidP="00873105">
            <w:pPr>
              <w:jc w:val="center"/>
              <w:rPr>
                <w:b/>
              </w:rPr>
            </w:pPr>
            <w:r>
              <w:rPr>
                <w:b/>
              </w:rPr>
              <w:lastRenderedPageBreak/>
              <w:t>Proposal Responses</w:t>
            </w:r>
          </w:p>
        </w:tc>
      </w:tr>
      <w:tr w:rsidR="00873105" w14:paraId="0A9A8EC6" w14:textId="77777777" w:rsidTr="00873105">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33CF8A" w14:textId="77777777" w:rsidR="00873105" w:rsidRDefault="00873105" w:rsidP="00873105">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ADAB88" w14:textId="77777777" w:rsidR="00873105" w:rsidRDefault="00873105" w:rsidP="00873105">
            <w:pPr>
              <w:rPr>
                <w:b/>
              </w:rPr>
            </w:pPr>
            <w:r>
              <w:rPr>
                <w:b/>
              </w:rPr>
              <w:t>Description</w:t>
            </w:r>
          </w:p>
        </w:tc>
      </w:tr>
      <w:tr w:rsidR="00873105" w14:paraId="7F96D4F7" w14:textId="77777777" w:rsidTr="00873105">
        <w:tc>
          <w:tcPr>
            <w:tcW w:w="2249" w:type="dxa"/>
            <w:tcBorders>
              <w:top w:val="single" w:sz="4" w:space="0" w:color="auto"/>
              <w:left w:val="single" w:sz="4" w:space="0" w:color="auto"/>
              <w:bottom w:val="single" w:sz="4" w:space="0" w:color="auto"/>
              <w:right w:val="single" w:sz="4" w:space="0" w:color="auto"/>
            </w:tcBorders>
            <w:hideMark/>
          </w:tcPr>
          <w:p w14:paraId="6663F9E6" w14:textId="77777777" w:rsidR="00873105" w:rsidRPr="004A4840" w:rsidRDefault="00873105" w:rsidP="00873105">
            <w:r w:rsidRPr="004A4840">
              <w:t xml:space="preserve">PR </w:t>
            </w:r>
            <w:r w:rsidR="00665203">
              <w:t>A.</w:t>
            </w:r>
            <w:r w:rsidRPr="004A4840">
              <w:t>1.</w:t>
            </w:r>
            <w:r w:rsidR="00665203">
              <w:t>6</w:t>
            </w:r>
            <w:r w:rsidRPr="004A4840">
              <w:t>.1</w:t>
            </w:r>
          </w:p>
        </w:tc>
        <w:tc>
          <w:tcPr>
            <w:tcW w:w="7101" w:type="dxa"/>
            <w:tcBorders>
              <w:top w:val="single" w:sz="4" w:space="0" w:color="auto"/>
              <w:left w:val="single" w:sz="4" w:space="0" w:color="auto"/>
              <w:bottom w:val="single" w:sz="4" w:space="0" w:color="auto"/>
              <w:right w:val="single" w:sz="4" w:space="0" w:color="auto"/>
            </w:tcBorders>
            <w:hideMark/>
          </w:tcPr>
          <w:p w14:paraId="2476E0B2" w14:textId="31AA0C31" w:rsidR="00873105" w:rsidRDefault="00557DC4" w:rsidP="00873105">
            <w:r>
              <w:t xml:space="preserve">Proposers must </w:t>
            </w:r>
            <w:r w:rsidR="00A9302A">
              <w:t>describe</w:t>
            </w:r>
            <w:r w:rsidR="00873105">
              <w:t xml:space="preserve"> approach and methodology to meet all the </w:t>
            </w:r>
            <w:r w:rsidR="007D2930">
              <w:t xml:space="preserve">CT METS Data Conversion Strategy </w:t>
            </w:r>
            <w:r w:rsidR="00873105">
              <w:t>requirements</w:t>
            </w:r>
            <w:r w:rsidR="001162F8">
              <w:t xml:space="preserve"> </w:t>
            </w:r>
            <w:r w:rsidR="00F33665">
              <w:t xml:space="preserve">    </w:t>
            </w:r>
          </w:p>
        </w:tc>
      </w:tr>
      <w:tr w:rsidR="00873105" w14:paraId="3CC634AC" w14:textId="77777777" w:rsidTr="00873105">
        <w:tc>
          <w:tcPr>
            <w:tcW w:w="2249" w:type="dxa"/>
            <w:tcBorders>
              <w:top w:val="single" w:sz="4" w:space="0" w:color="auto"/>
              <w:left w:val="single" w:sz="4" w:space="0" w:color="auto"/>
              <w:bottom w:val="single" w:sz="4" w:space="0" w:color="auto"/>
              <w:right w:val="single" w:sz="4" w:space="0" w:color="auto"/>
            </w:tcBorders>
            <w:hideMark/>
          </w:tcPr>
          <w:p w14:paraId="587512CC" w14:textId="77777777" w:rsidR="00873105" w:rsidRPr="004A4840" w:rsidRDefault="00873105" w:rsidP="00873105">
            <w:r w:rsidRPr="004A4840">
              <w:t xml:space="preserve">PR </w:t>
            </w:r>
            <w:r w:rsidR="00665203">
              <w:t>A.</w:t>
            </w:r>
            <w:r w:rsidRPr="004A4840">
              <w:t>1.</w:t>
            </w:r>
            <w:r w:rsidR="00665203">
              <w:t>6</w:t>
            </w:r>
            <w:r w:rsidRPr="004A4840">
              <w:t>.2</w:t>
            </w:r>
          </w:p>
        </w:tc>
        <w:tc>
          <w:tcPr>
            <w:tcW w:w="7101" w:type="dxa"/>
            <w:tcBorders>
              <w:top w:val="single" w:sz="4" w:space="0" w:color="auto"/>
              <w:left w:val="single" w:sz="4" w:space="0" w:color="auto"/>
              <w:bottom w:val="single" w:sz="4" w:space="0" w:color="auto"/>
              <w:right w:val="single" w:sz="4" w:space="0" w:color="auto"/>
            </w:tcBorders>
          </w:tcPr>
          <w:p w14:paraId="1E5EFABF" w14:textId="76EF19E5" w:rsidR="00873105" w:rsidRDefault="00557DC4" w:rsidP="0032465C">
            <w:r>
              <w:t xml:space="preserve">Proposers must </w:t>
            </w:r>
            <w:r w:rsidR="00E668C5" w:rsidRPr="002F4C3C">
              <w:t xml:space="preserve">describe strategy for converting and validating the accuracy of all legacy </w:t>
            </w:r>
            <w:r w:rsidR="0032465C">
              <w:t xml:space="preserve">Medicaid and health </w:t>
            </w:r>
            <w:r w:rsidR="00E668C5" w:rsidRPr="002F4C3C">
              <w:t xml:space="preserve">data into the new </w:t>
            </w:r>
            <w:r w:rsidR="00E668C5">
              <w:t>Connecticut Medicaid Enterprise</w:t>
            </w:r>
          </w:p>
        </w:tc>
      </w:tr>
      <w:tr w:rsidR="00873105" w14:paraId="48E5B6B3" w14:textId="77777777" w:rsidTr="00873105">
        <w:tc>
          <w:tcPr>
            <w:tcW w:w="2249" w:type="dxa"/>
            <w:tcBorders>
              <w:top w:val="single" w:sz="4" w:space="0" w:color="auto"/>
              <w:left w:val="single" w:sz="4" w:space="0" w:color="auto"/>
              <w:bottom w:val="single" w:sz="4" w:space="0" w:color="auto"/>
              <w:right w:val="single" w:sz="4" w:space="0" w:color="auto"/>
            </w:tcBorders>
            <w:hideMark/>
          </w:tcPr>
          <w:p w14:paraId="1ADF88AC" w14:textId="77777777" w:rsidR="00873105" w:rsidRPr="004A4840" w:rsidRDefault="00873105" w:rsidP="00873105">
            <w:r w:rsidRPr="004A4840">
              <w:t xml:space="preserve">PR </w:t>
            </w:r>
            <w:r w:rsidR="00665203">
              <w:t>A.</w:t>
            </w:r>
            <w:r w:rsidRPr="004A4840">
              <w:t>1</w:t>
            </w:r>
            <w:r w:rsidR="00B21F9E" w:rsidRPr="004A4840">
              <w:t>.</w:t>
            </w:r>
            <w:r w:rsidR="00665203">
              <w:t>6</w:t>
            </w:r>
            <w:r w:rsidRPr="004A4840">
              <w:t>.3</w:t>
            </w:r>
          </w:p>
        </w:tc>
        <w:tc>
          <w:tcPr>
            <w:tcW w:w="7101" w:type="dxa"/>
            <w:tcBorders>
              <w:top w:val="single" w:sz="4" w:space="0" w:color="auto"/>
              <w:left w:val="single" w:sz="4" w:space="0" w:color="auto"/>
              <w:bottom w:val="single" w:sz="4" w:space="0" w:color="auto"/>
              <w:right w:val="single" w:sz="4" w:space="0" w:color="auto"/>
            </w:tcBorders>
          </w:tcPr>
          <w:p w14:paraId="0C8AEE54" w14:textId="5E804CFF" w:rsidR="00873105" w:rsidRDefault="00557DC4" w:rsidP="00873105">
            <w:r>
              <w:t xml:space="preserve">Proposers must </w:t>
            </w:r>
            <w:r w:rsidR="00E668C5">
              <w:t xml:space="preserve">describe prior experience with </w:t>
            </w:r>
            <w:r w:rsidR="00922BC3">
              <w:t>d</w:t>
            </w:r>
            <w:r w:rsidR="00E668C5">
              <w:t xml:space="preserve">ata </w:t>
            </w:r>
            <w:r w:rsidR="00922BC3">
              <w:t>c</w:t>
            </w:r>
            <w:r w:rsidR="00E668C5">
              <w:t xml:space="preserve">onversion for a </w:t>
            </w:r>
            <w:r w:rsidR="00922BC3">
              <w:t>mo</w:t>
            </w:r>
            <w:r w:rsidR="00E668C5">
              <w:t>dular Medicaid Enterprise Solution</w:t>
            </w:r>
            <w:r w:rsidR="008C43ED">
              <w:t xml:space="preserve"> or a project of similar size and complexity to CT METS</w:t>
            </w:r>
          </w:p>
        </w:tc>
      </w:tr>
      <w:tr w:rsidR="00873105" w14:paraId="7B5D86DC" w14:textId="575A61B2" w:rsidTr="00873105">
        <w:tc>
          <w:tcPr>
            <w:tcW w:w="9350" w:type="dxa"/>
            <w:gridSpan w:val="2"/>
            <w:tcBorders>
              <w:top w:val="single" w:sz="4" w:space="0" w:color="auto"/>
              <w:left w:val="single" w:sz="4" w:space="0" w:color="auto"/>
              <w:bottom w:val="single" w:sz="4" w:space="0" w:color="auto"/>
              <w:right w:val="single" w:sz="4" w:space="0" w:color="auto"/>
            </w:tcBorders>
          </w:tcPr>
          <w:p w14:paraId="2F9ED4FC" w14:textId="44D26ADC" w:rsidR="00873105" w:rsidRDefault="00873105" w:rsidP="00873105"/>
        </w:tc>
      </w:tr>
      <w:tr w:rsidR="00873105" w14:paraId="2CFCED50" w14:textId="77777777" w:rsidTr="00873105">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0B926B" w14:textId="16B0EBCA" w:rsidR="00873105" w:rsidRDefault="00873105" w:rsidP="00873105">
            <w:pPr>
              <w:jc w:val="center"/>
              <w:rPr>
                <w:b/>
              </w:rPr>
            </w:pPr>
            <w:r>
              <w:rPr>
                <w:b/>
              </w:rPr>
              <w:t>Deliverables</w:t>
            </w:r>
          </w:p>
        </w:tc>
      </w:tr>
      <w:tr w:rsidR="00873105" w14:paraId="0C708CDB" w14:textId="77777777" w:rsidTr="00873105">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28D2C0" w14:textId="77777777" w:rsidR="00873105" w:rsidRDefault="00873105" w:rsidP="00873105">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2A14E5" w14:textId="77777777" w:rsidR="00873105" w:rsidRDefault="00873105" w:rsidP="00873105">
            <w:pPr>
              <w:rPr>
                <w:b/>
              </w:rPr>
            </w:pPr>
            <w:r>
              <w:rPr>
                <w:b/>
              </w:rPr>
              <w:t>Description</w:t>
            </w:r>
          </w:p>
        </w:tc>
      </w:tr>
      <w:tr w:rsidR="00873105" w14:paraId="5DA0C159" w14:textId="77777777" w:rsidTr="00873105">
        <w:tc>
          <w:tcPr>
            <w:tcW w:w="2249" w:type="dxa"/>
            <w:tcBorders>
              <w:top w:val="single" w:sz="4" w:space="0" w:color="auto"/>
              <w:left w:val="single" w:sz="4" w:space="0" w:color="auto"/>
              <w:bottom w:val="single" w:sz="4" w:space="0" w:color="auto"/>
              <w:right w:val="single" w:sz="4" w:space="0" w:color="auto"/>
            </w:tcBorders>
            <w:hideMark/>
          </w:tcPr>
          <w:p w14:paraId="54D8642E" w14:textId="77777777" w:rsidR="00873105" w:rsidRPr="004A4840" w:rsidRDefault="00873105" w:rsidP="00873105">
            <w:r w:rsidRPr="004A4840">
              <w:t>DEL 1.</w:t>
            </w:r>
            <w:r w:rsidR="00665203">
              <w:t>6</w:t>
            </w:r>
            <w:r w:rsidRPr="004A4840">
              <w:t xml:space="preserve">.1 </w:t>
            </w:r>
          </w:p>
        </w:tc>
        <w:tc>
          <w:tcPr>
            <w:tcW w:w="7101" w:type="dxa"/>
            <w:tcBorders>
              <w:top w:val="single" w:sz="4" w:space="0" w:color="auto"/>
              <w:left w:val="single" w:sz="4" w:space="0" w:color="auto"/>
              <w:bottom w:val="single" w:sz="4" w:space="0" w:color="auto"/>
              <w:right w:val="single" w:sz="4" w:space="0" w:color="auto"/>
            </w:tcBorders>
          </w:tcPr>
          <w:p w14:paraId="0C882283" w14:textId="77777777" w:rsidR="00873105" w:rsidRDefault="00B21F9E" w:rsidP="00873105">
            <w:r>
              <w:t>Data Conversion</w:t>
            </w:r>
            <w:r w:rsidR="00873105">
              <w:t xml:space="preserve"> Assessment </w:t>
            </w:r>
            <w:r w:rsidR="0088706D">
              <w:t xml:space="preserve">and Recommendations </w:t>
            </w:r>
            <w:r w:rsidR="00873105">
              <w:t xml:space="preserve">Report </w:t>
            </w:r>
          </w:p>
        </w:tc>
      </w:tr>
      <w:tr w:rsidR="00873105" w14:paraId="6ED5607B" w14:textId="77777777" w:rsidTr="00873105">
        <w:tc>
          <w:tcPr>
            <w:tcW w:w="2249" w:type="dxa"/>
            <w:tcBorders>
              <w:top w:val="single" w:sz="4" w:space="0" w:color="auto"/>
              <w:left w:val="single" w:sz="4" w:space="0" w:color="auto"/>
              <w:bottom w:val="single" w:sz="4" w:space="0" w:color="auto"/>
              <w:right w:val="single" w:sz="4" w:space="0" w:color="auto"/>
            </w:tcBorders>
            <w:hideMark/>
          </w:tcPr>
          <w:p w14:paraId="7B26514A" w14:textId="77777777" w:rsidR="00873105" w:rsidRPr="004A4840" w:rsidRDefault="00873105" w:rsidP="00873105">
            <w:r w:rsidRPr="004A4840">
              <w:t>DEL 1.</w:t>
            </w:r>
            <w:r w:rsidR="00665203">
              <w:t>6</w:t>
            </w:r>
            <w:r w:rsidRPr="004A4840">
              <w:t xml:space="preserve">.2 </w:t>
            </w:r>
          </w:p>
        </w:tc>
        <w:tc>
          <w:tcPr>
            <w:tcW w:w="7101" w:type="dxa"/>
            <w:tcBorders>
              <w:top w:val="single" w:sz="4" w:space="0" w:color="auto"/>
              <w:left w:val="single" w:sz="4" w:space="0" w:color="auto"/>
              <w:bottom w:val="single" w:sz="4" w:space="0" w:color="auto"/>
              <w:right w:val="single" w:sz="4" w:space="0" w:color="auto"/>
            </w:tcBorders>
          </w:tcPr>
          <w:p w14:paraId="08097B8C" w14:textId="77777777" w:rsidR="00873105" w:rsidRDefault="00B21F9E" w:rsidP="00873105">
            <w:r>
              <w:t>Data Conversion</w:t>
            </w:r>
            <w:r w:rsidR="00873105">
              <w:t xml:space="preserve"> </w:t>
            </w:r>
            <w:r w:rsidR="004E494A">
              <w:t xml:space="preserve">Strategy, </w:t>
            </w:r>
            <w:r w:rsidR="00873105">
              <w:t>Approach</w:t>
            </w:r>
            <w:r w:rsidR="00922BC3">
              <w:t>,</w:t>
            </w:r>
            <w:r w:rsidR="00873105">
              <w:t xml:space="preserve"> and Design Options</w:t>
            </w:r>
          </w:p>
        </w:tc>
      </w:tr>
      <w:tr w:rsidR="00873105" w14:paraId="49FAB2CE" w14:textId="77777777" w:rsidTr="00603822">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AE3387C" w14:textId="77777777" w:rsidR="00873105" w:rsidRDefault="00873105" w:rsidP="00873105"/>
        </w:tc>
      </w:tr>
    </w:tbl>
    <w:p w14:paraId="31AA66CC" w14:textId="77777777" w:rsidR="00873105" w:rsidRDefault="00873105" w:rsidP="006F51E6">
      <w:pPr>
        <w:rPr>
          <w:rFonts w:eastAsia="Times New Roman"/>
          <w:color w:val="000000"/>
        </w:rPr>
      </w:pPr>
    </w:p>
    <w:p w14:paraId="71367167" w14:textId="77777777" w:rsidR="003848C4" w:rsidRPr="00E72479" w:rsidRDefault="003848C4" w:rsidP="00FB19F9">
      <w:pPr>
        <w:pStyle w:val="Heading2"/>
        <w:rPr>
          <w:rFonts w:eastAsia="Times New Roman"/>
        </w:rPr>
      </w:pPr>
      <w:bookmarkStart w:id="44" w:name="_Toc2246181"/>
      <w:bookmarkStart w:id="45" w:name="_Hlk515586644"/>
      <w:r w:rsidRPr="00E72479">
        <w:rPr>
          <w:rFonts w:eastAsia="Times New Roman"/>
        </w:rPr>
        <w:t>1.</w:t>
      </w:r>
      <w:r w:rsidR="00665203">
        <w:rPr>
          <w:rFonts w:eastAsia="Times New Roman"/>
        </w:rPr>
        <w:t>7</w:t>
      </w:r>
      <w:r w:rsidRPr="00E72479">
        <w:rPr>
          <w:rFonts w:eastAsia="Times New Roman"/>
        </w:rPr>
        <w:t xml:space="preserve"> </w:t>
      </w:r>
      <w:r w:rsidR="00E72479" w:rsidRPr="00E72479">
        <w:rPr>
          <w:rFonts w:eastAsia="Times New Roman"/>
        </w:rPr>
        <w:t>- CT METS Privacy and Security Strategy</w:t>
      </w:r>
      <w:bookmarkEnd w:id="44"/>
    </w:p>
    <w:tbl>
      <w:tblPr>
        <w:tblStyle w:val="TableGrid"/>
        <w:tblW w:w="0" w:type="auto"/>
        <w:tblLook w:val="04A0" w:firstRow="1" w:lastRow="0" w:firstColumn="1" w:lastColumn="0" w:noHBand="0" w:noVBand="1"/>
      </w:tblPr>
      <w:tblGrid>
        <w:gridCol w:w="2249"/>
        <w:gridCol w:w="7101"/>
      </w:tblGrid>
      <w:tr w:rsidR="003848C4" w:rsidRPr="005C247A" w14:paraId="0AD0BE3C"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0A97FB1" w14:textId="77777777" w:rsidR="003848C4" w:rsidRDefault="003848C4" w:rsidP="002D470F">
            <w:pPr>
              <w:rPr>
                <w:b/>
                <w:color w:val="FFFFFF" w:themeColor="background1"/>
                <w:sz w:val="24"/>
                <w:szCs w:val="24"/>
              </w:rPr>
            </w:pPr>
            <w:bookmarkStart w:id="46" w:name="_Hlk515582807"/>
            <w:bookmarkEnd w:id="45"/>
            <w:r w:rsidRPr="005C247A">
              <w:rPr>
                <w:b/>
                <w:color w:val="FFFFFF" w:themeColor="background1"/>
                <w:sz w:val="24"/>
                <w:szCs w:val="24"/>
              </w:rPr>
              <w:t>1.</w:t>
            </w:r>
            <w:r w:rsidR="00665203">
              <w:rPr>
                <w:b/>
                <w:color w:val="FFFFFF" w:themeColor="background1"/>
                <w:sz w:val="24"/>
                <w:szCs w:val="24"/>
              </w:rPr>
              <w:t>7</w:t>
            </w:r>
            <w:r w:rsidR="00922BC3">
              <w:rPr>
                <w:b/>
                <w:color w:val="FFFFFF" w:themeColor="background1"/>
                <w:sz w:val="24"/>
                <w:szCs w:val="24"/>
              </w:rPr>
              <w:t xml:space="preserve"> </w:t>
            </w:r>
            <w:r w:rsidRPr="005C247A">
              <w:rPr>
                <w:b/>
                <w:color w:val="FFFFFF" w:themeColor="background1"/>
                <w:sz w:val="24"/>
                <w:szCs w:val="24"/>
              </w:rPr>
              <w:t xml:space="preserve">– </w:t>
            </w:r>
            <w:bookmarkStart w:id="47" w:name="_Hlk515584582"/>
            <w:r w:rsidRPr="005C247A">
              <w:rPr>
                <w:b/>
                <w:color w:val="FFFFFF" w:themeColor="background1"/>
                <w:sz w:val="24"/>
                <w:szCs w:val="24"/>
              </w:rPr>
              <w:t xml:space="preserve">CT </w:t>
            </w:r>
            <w:r w:rsidRPr="00070DA4">
              <w:rPr>
                <w:b/>
                <w:color w:val="FFFFFF" w:themeColor="background1"/>
                <w:sz w:val="24"/>
                <w:szCs w:val="24"/>
              </w:rPr>
              <w:t xml:space="preserve">METS </w:t>
            </w:r>
            <w:r w:rsidR="00100D85" w:rsidRPr="00100D85">
              <w:rPr>
                <w:b/>
                <w:color w:val="FFFFFF" w:themeColor="background1"/>
                <w:sz w:val="24"/>
                <w:szCs w:val="24"/>
              </w:rPr>
              <w:t>Privacy and Security Strategy</w:t>
            </w:r>
            <w:bookmarkEnd w:id="47"/>
          </w:p>
          <w:p w14:paraId="11948C22" w14:textId="77777777" w:rsidR="003848C4" w:rsidRPr="005C247A" w:rsidRDefault="003848C4" w:rsidP="002D470F">
            <w:pPr>
              <w:rPr>
                <w:b/>
                <w:color w:val="FFFFFF" w:themeColor="background1"/>
                <w:sz w:val="24"/>
                <w:szCs w:val="24"/>
              </w:rPr>
            </w:pPr>
          </w:p>
        </w:tc>
      </w:tr>
      <w:tr w:rsidR="003848C4" w14:paraId="79EE980F"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1EBB06" w14:textId="3586B1AB" w:rsidR="00D35915" w:rsidRDefault="00D35915" w:rsidP="00741DF4">
            <w:pPr>
              <w:jc w:val="both"/>
              <w:rPr>
                <w:rFonts w:cs="Times New Roman"/>
              </w:rPr>
            </w:pPr>
            <w:r w:rsidRPr="00D35915">
              <w:rPr>
                <w:rFonts w:cs="Times New Roman"/>
              </w:rPr>
              <w:t xml:space="preserve">The SI </w:t>
            </w:r>
            <w:r w:rsidR="00F327B5">
              <w:rPr>
                <w:rFonts w:cs="Times New Roman"/>
              </w:rPr>
              <w:t>contractor</w:t>
            </w:r>
            <w:r w:rsidR="00922BC3">
              <w:rPr>
                <w:rFonts w:cs="Times New Roman"/>
              </w:rPr>
              <w:t xml:space="preserve"> </w:t>
            </w:r>
            <w:r w:rsidR="00422256">
              <w:rPr>
                <w:rFonts w:cs="Times New Roman"/>
              </w:rPr>
              <w:t>must</w:t>
            </w:r>
            <w:r w:rsidRPr="00D35915">
              <w:rPr>
                <w:rFonts w:cs="Times New Roman"/>
              </w:rPr>
              <w:t xml:space="preserve"> develop a Privacy and Security Strategy including a Privacy Impact Assessments (PIA) Strategy to perform a PIA for each modular system</w:t>
            </w:r>
            <w:r w:rsidR="001162F8">
              <w:rPr>
                <w:rFonts w:cs="Times New Roman"/>
              </w:rPr>
              <w:t xml:space="preserve">. </w:t>
            </w:r>
            <w:r w:rsidRPr="00D35915">
              <w:rPr>
                <w:rFonts w:cs="Times New Roman"/>
              </w:rPr>
              <w:t xml:space="preserve">The Privacy and Security Strategy Plan </w:t>
            </w:r>
            <w:r w:rsidR="00422256">
              <w:rPr>
                <w:rFonts w:cs="Times New Roman"/>
              </w:rPr>
              <w:t>must</w:t>
            </w:r>
            <w:r w:rsidR="00FB37CB" w:rsidRPr="00D35915">
              <w:rPr>
                <w:rFonts w:cs="Times New Roman"/>
              </w:rPr>
              <w:t xml:space="preserve"> </w:t>
            </w:r>
            <w:r w:rsidRPr="00D35915">
              <w:rPr>
                <w:rFonts w:cs="Times New Roman"/>
              </w:rPr>
              <w:t xml:space="preserve">address all Federal and State </w:t>
            </w:r>
            <w:r w:rsidR="0032465C">
              <w:rPr>
                <w:rFonts w:cs="Times New Roman"/>
              </w:rPr>
              <w:t xml:space="preserve">privacy and </w:t>
            </w:r>
            <w:r w:rsidRPr="00D35915">
              <w:rPr>
                <w:rFonts w:cs="Times New Roman"/>
              </w:rPr>
              <w:t xml:space="preserve">security requirements and account for the increased number of networked systems and </w:t>
            </w:r>
            <w:r w:rsidR="00F327B5">
              <w:rPr>
                <w:rFonts w:cs="Times New Roman"/>
              </w:rPr>
              <w:t>contractor</w:t>
            </w:r>
            <w:r w:rsidRPr="00D35915">
              <w:rPr>
                <w:rFonts w:cs="Times New Roman"/>
              </w:rPr>
              <w:t>s involved in data exchanges and cohesive security controls, protocols, and compliance</w:t>
            </w:r>
            <w:r w:rsidR="009220F4">
              <w:rPr>
                <w:rFonts w:cs="Times New Roman"/>
              </w:rPr>
              <w:t xml:space="preserve"> with a modular Medicaid</w:t>
            </w:r>
            <w:r w:rsidR="001162F8">
              <w:rPr>
                <w:rFonts w:cs="Times New Roman"/>
              </w:rPr>
              <w:t xml:space="preserve">. </w:t>
            </w:r>
            <w:r w:rsidR="00EC4B2B">
              <w:t xml:space="preserve">Proposers must </w:t>
            </w:r>
            <w:r w:rsidRPr="00D35915">
              <w:rPr>
                <w:rFonts w:cs="Times New Roman"/>
              </w:rPr>
              <w:t xml:space="preserve">describe how </w:t>
            </w:r>
            <w:r w:rsidR="00EC4B2B">
              <w:rPr>
                <w:rFonts w:cs="Times New Roman"/>
              </w:rPr>
              <w:t>they</w:t>
            </w:r>
            <w:r w:rsidRPr="00D35915">
              <w:rPr>
                <w:rFonts w:cs="Times New Roman"/>
              </w:rPr>
              <w:t xml:space="preserve"> will </w:t>
            </w:r>
            <w:r w:rsidR="009220F4">
              <w:rPr>
                <w:rFonts w:cs="Times New Roman"/>
              </w:rPr>
              <w:t xml:space="preserve">lead the effort and </w:t>
            </w:r>
            <w:r w:rsidRPr="00D35915">
              <w:rPr>
                <w:rFonts w:cs="Times New Roman"/>
              </w:rPr>
              <w:t xml:space="preserve">work closely with the State and its security officers, </w:t>
            </w:r>
            <w:r w:rsidR="00922BC3">
              <w:rPr>
                <w:rFonts w:cs="Times New Roman"/>
              </w:rPr>
              <w:t xml:space="preserve">and </w:t>
            </w:r>
            <w:r w:rsidRPr="00D35915">
              <w:rPr>
                <w:rFonts w:cs="Times New Roman"/>
              </w:rPr>
              <w:t>technical and business staff to maintain compliance with these important requirements.</w:t>
            </w:r>
          </w:p>
          <w:p w14:paraId="06F983A4" w14:textId="77777777" w:rsidR="008C43ED" w:rsidRPr="00D35915" w:rsidRDefault="008C43ED" w:rsidP="00741DF4">
            <w:pPr>
              <w:jc w:val="both"/>
              <w:rPr>
                <w:rFonts w:cs="Times New Roman"/>
              </w:rPr>
            </w:pPr>
          </w:p>
          <w:p w14:paraId="2D3BCF5F" w14:textId="77777777" w:rsidR="00D35915" w:rsidRPr="00D35915" w:rsidRDefault="00D35915" w:rsidP="00741DF4">
            <w:pPr>
              <w:jc w:val="both"/>
              <w:rPr>
                <w:rFonts w:cs="Times New Roman"/>
              </w:rPr>
            </w:pPr>
            <w:r w:rsidRPr="00D35915">
              <w:rPr>
                <w:rFonts w:cs="Times New Roman"/>
              </w:rPr>
              <w:t>Key security and privacy considerations to be addressed or factored in the Privacy and Security Strategy Plan include</w:t>
            </w:r>
            <w:r w:rsidR="00611BE9">
              <w:rPr>
                <w:rFonts w:cs="Times New Roman"/>
              </w:rPr>
              <w:t xml:space="preserve"> but are not limited to</w:t>
            </w:r>
            <w:r w:rsidRPr="00D35915">
              <w:rPr>
                <w:rFonts w:cs="Times New Roman"/>
              </w:rPr>
              <w:t>:</w:t>
            </w:r>
          </w:p>
          <w:p w14:paraId="6A8F2A1A" w14:textId="66191E8E" w:rsidR="00D35915" w:rsidRPr="00D35915" w:rsidRDefault="00D35915" w:rsidP="00853114">
            <w:pPr>
              <w:numPr>
                <w:ilvl w:val="0"/>
                <w:numId w:val="25"/>
              </w:numPr>
              <w:contextualSpacing/>
              <w:jc w:val="both"/>
              <w:rPr>
                <w:rFonts w:cs="Times New Roman"/>
              </w:rPr>
            </w:pPr>
            <w:r w:rsidRPr="00D35915">
              <w:rPr>
                <w:rFonts w:cs="Times New Roman"/>
              </w:rPr>
              <w:t xml:space="preserve">Existing </w:t>
            </w:r>
            <w:r w:rsidR="009833DE">
              <w:rPr>
                <w:rFonts w:cs="Times New Roman"/>
              </w:rPr>
              <w:t>S</w:t>
            </w:r>
            <w:r w:rsidRPr="00D35915">
              <w:rPr>
                <w:rFonts w:cs="Times New Roman"/>
              </w:rPr>
              <w:t xml:space="preserve">tate </w:t>
            </w:r>
            <w:r w:rsidR="00804B95">
              <w:rPr>
                <w:rFonts w:cs="Times New Roman"/>
              </w:rPr>
              <w:t xml:space="preserve">and </w:t>
            </w:r>
            <w:r w:rsidR="00972E6E">
              <w:rPr>
                <w:rFonts w:cs="Times New Roman"/>
              </w:rPr>
              <w:t xml:space="preserve">Federal </w:t>
            </w:r>
            <w:r w:rsidRPr="00D35915">
              <w:rPr>
                <w:rFonts w:cs="Times New Roman"/>
              </w:rPr>
              <w:t>policies</w:t>
            </w:r>
            <w:r w:rsidR="00972E6E">
              <w:rPr>
                <w:rFonts w:cs="Times New Roman"/>
              </w:rPr>
              <w:t>,</w:t>
            </w:r>
            <w:r w:rsidRPr="00D35915">
              <w:rPr>
                <w:rFonts w:cs="Times New Roman"/>
              </w:rPr>
              <w:t xml:space="preserve"> </w:t>
            </w:r>
            <w:ins w:id="48" w:author="Lorna Jones" w:date="2019-02-28T11:17:00Z">
              <w:r w:rsidR="00125AE8">
                <w:rPr>
                  <w:rFonts w:cs="Times New Roman"/>
                </w:rPr>
                <w:t>law, guidance</w:t>
              </w:r>
            </w:ins>
            <w:ins w:id="49" w:author="Lorna Jones" w:date="2019-02-28T11:19:00Z">
              <w:r w:rsidR="005B03EC">
                <w:rPr>
                  <w:rFonts w:cs="Times New Roman"/>
                </w:rPr>
                <w:t>, standards</w:t>
              </w:r>
            </w:ins>
            <w:ins w:id="50" w:author="Lorna Jones" w:date="2019-02-28T11:17:00Z">
              <w:r w:rsidR="00125AE8">
                <w:rPr>
                  <w:rFonts w:cs="Times New Roman"/>
                </w:rPr>
                <w:t xml:space="preserve"> and </w:t>
              </w:r>
            </w:ins>
            <w:r w:rsidRPr="00D35915">
              <w:rPr>
                <w:rFonts w:cs="Times New Roman"/>
              </w:rPr>
              <w:t>requirements</w:t>
            </w:r>
            <w:r w:rsidR="004C5B3E">
              <w:rPr>
                <w:rFonts w:cs="Times New Roman"/>
              </w:rPr>
              <w:t xml:space="preserve"> (including </w:t>
            </w:r>
            <w:ins w:id="51" w:author="Lorna Jones" w:date="2019-03-04T17:12:00Z">
              <w:r w:rsidR="00972E6E">
                <w:rPr>
                  <w:rFonts w:cs="Times New Roman"/>
                </w:rPr>
                <w:t xml:space="preserve">CMS </w:t>
              </w:r>
            </w:ins>
            <w:ins w:id="52" w:author="Lorna Jones" w:date="2019-02-28T11:22:00Z">
              <w:r w:rsidR="005B03EC">
                <w:rPr>
                  <w:rFonts w:cs="Times New Roman"/>
                </w:rPr>
                <w:t>MECL/</w:t>
              </w:r>
            </w:ins>
            <w:ins w:id="53" w:author="Lorna Jones" w:date="2019-02-28T11:40:00Z">
              <w:r w:rsidR="00AD14B5">
                <w:rPr>
                  <w:rFonts w:cs="Times New Roman"/>
                </w:rPr>
                <w:t>MECT and</w:t>
              </w:r>
            </w:ins>
            <w:ins w:id="54" w:author="Lorna Jones" w:date="2019-02-28T11:22:00Z">
              <w:r w:rsidR="005B03EC">
                <w:rPr>
                  <w:rFonts w:cs="Times New Roman"/>
                </w:rPr>
                <w:t xml:space="preserve"> </w:t>
              </w:r>
            </w:ins>
            <w:r w:rsidR="004C5B3E">
              <w:rPr>
                <w:rFonts w:cs="Times New Roman"/>
              </w:rPr>
              <w:t>MMIS checklist criteria)</w:t>
            </w:r>
          </w:p>
          <w:p w14:paraId="114F294D" w14:textId="77777777" w:rsidR="00D35915" w:rsidRPr="00D35915" w:rsidRDefault="00D35915" w:rsidP="00853114">
            <w:pPr>
              <w:numPr>
                <w:ilvl w:val="0"/>
                <w:numId w:val="25"/>
              </w:numPr>
              <w:contextualSpacing/>
              <w:jc w:val="both"/>
              <w:rPr>
                <w:rFonts w:cs="Times New Roman"/>
              </w:rPr>
            </w:pPr>
            <w:r w:rsidRPr="00D35915">
              <w:rPr>
                <w:rFonts w:cs="Times New Roman"/>
              </w:rPr>
              <w:lastRenderedPageBreak/>
              <w:t>How the PIA will be conducted for the solutions that will store Personal Health Information (PHI) and Personally Identifiable Information (PII)</w:t>
            </w:r>
          </w:p>
          <w:p w14:paraId="24F01A22" w14:textId="77777777" w:rsidR="00D35915" w:rsidRPr="00D35915" w:rsidRDefault="00D35915" w:rsidP="00853114">
            <w:pPr>
              <w:numPr>
                <w:ilvl w:val="0"/>
                <w:numId w:val="25"/>
              </w:numPr>
              <w:contextualSpacing/>
              <w:jc w:val="both"/>
              <w:rPr>
                <w:rFonts w:cs="Times New Roman"/>
              </w:rPr>
            </w:pPr>
            <w:r w:rsidRPr="00D35915">
              <w:rPr>
                <w:rFonts w:cs="Times New Roman"/>
              </w:rPr>
              <w:t xml:space="preserve">Portals </w:t>
            </w:r>
            <w:r w:rsidR="00611BE9">
              <w:rPr>
                <w:rFonts w:cs="Times New Roman"/>
              </w:rPr>
              <w:t xml:space="preserve">or other components that </w:t>
            </w:r>
            <w:r w:rsidRPr="00D35915">
              <w:rPr>
                <w:rFonts w:cs="Times New Roman"/>
              </w:rPr>
              <w:t xml:space="preserve">will have public facing </w:t>
            </w:r>
            <w:r w:rsidR="003028EE">
              <w:rPr>
                <w:rFonts w:cs="Times New Roman"/>
              </w:rPr>
              <w:t>I</w:t>
            </w:r>
            <w:r w:rsidRPr="00D35915">
              <w:rPr>
                <w:rFonts w:cs="Times New Roman"/>
              </w:rPr>
              <w:t>nternet access</w:t>
            </w:r>
          </w:p>
          <w:p w14:paraId="2A2755CE" w14:textId="77777777" w:rsidR="00D35915" w:rsidRPr="00D35915" w:rsidRDefault="00D35915" w:rsidP="00853114">
            <w:pPr>
              <w:numPr>
                <w:ilvl w:val="0"/>
                <w:numId w:val="25"/>
              </w:numPr>
              <w:contextualSpacing/>
              <w:jc w:val="both"/>
              <w:rPr>
                <w:rFonts w:cs="Times New Roman"/>
              </w:rPr>
            </w:pPr>
            <w:r w:rsidRPr="00D35915">
              <w:rPr>
                <w:rFonts w:cs="Times New Roman"/>
              </w:rPr>
              <w:t>Data exchanges between several state and federal data sources</w:t>
            </w:r>
          </w:p>
          <w:p w14:paraId="4213964E" w14:textId="1C525CE2" w:rsidR="00D35915" w:rsidRDefault="00871D5E" w:rsidP="00853114">
            <w:pPr>
              <w:numPr>
                <w:ilvl w:val="0"/>
                <w:numId w:val="25"/>
              </w:numPr>
              <w:contextualSpacing/>
              <w:jc w:val="both"/>
              <w:rPr>
                <w:rFonts w:cs="Times New Roman"/>
              </w:rPr>
            </w:pPr>
            <w:r>
              <w:rPr>
                <w:rFonts w:cs="Times New Roman"/>
              </w:rPr>
              <w:t>R</w:t>
            </w:r>
            <w:r w:rsidR="003028EE">
              <w:rPr>
                <w:rFonts w:cs="Times New Roman"/>
              </w:rPr>
              <w:t xml:space="preserve">isks and challenges presented by an </w:t>
            </w:r>
            <w:r w:rsidR="008F6326">
              <w:rPr>
                <w:rFonts w:cs="Times New Roman"/>
              </w:rPr>
              <w:t>i</w:t>
            </w:r>
            <w:r w:rsidR="008F6326" w:rsidRPr="00D35915">
              <w:rPr>
                <w:rFonts w:cs="Times New Roman"/>
              </w:rPr>
              <w:t>ncrease</w:t>
            </w:r>
            <w:r w:rsidR="008F6326">
              <w:rPr>
                <w:rFonts w:cs="Times New Roman"/>
              </w:rPr>
              <w:t>d</w:t>
            </w:r>
            <w:r w:rsidR="008F6326" w:rsidRPr="00D35915">
              <w:rPr>
                <w:rFonts w:cs="Times New Roman"/>
              </w:rPr>
              <w:t xml:space="preserve"> number</w:t>
            </w:r>
            <w:r w:rsidR="00D35915" w:rsidRPr="00D35915">
              <w:rPr>
                <w:rFonts w:cs="Times New Roman"/>
              </w:rPr>
              <w:t xml:space="preserve"> of networked systems and </w:t>
            </w:r>
            <w:r w:rsidR="00F327B5">
              <w:rPr>
                <w:rFonts w:cs="Times New Roman"/>
              </w:rPr>
              <w:t>contractor</w:t>
            </w:r>
            <w:r w:rsidR="00D35915" w:rsidRPr="00D35915">
              <w:rPr>
                <w:rFonts w:cs="Times New Roman"/>
              </w:rPr>
              <w:t xml:space="preserve">s involved in security controls and compliance in a </w:t>
            </w:r>
            <w:r w:rsidR="008F6326" w:rsidRPr="00D35915">
              <w:rPr>
                <w:rFonts w:cs="Times New Roman"/>
              </w:rPr>
              <w:t xml:space="preserve">modular </w:t>
            </w:r>
            <w:r w:rsidR="008F6326">
              <w:rPr>
                <w:rFonts w:cs="Times New Roman"/>
              </w:rPr>
              <w:t>Medicaid</w:t>
            </w:r>
            <w:r w:rsidR="003028EE">
              <w:rPr>
                <w:rFonts w:cs="Times New Roman"/>
              </w:rPr>
              <w:t xml:space="preserve"> system</w:t>
            </w:r>
          </w:p>
          <w:p w14:paraId="0479F958" w14:textId="77777777" w:rsidR="0032465C" w:rsidRPr="0009200C" w:rsidRDefault="0032465C" w:rsidP="00853114">
            <w:pPr>
              <w:numPr>
                <w:ilvl w:val="0"/>
                <w:numId w:val="25"/>
              </w:numPr>
              <w:contextualSpacing/>
              <w:jc w:val="both"/>
              <w:rPr>
                <w:rFonts w:cs="Times New Roman"/>
              </w:rPr>
            </w:pPr>
            <w:r w:rsidRPr="0009200C">
              <w:rPr>
                <w:rFonts w:cs="Times New Roman"/>
              </w:rPr>
              <w:t>Approach to management of consent for use/release of sensitive data (e.g., substance abuse, HIV</w:t>
            </w:r>
            <w:r w:rsidR="00DA4D25" w:rsidRPr="0009200C">
              <w:rPr>
                <w:rFonts w:cs="Times New Roman"/>
              </w:rPr>
              <w:t>-related</w:t>
            </w:r>
            <w:r w:rsidRPr="0009200C">
              <w:rPr>
                <w:rFonts w:cs="Times New Roman"/>
              </w:rPr>
              <w:t>)</w:t>
            </w:r>
          </w:p>
          <w:p w14:paraId="565F51A0" w14:textId="77777777" w:rsidR="00611BE9" w:rsidRPr="0009200C" w:rsidRDefault="00611BE9" w:rsidP="00853114">
            <w:pPr>
              <w:numPr>
                <w:ilvl w:val="0"/>
                <w:numId w:val="25"/>
              </w:numPr>
              <w:contextualSpacing/>
              <w:jc w:val="both"/>
              <w:rPr>
                <w:rFonts w:cs="Times New Roman"/>
              </w:rPr>
            </w:pPr>
            <w:r w:rsidRPr="0009200C">
              <w:rPr>
                <w:rFonts w:cs="Times New Roman"/>
              </w:rPr>
              <w:t>Approach to Security assessments of potential leverage or reuse components</w:t>
            </w:r>
            <w:r w:rsidR="0032465C" w:rsidRPr="0009200C">
              <w:rPr>
                <w:rFonts w:cs="Times New Roman"/>
              </w:rPr>
              <w:t xml:space="preserve"> or cloud services</w:t>
            </w:r>
          </w:p>
          <w:p w14:paraId="21CB4ADB" w14:textId="77777777" w:rsidR="003028EE" w:rsidRDefault="00611BE9" w:rsidP="00853114">
            <w:pPr>
              <w:numPr>
                <w:ilvl w:val="0"/>
                <w:numId w:val="25"/>
              </w:numPr>
              <w:contextualSpacing/>
              <w:jc w:val="both"/>
              <w:rPr>
                <w:rFonts w:cs="Times New Roman"/>
              </w:rPr>
            </w:pPr>
            <w:r w:rsidRPr="00DA4D25">
              <w:rPr>
                <w:rFonts w:cs="Times New Roman"/>
              </w:rPr>
              <w:t xml:space="preserve">Approach to third party security assessments </w:t>
            </w:r>
          </w:p>
          <w:p w14:paraId="0F038456" w14:textId="46741111" w:rsidR="00CE4EB7" w:rsidRPr="00DA4D25" w:rsidRDefault="00CE4EB7" w:rsidP="00853114">
            <w:pPr>
              <w:numPr>
                <w:ilvl w:val="0"/>
                <w:numId w:val="25"/>
              </w:numPr>
              <w:contextualSpacing/>
              <w:jc w:val="both"/>
              <w:rPr>
                <w:rFonts w:cs="Times New Roman"/>
              </w:rPr>
            </w:pPr>
            <w:r>
              <w:rPr>
                <w:rFonts w:cs="Times New Roman"/>
              </w:rPr>
              <w:t xml:space="preserve">Approach to </w:t>
            </w:r>
            <w:r w:rsidR="00C24633">
              <w:rPr>
                <w:rFonts w:cs="Times New Roman"/>
              </w:rPr>
              <w:t xml:space="preserve">Security for </w:t>
            </w:r>
            <w:r>
              <w:rPr>
                <w:rFonts w:cs="Times New Roman"/>
              </w:rPr>
              <w:t xml:space="preserve">Business </w:t>
            </w:r>
            <w:r w:rsidR="003149B4">
              <w:rPr>
                <w:rFonts w:cs="Times New Roman"/>
              </w:rPr>
              <w:t xml:space="preserve">Associate </w:t>
            </w:r>
            <w:r w:rsidR="00C24633">
              <w:rPr>
                <w:rFonts w:cs="Times New Roman"/>
              </w:rPr>
              <w:t xml:space="preserve">and Contractor </w:t>
            </w:r>
            <w:r w:rsidR="003149B4">
              <w:rPr>
                <w:rFonts w:cs="Times New Roman"/>
              </w:rPr>
              <w:t>Agreements</w:t>
            </w:r>
          </w:p>
          <w:p w14:paraId="14F88361" w14:textId="77777777" w:rsidR="002D7F4D" w:rsidRPr="00D35915" w:rsidRDefault="002D7F4D" w:rsidP="00741DF4">
            <w:pPr>
              <w:ind w:left="720"/>
              <w:contextualSpacing/>
              <w:jc w:val="both"/>
              <w:rPr>
                <w:rFonts w:cs="Times New Roman"/>
              </w:rPr>
            </w:pPr>
          </w:p>
          <w:p w14:paraId="1CD4D331" w14:textId="267FEB08" w:rsidR="00D35915" w:rsidRDefault="00D35915" w:rsidP="00741DF4">
            <w:pPr>
              <w:jc w:val="both"/>
              <w:rPr>
                <w:rFonts w:cs="Times New Roman"/>
              </w:rPr>
            </w:pPr>
            <w:r w:rsidRPr="00D35915">
              <w:rPr>
                <w:rFonts w:cs="Times New Roman"/>
              </w:rPr>
              <w:t xml:space="preserve">The SI </w:t>
            </w:r>
            <w:r w:rsidR="00F327B5">
              <w:rPr>
                <w:rFonts w:cs="Times New Roman"/>
              </w:rPr>
              <w:t xml:space="preserve">contractor must </w:t>
            </w:r>
            <w:r w:rsidRPr="00D35915">
              <w:rPr>
                <w:rFonts w:cs="Times New Roman"/>
              </w:rPr>
              <w:t xml:space="preserve">ensure the Privacy and Security Strategy </w:t>
            </w:r>
            <w:r w:rsidR="005131E2">
              <w:rPr>
                <w:rFonts w:cs="Times New Roman"/>
              </w:rPr>
              <w:t xml:space="preserve">and </w:t>
            </w:r>
            <w:r w:rsidRPr="00D35915">
              <w:rPr>
                <w:rFonts w:cs="Times New Roman"/>
              </w:rPr>
              <w:t xml:space="preserve">Plan adheres to all federal </w:t>
            </w:r>
            <w:r w:rsidR="00124B45">
              <w:rPr>
                <w:rFonts w:cs="Times New Roman"/>
              </w:rPr>
              <w:t xml:space="preserve">guidance, </w:t>
            </w:r>
            <w:r w:rsidRPr="00D35915">
              <w:rPr>
                <w:rFonts w:cs="Times New Roman"/>
              </w:rPr>
              <w:t>laws and regulations including</w:t>
            </w:r>
            <w:r w:rsidR="00922BC3">
              <w:rPr>
                <w:rFonts w:cs="Times New Roman"/>
              </w:rPr>
              <w:t>,</w:t>
            </w:r>
            <w:r w:rsidRPr="00D35915">
              <w:rPr>
                <w:rFonts w:cs="Times New Roman"/>
              </w:rPr>
              <w:t xml:space="preserve"> but not limited to</w:t>
            </w:r>
            <w:r w:rsidR="00922BC3">
              <w:rPr>
                <w:rFonts w:cs="Times New Roman"/>
              </w:rPr>
              <w:t>,</w:t>
            </w:r>
            <w:r w:rsidRPr="00D35915">
              <w:rPr>
                <w:rFonts w:cs="Times New Roman"/>
              </w:rPr>
              <w:t xml:space="preserve"> the National Institute of Standards and Technology (NIST) Special Publication 800-53, Federal Information Security Management Act (FISMA), </w:t>
            </w:r>
            <w:r w:rsidR="00945E47" w:rsidRPr="00FD0866">
              <w:rPr>
                <w:rFonts w:cs="Times New Roman"/>
              </w:rPr>
              <w:t>Federal Risk and Authorization Management Program (</w:t>
            </w:r>
            <w:proofErr w:type="spellStart"/>
            <w:r w:rsidR="00945E47" w:rsidRPr="00FD0866">
              <w:rPr>
                <w:rFonts w:cs="Times New Roman"/>
              </w:rPr>
              <w:t>FedRAMP</w:t>
            </w:r>
            <w:proofErr w:type="spellEnd"/>
            <w:r w:rsidR="00945E47" w:rsidRPr="00FD0866">
              <w:rPr>
                <w:rFonts w:cs="Times New Roman"/>
              </w:rPr>
              <w:t>)</w:t>
            </w:r>
            <w:r w:rsidR="00945E47">
              <w:rPr>
                <w:rFonts w:cs="Times New Roman"/>
              </w:rPr>
              <w:t xml:space="preserve">, </w:t>
            </w:r>
            <w:r w:rsidRPr="00D35915">
              <w:rPr>
                <w:rFonts w:cs="Times New Roman"/>
              </w:rPr>
              <w:t xml:space="preserve">Federal Information Processing Standards (FIPS), Security and Privacy Controls for Federal Information Systems and Organizations in compliance with IRS Publication 1075, CMS Minimum Acceptable Risk Standards for Exchanges (MARS-E), and </w:t>
            </w:r>
            <w:r w:rsidRPr="00747BB3">
              <w:rPr>
                <w:rFonts w:cs="Times New Roman"/>
              </w:rPr>
              <w:t xml:space="preserve">HIPAA.  The SI </w:t>
            </w:r>
            <w:r w:rsidR="00F327B5" w:rsidRPr="00747BB3">
              <w:rPr>
                <w:rFonts w:cs="Times New Roman"/>
              </w:rPr>
              <w:t>contractor</w:t>
            </w:r>
            <w:r w:rsidRPr="00747BB3">
              <w:rPr>
                <w:rFonts w:cs="Times New Roman"/>
              </w:rPr>
              <w:t xml:space="preserve"> </w:t>
            </w:r>
            <w:r w:rsidR="00422256" w:rsidRPr="00747BB3">
              <w:rPr>
                <w:rFonts w:cs="Times New Roman"/>
              </w:rPr>
              <w:t>must</w:t>
            </w:r>
            <w:r w:rsidRPr="00747BB3">
              <w:rPr>
                <w:rFonts w:cs="Times New Roman"/>
              </w:rPr>
              <w:t xml:space="preserve"> ensure the Privacy and Security Strategy Plan aligns with </w:t>
            </w:r>
            <w:r w:rsidR="00501DBD" w:rsidRPr="00747BB3">
              <w:rPr>
                <w:rFonts w:cs="Times New Roman"/>
              </w:rPr>
              <w:t xml:space="preserve">DSS </w:t>
            </w:r>
            <w:r w:rsidRPr="00747BB3">
              <w:rPr>
                <w:rFonts w:cs="Times New Roman"/>
              </w:rPr>
              <w:t xml:space="preserve">Policy and other </w:t>
            </w:r>
            <w:r w:rsidR="00531383" w:rsidRPr="00747BB3">
              <w:rPr>
                <w:rFonts w:cs="Times New Roman"/>
              </w:rPr>
              <w:t>s</w:t>
            </w:r>
            <w:r w:rsidRPr="00747BB3">
              <w:rPr>
                <w:rFonts w:cs="Times New Roman"/>
              </w:rPr>
              <w:t>tate-specific privacy and security laws and regulations.</w:t>
            </w:r>
          </w:p>
          <w:p w14:paraId="2BB6C60F" w14:textId="77777777" w:rsidR="00922BC3" w:rsidRPr="00D35915" w:rsidRDefault="00922BC3" w:rsidP="00741DF4">
            <w:pPr>
              <w:jc w:val="both"/>
              <w:rPr>
                <w:rFonts w:cs="Times New Roman"/>
              </w:rPr>
            </w:pPr>
          </w:p>
          <w:p w14:paraId="1DD8FD53" w14:textId="7B304D3D" w:rsidR="005747F4" w:rsidRDefault="00D35915" w:rsidP="00741DF4">
            <w:pPr>
              <w:jc w:val="both"/>
              <w:rPr>
                <w:rFonts w:cs="Times New Roman"/>
              </w:rPr>
            </w:pPr>
            <w:r w:rsidRPr="00D35915">
              <w:rPr>
                <w:rFonts w:cs="Times New Roman"/>
              </w:rPr>
              <w:t xml:space="preserve">The SI </w:t>
            </w:r>
            <w:r w:rsidR="00F327B5">
              <w:rPr>
                <w:rFonts w:cs="Times New Roman"/>
              </w:rPr>
              <w:t>contractor</w:t>
            </w:r>
            <w:r w:rsidR="00922BC3">
              <w:rPr>
                <w:rFonts w:cs="Times New Roman"/>
              </w:rPr>
              <w:t xml:space="preserve"> </w:t>
            </w:r>
            <w:r w:rsidR="00F327B5">
              <w:rPr>
                <w:rFonts w:cs="Times New Roman"/>
              </w:rPr>
              <w:t>must provide</w:t>
            </w:r>
            <w:r w:rsidRPr="00D35915">
              <w:rPr>
                <w:rFonts w:cs="Times New Roman"/>
              </w:rPr>
              <w:t xml:space="preserve"> a Privacy Impact Assessment Strategy </w:t>
            </w:r>
            <w:r w:rsidR="00082C0A">
              <w:rPr>
                <w:rFonts w:cs="Times New Roman"/>
              </w:rPr>
              <w:t xml:space="preserve">for how the SI will </w:t>
            </w:r>
            <w:r w:rsidR="00F327B5">
              <w:rPr>
                <w:rFonts w:cs="Times New Roman"/>
              </w:rPr>
              <w:t xml:space="preserve">conduct </w:t>
            </w:r>
            <w:r w:rsidRPr="00D35915">
              <w:rPr>
                <w:rFonts w:cs="Times New Roman"/>
              </w:rPr>
              <w:t xml:space="preserve">PIAs for each module and any other system that is part of CT METS in conformance with </w:t>
            </w:r>
            <w:r w:rsidR="000F258F">
              <w:rPr>
                <w:rFonts w:cs="Times New Roman"/>
              </w:rPr>
              <w:t xml:space="preserve">CMS Standards and </w:t>
            </w:r>
            <w:r w:rsidR="00696B7A" w:rsidRPr="00696B7A">
              <w:rPr>
                <w:rFonts w:cs="Times New Roman"/>
              </w:rPr>
              <w:t>all relevant privacy laws, regulations, and guidance</w:t>
            </w:r>
            <w:r w:rsidR="00696B7A">
              <w:rPr>
                <w:rFonts w:cs="Times New Roman"/>
              </w:rPr>
              <w:t xml:space="preserve"> </w:t>
            </w:r>
            <w:r w:rsidR="000F258F">
              <w:rPr>
                <w:rFonts w:cs="Times New Roman"/>
              </w:rPr>
              <w:t xml:space="preserve">such as </w:t>
            </w:r>
            <w:r w:rsidRPr="00D35915">
              <w:rPr>
                <w:rFonts w:cs="Times New Roman"/>
              </w:rPr>
              <w:t>Title II, Section 208 of the E-Government Act of 2002</w:t>
            </w:r>
            <w:r w:rsidR="001162F8">
              <w:rPr>
                <w:rFonts w:cs="Times New Roman"/>
              </w:rPr>
              <w:t xml:space="preserve">. </w:t>
            </w:r>
            <w:r w:rsidR="003C0CDF">
              <w:rPr>
                <w:rFonts w:cs="Times New Roman"/>
              </w:rPr>
              <w:t>P</w:t>
            </w:r>
            <w:r w:rsidR="00F327B5">
              <w:rPr>
                <w:rFonts w:cs="Times New Roman"/>
              </w:rPr>
              <w:t>roposer</w:t>
            </w:r>
            <w:r w:rsidR="003C0CDF">
              <w:rPr>
                <w:rFonts w:cs="Times New Roman"/>
              </w:rPr>
              <w:t>s</w:t>
            </w:r>
            <w:r w:rsidR="00F327B5">
              <w:rPr>
                <w:rFonts w:cs="Times New Roman"/>
              </w:rPr>
              <w:t xml:space="preserve"> must</w:t>
            </w:r>
            <w:r w:rsidRPr="00D35915">
              <w:rPr>
                <w:rFonts w:cs="Times New Roman"/>
              </w:rPr>
              <w:t xml:space="preserve"> demonstrate knowledge of the requirements for PIAs, and </w:t>
            </w:r>
            <w:r w:rsidR="00F327B5">
              <w:rPr>
                <w:rFonts w:cs="Times New Roman"/>
              </w:rPr>
              <w:t xml:space="preserve">how the </w:t>
            </w:r>
            <w:r w:rsidRPr="00D35915">
              <w:rPr>
                <w:rFonts w:cs="Times New Roman"/>
              </w:rPr>
              <w:t xml:space="preserve">overall strategy and plan </w:t>
            </w:r>
            <w:r w:rsidR="00D5636D">
              <w:rPr>
                <w:rFonts w:cs="Times New Roman"/>
              </w:rPr>
              <w:t>will</w:t>
            </w:r>
            <w:r w:rsidR="00F327B5">
              <w:rPr>
                <w:rFonts w:cs="Times New Roman"/>
              </w:rPr>
              <w:t xml:space="preserve"> be developed </w:t>
            </w:r>
            <w:r w:rsidR="00554DB8">
              <w:rPr>
                <w:rFonts w:cs="Times New Roman"/>
              </w:rPr>
              <w:t xml:space="preserve">and executed by the SI contractor </w:t>
            </w:r>
            <w:r w:rsidRPr="00D35915">
              <w:rPr>
                <w:rFonts w:cs="Times New Roman"/>
              </w:rPr>
              <w:t xml:space="preserve">to perform a PIA for each system and/or module to </w:t>
            </w:r>
            <w:r w:rsidR="00922BC3">
              <w:rPr>
                <w:rFonts w:cs="Times New Roman"/>
              </w:rPr>
              <w:t>comply</w:t>
            </w:r>
            <w:r w:rsidRPr="00D35915">
              <w:rPr>
                <w:rFonts w:cs="Times New Roman"/>
              </w:rPr>
              <w:t xml:space="preserve"> with federal </w:t>
            </w:r>
            <w:r w:rsidR="00554DB8">
              <w:rPr>
                <w:rFonts w:cs="Times New Roman"/>
              </w:rPr>
              <w:t xml:space="preserve">and state </w:t>
            </w:r>
            <w:r w:rsidRPr="00D35915">
              <w:rPr>
                <w:rFonts w:cs="Times New Roman"/>
              </w:rPr>
              <w:t>requirements.</w:t>
            </w:r>
            <w:r w:rsidR="005747F4">
              <w:rPr>
                <w:rFonts w:cs="Times New Roman"/>
              </w:rPr>
              <w:t xml:space="preserve"> </w:t>
            </w:r>
          </w:p>
          <w:p w14:paraId="287B24C2" w14:textId="77777777" w:rsidR="002D7F4D" w:rsidRDefault="002D7F4D" w:rsidP="00741DF4">
            <w:pPr>
              <w:jc w:val="both"/>
              <w:rPr>
                <w:rFonts w:cs="Times New Roman"/>
              </w:rPr>
            </w:pPr>
          </w:p>
          <w:p w14:paraId="173DE485" w14:textId="44EF2335" w:rsidR="005747F4" w:rsidRDefault="005747F4" w:rsidP="00741DF4">
            <w:pPr>
              <w:jc w:val="both"/>
            </w:pPr>
            <w:r>
              <w:rPr>
                <w:rFonts w:cs="Times New Roman"/>
              </w:rPr>
              <w:t>T</w:t>
            </w:r>
            <w:r>
              <w:t xml:space="preserve">he SI </w:t>
            </w:r>
            <w:r w:rsidR="00F327B5">
              <w:t>contractor</w:t>
            </w:r>
            <w:r w:rsidR="00922BC3">
              <w:t xml:space="preserve"> </w:t>
            </w:r>
            <w:r w:rsidR="00554DB8">
              <w:t xml:space="preserve">will </w:t>
            </w:r>
            <w:r>
              <w:t xml:space="preserve">be required to work closely with DSS, the incumbent </w:t>
            </w:r>
            <w:r w:rsidR="00F327B5">
              <w:t>contractor</w:t>
            </w:r>
            <w:r>
              <w:t xml:space="preserve">(s), and module and service providers throughout the transition period, during which legacy functionality </w:t>
            </w:r>
            <w:r w:rsidR="0007365C">
              <w:t>and modular</w:t>
            </w:r>
            <w:r>
              <w:t xml:space="preserve"> functionality will coexist, to ensure that adherence to all security and privacy requirements is maintained</w:t>
            </w:r>
            <w:r w:rsidR="001162F8">
              <w:t xml:space="preserve">. </w:t>
            </w:r>
            <w:r w:rsidR="00EC4B2B">
              <w:t xml:space="preserve">Proposers must </w:t>
            </w:r>
            <w:r>
              <w:t xml:space="preserve">describe how the SI </w:t>
            </w:r>
            <w:r w:rsidR="004763A9">
              <w:t>plans to prevent</w:t>
            </w:r>
            <w:r>
              <w:t xml:space="preserve"> gaps or disruptions in privacy and security protocols and mitigate the potential risk of </w:t>
            </w:r>
            <w:r w:rsidR="00AB759F">
              <w:t>disruptions.</w:t>
            </w:r>
          </w:p>
          <w:p w14:paraId="3C748514" w14:textId="77777777" w:rsidR="002D7F4D" w:rsidRPr="00D35915" w:rsidRDefault="002D7F4D" w:rsidP="00741DF4">
            <w:pPr>
              <w:jc w:val="both"/>
              <w:rPr>
                <w:rFonts w:cs="Times New Roman"/>
              </w:rPr>
            </w:pPr>
          </w:p>
          <w:p w14:paraId="5D222409" w14:textId="5AD2B25C" w:rsidR="00D35915" w:rsidRDefault="00D35915" w:rsidP="00741DF4">
            <w:pPr>
              <w:jc w:val="both"/>
              <w:rPr>
                <w:rFonts w:cs="Times New Roman"/>
              </w:rPr>
            </w:pPr>
            <w:r w:rsidRPr="00D35915">
              <w:rPr>
                <w:rFonts w:cs="Times New Roman"/>
              </w:rPr>
              <w:t xml:space="preserve">The SI </w:t>
            </w:r>
            <w:r w:rsidR="00F327B5">
              <w:rPr>
                <w:rFonts w:cs="Times New Roman"/>
              </w:rPr>
              <w:t>contractor</w:t>
            </w:r>
            <w:r w:rsidR="00554DB8">
              <w:rPr>
                <w:rFonts w:cs="Times New Roman"/>
              </w:rPr>
              <w:t xml:space="preserve"> must </w:t>
            </w:r>
            <w:r w:rsidR="000366D0">
              <w:rPr>
                <w:rFonts w:cs="Times New Roman"/>
              </w:rPr>
              <w:t>provide</w:t>
            </w:r>
            <w:r w:rsidR="00554DB8">
              <w:rPr>
                <w:rFonts w:cs="Times New Roman"/>
              </w:rPr>
              <w:t xml:space="preserve"> a</w:t>
            </w:r>
            <w:r w:rsidRPr="00D35915">
              <w:rPr>
                <w:rFonts w:cs="Times New Roman"/>
              </w:rPr>
              <w:t xml:space="preserve"> risk-based </w:t>
            </w:r>
            <w:r w:rsidR="00554DB8">
              <w:rPr>
                <w:rFonts w:cs="Times New Roman"/>
              </w:rPr>
              <w:t xml:space="preserve">assessment and </w:t>
            </w:r>
            <w:r w:rsidRPr="00D35915">
              <w:rPr>
                <w:rFonts w:cs="Times New Roman"/>
              </w:rPr>
              <w:t>approach to integrate security into all DSS initiatives</w:t>
            </w:r>
            <w:r w:rsidR="001162F8">
              <w:rPr>
                <w:rFonts w:cs="Times New Roman"/>
              </w:rPr>
              <w:t xml:space="preserve">. </w:t>
            </w:r>
            <w:r w:rsidRPr="00D35915">
              <w:rPr>
                <w:rFonts w:cs="Times New Roman"/>
              </w:rPr>
              <w:t xml:space="preserve">It </w:t>
            </w:r>
            <w:r w:rsidR="00554DB8">
              <w:rPr>
                <w:rFonts w:cs="Times New Roman"/>
              </w:rPr>
              <w:t>must include</w:t>
            </w:r>
            <w:r w:rsidRPr="00D35915">
              <w:rPr>
                <w:rFonts w:cs="Times New Roman"/>
              </w:rPr>
              <w:t xml:space="preserve"> a role-based, least-privileged approach to controlling access to the Medicaid Enterprise and business</w:t>
            </w:r>
            <w:r w:rsidR="00871D5E">
              <w:rPr>
                <w:rFonts w:cs="Times New Roman"/>
              </w:rPr>
              <w:t xml:space="preserve"> </w:t>
            </w:r>
            <w:r w:rsidRPr="00D35915">
              <w:rPr>
                <w:rFonts w:cs="Times New Roman"/>
              </w:rPr>
              <w:t>critical, confidential, protected, private</w:t>
            </w:r>
            <w:r w:rsidR="00922BC3">
              <w:rPr>
                <w:rFonts w:cs="Times New Roman"/>
              </w:rPr>
              <w:t>,</w:t>
            </w:r>
            <w:r w:rsidRPr="00D35915">
              <w:rPr>
                <w:rFonts w:cs="Times New Roman"/>
              </w:rPr>
              <w:t xml:space="preserve"> or otherwise sensitive data</w:t>
            </w:r>
            <w:r w:rsidR="001162F8">
              <w:rPr>
                <w:rFonts w:cs="Times New Roman"/>
              </w:rPr>
              <w:t xml:space="preserve">. </w:t>
            </w:r>
            <w:r w:rsidR="00EC4B2B">
              <w:t xml:space="preserve">Proposers must </w:t>
            </w:r>
            <w:r w:rsidRPr="00D35915">
              <w:rPr>
                <w:rFonts w:cs="Times New Roman"/>
              </w:rPr>
              <w:t xml:space="preserve">specify how </w:t>
            </w:r>
            <w:r w:rsidR="00EC4B2B">
              <w:rPr>
                <w:rFonts w:cs="Times New Roman"/>
              </w:rPr>
              <w:t>they</w:t>
            </w:r>
            <w:r w:rsidR="00EC4B2B" w:rsidRPr="00D35915">
              <w:rPr>
                <w:rFonts w:cs="Times New Roman"/>
              </w:rPr>
              <w:t xml:space="preserve"> </w:t>
            </w:r>
            <w:r w:rsidRPr="00D35915">
              <w:rPr>
                <w:rFonts w:cs="Times New Roman"/>
              </w:rPr>
              <w:t xml:space="preserve">will </w:t>
            </w:r>
            <w:r w:rsidR="000366D0">
              <w:rPr>
                <w:rFonts w:cs="Times New Roman"/>
              </w:rPr>
              <w:t xml:space="preserve">address privacy and security and </w:t>
            </w:r>
            <w:r w:rsidRPr="00D35915">
              <w:rPr>
                <w:rFonts w:cs="Times New Roman"/>
              </w:rPr>
              <w:t xml:space="preserve">develop and maintain </w:t>
            </w:r>
            <w:r w:rsidR="008563C5">
              <w:rPr>
                <w:rFonts w:cs="Times New Roman"/>
              </w:rPr>
              <w:t xml:space="preserve">appropriate </w:t>
            </w:r>
            <w:r w:rsidRPr="00D35915">
              <w:rPr>
                <w:rFonts w:cs="Times New Roman"/>
              </w:rPr>
              <w:t xml:space="preserve">Medicaid Enterprise documents and artifacts </w:t>
            </w:r>
            <w:r w:rsidR="005C3422">
              <w:rPr>
                <w:rFonts w:cs="Times New Roman"/>
              </w:rPr>
              <w:t xml:space="preserve">for </w:t>
            </w:r>
            <w:r w:rsidR="009833DE">
              <w:rPr>
                <w:rFonts w:cs="Times New Roman"/>
              </w:rPr>
              <w:t>S</w:t>
            </w:r>
            <w:r w:rsidRPr="00D35915">
              <w:rPr>
                <w:rFonts w:cs="Times New Roman"/>
              </w:rPr>
              <w:t>tate and federal compliance requirements</w:t>
            </w:r>
            <w:r w:rsidR="005C3422">
              <w:rPr>
                <w:rFonts w:cs="Times New Roman"/>
              </w:rPr>
              <w:t xml:space="preserve"> such as those </w:t>
            </w:r>
            <w:r w:rsidR="005C3422" w:rsidRPr="00D35915">
              <w:rPr>
                <w:rFonts w:cs="Times New Roman"/>
              </w:rPr>
              <w:t>required for MARS-E</w:t>
            </w:r>
            <w:r w:rsidRPr="00D35915">
              <w:rPr>
                <w:rFonts w:cs="Times New Roman"/>
              </w:rPr>
              <w:t>, system security audits, security controls assessments, and distributed testing activities.</w:t>
            </w:r>
          </w:p>
          <w:p w14:paraId="01CD49F6" w14:textId="77777777" w:rsidR="002D7F4D" w:rsidRPr="00D35915" w:rsidRDefault="002D7F4D" w:rsidP="00741DF4">
            <w:pPr>
              <w:jc w:val="both"/>
              <w:rPr>
                <w:rFonts w:cs="Times New Roman"/>
              </w:rPr>
            </w:pPr>
          </w:p>
          <w:p w14:paraId="3B9B09EE" w14:textId="72F22073" w:rsidR="00D35915" w:rsidRDefault="00EC4B2B" w:rsidP="00741DF4">
            <w:pPr>
              <w:jc w:val="both"/>
              <w:rPr>
                <w:rFonts w:cs="Times New Roman"/>
              </w:rPr>
            </w:pPr>
            <w:r>
              <w:t>Proposers must</w:t>
            </w:r>
            <w:r w:rsidR="00D35915" w:rsidRPr="00D35915">
              <w:rPr>
                <w:rFonts w:cs="Times New Roman"/>
              </w:rPr>
              <w:t xml:space="preserve"> </w:t>
            </w:r>
            <w:r>
              <w:rPr>
                <w:rFonts w:cs="Times New Roman"/>
              </w:rPr>
              <w:t xml:space="preserve">include their </w:t>
            </w:r>
            <w:r w:rsidR="000366D0">
              <w:rPr>
                <w:rFonts w:cs="Times New Roman"/>
              </w:rPr>
              <w:t xml:space="preserve">approach </w:t>
            </w:r>
            <w:r w:rsidR="00D35915" w:rsidRPr="00D35915">
              <w:rPr>
                <w:rFonts w:cs="Times New Roman"/>
              </w:rPr>
              <w:t xml:space="preserve">for security assessments </w:t>
            </w:r>
            <w:r w:rsidR="000366D0">
              <w:rPr>
                <w:rFonts w:cs="Times New Roman"/>
              </w:rPr>
              <w:t xml:space="preserve">that are required to be </w:t>
            </w:r>
            <w:r w:rsidR="00D35915" w:rsidRPr="00D35915">
              <w:rPr>
                <w:rFonts w:cs="Times New Roman"/>
              </w:rPr>
              <w:t xml:space="preserve">conducted on a regular basis, </w:t>
            </w:r>
            <w:r w:rsidR="0007365C" w:rsidRPr="00D35915">
              <w:rPr>
                <w:rFonts w:cs="Times New Roman"/>
              </w:rPr>
              <w:t>including vulnerability</w:t>
            </w:r>
            <w:r w:rsidR="00D35915" w:rsidRPr="00D35915">
              <w:rPr>
                <w:rFonts w:cs="Times New Roman"/>
              </w:rPr>
              <w:t xml:space="preserve"> scan</w:t>
            </w:r>
            <w:r w:rsidR="00330D5C">
              <w:rPr>
                <w:rFonts w:cs="Times New Roman"/>
              </w:rPr>
              <w:t>s</w:t>
            </w:r>
            <w:r w:rsidR="00D35915" w:rsidRPr="00D35915">
              <w:rPr>
                <w:rFonts w:cs="Times New Roman"/>
              </w:rPr>
              <w:t xml:space="preserve"> to be performed at least once a month</w:t>
            </w:r>
            <w:r w:rsidR="00163300">
              <w:rPr>
                <w:rFonts w:cs="Times New Roman"/>
              </w:rPr>
              <w:t xml:space="preserve"> or according to NIST standards</w:t>
            </w:r>
            <w:r w:rsidR="00D35915" w:rsidRPr="00D35915">
              <w:rPr>
                <w:rFonts w:cs="Times New Roman"/>
              </w:rPr>
              <w:t>, and the reporting of findings</w:t>
            </w:r>
            <w:r w:rsidR="001162F8">
              <w:rPr>
                <w:rFonts w:cs="Times New Roman"/>
              </w:rPr>
              <w:t xml:space="preserve">. </w:t>
            </w:r>
            <w:r>
              <w:t xml:space="preserve">Proposers must </w:t>
            </w:r>
            <w:r w:rsidR="00D35915" w:rsidRPr="00D35915">
              <w:rPr>
                <w:rFonts w:cs="Times New Roman"/>
              </w:rPr>
              <w:t>also indicate the</w:t>
            </w:r>
            <w:r>
              <w:rPr>
                <w:rFonts w:cs="Times New Roman"/>
              </w:rPr>
              <w:t>ir</w:t>
            </w:r>
            <w:r w:rsidR="00D35915" w:rsidRPr="00D35915">
              <w:rPr>
                <w:rFonts w:cs="Times New Roman"/>
              </w:rPr>
              <w:t xml:space="preserve"> approach to identify, detect</w:t>
            </w:r>
            <w:r w:rsidR="003468E9">
              <w:rPr>
                <w:rFonts w:cs="Times New Roman"/>
              </w:rPr>
              <w:t>,</w:t>
            </w:r>
            <w:r w:rsidR="00D35915" w:rsidRPr="00D35915">
              <w:rPr>
                <w:rFonts w:cs="Times New Roman"/>
              </w:rPr>
              <w:t xml:space="preserve"> and report other known or suspected security incidents</w:t>
            </w:r>
            <w:r w:rsidR="00163300">
              <w:rPr>
                <w:rFonts w:cs="Times New Roman"/>
              </w:rPr>
              <w:t xml:space="preserve"> in the modular environment</w:t>
            </w:r>
            <w:r w:rsidR="00D35915" w:rsidRPr="00D35915">
              <w:rPr>
                <w:rFonts w:cs="Times New Roman"/>
              </w:rPr>
              <w:t>.</w:t>
            </w:r>
          </w:p>
          <w:p w14:paraId="45D8C5B5" w14:textId="77777777" w:rsidR="002D7F4D" w:rsidRPr="00D35915" w:rsidRDefault="002D7F4D" w:rsidP="00741DF4">
            <w:pPr>
              <w:jc w:val="both"/>
              <w:rPr>
                <w:rFonts w:cs="Times New Roman"/>
              </w:rPr>
            </w:pPr>
          </w:p>
          <w:p w14:paraId="28257DDB" w14:textId="60E026DD" w:rsidR="00A2273E" w:rsidRPr="00266F57" w:rsidRDefault="00EC4B2B" w:rsidP="00741DF4">
            <w:pPr>
              <w:jc w:val="both"/>
              <w:rPr>
                <w:rFonts w:cs="Times New Roman"/>
              </w:rPr>
            </w:pPr>
            <w:bookmarkStart w:id="55" w:name="_Hlk532149471"/>
            <w:r>
              <w:lastRenderedPageBreak/>
              <w:t xml:space="preserve">Proposers must </w:t>
            </w:r>
            <w:r w:rsidR="00D35915" w:rsidRPr="005F45D1">
              <w:rPr>
                <w:rFonts w:cs="Times New Roman"/>
              </w:rPr>
              <w:t>demonstrate in the proposal</w:t>
            </w:r>
            <w:r w:rsidR="00D35915" w:rsidRPr="005862DE">
              <w:rPr>
                <w:rFonts w:cs="Times New Roman"/>
              </w:rPr>
              <w:t xml:space="preserve"> that </w:t>
            </w:r>
            <w:r>
              <w:rPr>
                <w:rFonts w:cs="Times New Roman"/>
              </w:rPr>
              <w:t>they</w:t>
            </w:r>
            <w:r w:rsidR="00D35915" w:rsidRPr="005862DE">
              <w:rPr>
                <w:rFonts w:cs="Times New Roman"/>
              </w:rPr>
              <w:t xml:space="preserve"> ha</w:t>
            </w:r>
            <w:r>
              <w:rPr>
                <w:rFonts w:cs="Times New Roman"/>
              </w:rPr>
              <w:t>ve</w:t>
            </w:r>
            <w:r w:rsidR="00D35915" w:rsidRPr="005862DE">
              <w:rPr>
                <w:rFonts w:cs="Times New Roman"/>
              </w:rPr>
              <w:t xml:space="preserve"> staff who are well qualified security experts</w:t>
            </w:r>
            <w:r w:rsidR="003468E9" w:rsidRPr="005862DE">
              <w:rPr>
                <w:rFonts w:cs="Times New Roman"/>
              </w:rPr>
              <w:t>;</w:t>
            </w:r>
            <w:r w:rsidR="00D35915" w:rsidRPr="005862DE">
              <w:rPr>
                <w:rFonts w:cs="Times New Roman"/>
              </w:rPr>
              <w:t xml:space="preserve"> such as a certified security architect, certified penetration tester, compliance resource</w:t>
            </w:r>
            <w:r w:rsidR="003468E9" w:rsidRPr="005862DE">
              <w:rPr>
                <w:rFonts w:cs="Times New Roman"/>
              </w:rPr>
              <w:t>,</w:t>
            </w:r>
            <w:r w:rsidR="00D35915" w:rsidRPr="005862DE">
              <w:rPr>
                <w:rFonts w:cs="Times New Roman"/>
              </w:rPr>
              <w:t xml:space="preserve"> and an incident response resource on th</w:t>
            </w:r>
            <w:r w:rsidR="00863267" w:rsidRPr="005862DE">
              <w:rPr>
                <w:rFonts w:cs="Times New Roman"/>
              </w:rPr>
              <w:t xml:space="preserve">e CT METS </w:t>
            </w:r>
            <w:r w:rsidR="00D35915" w:rsidRPr="005862DE">
              <w:rPr>
                <w:rFonts w:cs="Times New Roman"/>
              </w:rPr>
              <w:t xml:space="preserve">project through the life of the contract, and available to </w:t>
            </w:r>
            <w:r w:rsidR="00D35915" w:rsidRPr="00266F57">
              <w:rPr>
                <w:rFonts w:cs="Times New Roman"/>
              </w:rPr>
              <w:t>State security staff at all times.</w:t>
            </w:r>
          </w:p>
          <w:p w14:paraId="415A10E0" w14:textId="77777777" w:rsidR="008F6326" w:rsidRPr="00266F57" w:rsidRDefault="008F6326" w:rsidP="00741DF4">
            <w:pPr>
              <w:jc w:val="both"/>
              <w:rPr>
                <w:rFonts w:cs="Times New Roman"/>
              </w:rPr>
            </w:pPr>
          </w:p>
          <w:p w14:paraId="7DC09DAB" w14:textId="77777777" w:rsidR="003848C4" w:rsidRDefault="003E4483" w:rsidP="00266F57">
            <w:pPr>
              <w:jc w:val="both"/>
              <w:rPr>
                <w:rFonts w:cs="Times New Roman"/>
              </w:rPr>
            </w:pPr>
            <w:r w:rsidRPr="00266F57">
              <w:rPr>
                <w:rFonts w:cs="Times New Roman"/>
              </w:rPr>
              <w:t>Proposers must</w:t>
            </w:r>
            <w:r w:rsidR="00D35915" w:rsidRPr="00266F57">
              <w:rPr>
                <w:rFonts w:cs="Times New Roman"/>
              </w:rPr>
              <w:t xml:space="preserve"> </w:t>
            </w:r>
            <w:r w:rsidR="00940AC5" w:rsidRPr="00266F57">
              <w:rPr>
                <w:rFonts w:cs="Times New Roman"/>
              </w:rPr>
              <w:t>confirm that</w:t>
            </w:r>
            <w:r w:rsidR="00D35915" w:rsidRPr="00266F57">
              <w:rPr>
                <w:rFonts w:cs="Times New Roman"/>
              </w:rPr>
              <w:t xml:space="preserve"> </w:t>
            </w:r>
            <w:r w:rsidR="00EC4B2B" w:rsidRPr="00266F57">
              <w:rPr>
                <w:rFonts w:cs="Times New Roman"/>
              </w:rPr>
              <w:t>they can</w:t>
            </w:r>
            <w:r w:rsidR="00C632D2" w:rsidRPr="00266F57">
              <w:rPr>
                <w:rFonts w:cs="Times New Roman"/>
              </w:rPr>
              <w:t xml:space="preserve"> obtain and maintain</w:t>
            </w:r>
            <w:r w:rsidR="00E56B06" w:rsidRPr="00266F57">
              <w:rPr>
                <w:rFonts w:cs="Times New Roman"/>
              </w:rPr>
              <w:t xml:space="preserve"> </w:t>
            </w:r>
            <w:r w:rsidR="00E56B06" w:rsidRPr="00266F57">
              <w:rPr>
                <w:rFonts w:eastAsia="Times New Roman"/>
              </w:rPr>
              <w:t>Information Security Privacy Insurance</w:t>
            </w:r>
            <w:r w:rsidR="00D35915" w:rsidRPr="00266F57">
              <w:rPr>
                <w:rFonts w:cs="Times New Roman"/>
              </w:rPr>
              <w:t xml:space="preserve"> policies </w:t>
            </w:r>
            <w:r w:rsidR="00C632D2" w:rsidRPr="00266F57">
              <w:rPr>
                <w:rFonts w:cs="Times New Roman"/>
              </w:rPr>
              <w:t>during Phase 2</w:t>
            </w:r>
            <w:r w:rsidR="00F5028C" w:rsidRPr="00266F57">
              <w:rPr>
                <w:rFonts w:cs="Times New Roman"/>
              </w:rPr>
              <w:t>.</w:t>
            </w:r>
            <w:r w:rsidR="00C632D2" w:rsidRPr="00266F57">
              <w:rPr>
                <w:rFonts w:cs="Times New Roman"/>
              </w:rPr>
              <w:t xml:space="preserve"> </w:t>
            </w:r>
            <w:bookmarkEnd w:id="55"/>
          </w:p>
          <w:p w14:paraId="1DCA6E1A" w14:textId="2EB20042" w:rsidR="00871D5E" w:rsidRPr="00FE498D" w:rsidRDefault="00871D5E" w:rsidP="00266F57">
            <w:pPr>
              <w:jc w:val="both"/>
              <w:rPr>
                <w:b/>
              </w:rPr>
            </w:pPr>
          </w:p>
        </w:tc>
      </w:tr>
      <w:tr w:rsidR="003848C4" w14:paraId="7D4976D4"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4C75A1" w14:textId="162F0E16" w:rsidR="003848C4" w:rsidRDefault="003848C4" w:rsidP="002D470F">
            <w:pPr>
              <w:jc w:val="center"/>
              <w:rPr>
                <w:b/>
              </w:rPr>
            </w:pPr>
            <w:r>
              <w:rPr>
                <w:b/>
              </w:rPr>
              <w:lastRenderedPageBreak/>
              <w:t>Proposal Responses</w:t>
            </w:r>
          </w:p>
        </w:tc>
      </w:tr>
      <w:tr w:rsidR="003848C4" w14:paraId="015537D2"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609EF3" w14:textId="77777777" w:rsidR="003848C4" w:rsidRDefault="003848C4" w:rsidP="002D470F">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BE948A" w14:textId="77777777" w:rsidR="003848C4" w:rsidRDefault="003848C4" w:rsidP="002D470F">
            <w:pPr>
              <w:rPr>
                <w:b/>
              </w:rPr>
            </w:pPr>
            <w:r>
              <w:rPr>
                <w:b/>
              </w:rPr>
              <w:t>Description</w:t>
            </w:r>
          </w:p>
        </w:tc>
      </w:tr>
      <w:tr w:rsidR="003848C4" w14:paraId="533D0462"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3D4B23EB" w14:textId="77777777" w:rsidR="003848C4" w:rsidRPr="004A4840" w:rsidRDefault="003848C4" w:rsidP="002D470F">
            <w:r w:rsidRPr="004A4840">
              <w:t xml:space="preserve">PR </w:t>
            </w:r>
            <w:r w:rsidR="00665203">
              <w:t>A</w:t>
            </w:r>
            <w:r w:rsidR="00B52111">
              <w:t>.</w:t>
            </w:r>
            <w:r w:rsidRPr="004A4840">
              <w:t>1.</w:t>
            </w:r>
            <w:r w:rsidR="00665203">
              <w:t>7</w:t>
            </w:r>
            <w:r w:rsidRPr="004A4840">
              <w:t>.1</w:t>
            </w:r>
          </w:p>
        </w:tc>
        <w:tc>
          <w:tcPr>
            <w:tcW w:w="7101" w:type="dxa"/>
            <w:tcBorders>
              <w:top w:val="single" w:sz="4" w:space="0" w:color="auto"/>
              <w:left w:val="single" w:sz="4" w:space="0" w:color="auto"/>
              <w:bottom w:val="single" w:sz="4" w:space="0" w:color="auto"/>
              <w:right w:val="single" w:sz="4" w:space="0" w:color="auto"/>
            </w:tcBorders>
            <w:hideMark/>
          </w:tcPr>
          <w:p w14:paraId="06ADC3CB" w14:textId="4885ECCC" w:rsidR="003848C4" w:rsidRDefault="00EC4B2B" w:rsidP="00FE3C69">
            <w:r>
              <w:t xml:space="preserve">Proposers must </w:t>
            </w:r>
            <w:r w:rsidR="00A9302A">
              <w:t>describe</w:t>
            </w:r>
            <w:r w:rsidR="003848C4">
              <w:t xml:space="preserve"> approach and methodology to meet all the </w:t>
            </w:r>
            <w:r w:rsidR="007D2930">
              <w:t xml:space="preserve">CT METS Privacy and Security Strategy </w:t>
            </w:r>
            <w:r w:rsidR="003848C4">
              <w:t>requirements</w:t>
            </w:r>
            <w:r w:rsidR="0032465C">
              <w:t>, including key privacy and security</w:t>
            </w:r>
            <w:r w:rsidR="003028EE">
              <w:t xml:space="preserve"> </w:t>
            </w:r>
            <w:r w:rsidR="0007365C">
              <w:t>considerations</w:t>
            </w:r>
            <w:r w:rsidR="003028EE">
              <w:t xml:space="preserve"> </w:t>
            </w:r>
            <w:r w:rsidR="0007365C">
              <w:t>described</w:t>
            </w:r>
            <w:r w:rsidR="003028EE">
              <w:t xml:space="preserve"> in Sec</w:t>
            </w:r>
            <w:r w:rsidR="00D414EF">
              <w:t>tion</w:t>
            </w:r>
            <w:r w:rsidR="003028EE">
              <w:t xml:space="preserve"> 1.</w:t>
            </w:r>
            <w:r w:rsidR="00912A17">
              <w:t>7</w:t>
            </w:r>
          </w:p>
        </w:tc>
      </w:tr>
      <w:tr w:rsidR="003848C4" w14:paraId="230CC90A"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66DE01EF" w14:textId="77777777" w:rsidR="003848C4" w:rsidRPr="004A4840" w:rsidRDefault="003848C4" w:rsidP="002D470F">
            <w:r w:rsidRPr="004A4840">
              <w:t xml:space="preserve">PR </w:t>
            </w:r>
            <w:r w:rsidR="00665203">
              <w:t>A.</w:t>
            </w:r>
            <w:r w:rsidRPr="004A4840">
              <w:t>1.</w:t>
            </w:r>
            <w:r w:rsidR="00665203">
              <w:t>7</w:t>
            </w:r>
            <w:r w:rsidRPr="004A4840">
              <w:t>.2</w:t>
            </w:r>
          </w:p>
        </w:tc>
        <w:tc>
          <w:tcPr>
            <w:tcW w:w="7101" w:type="dxa"/>
            <w:tcBorders>
              <w:top w:val="single" w:sz="4" w:space="0" w:color="auto"/>
              <w:left w:val="single" w:sz="4" w:space="0" w:color="auto"/>
              <w:bottom w:val="single" w:sz="4" w:space="0" w:color="auto"/>
              <w:right w:val="single" w:sz="4" w:space="0" w:color="auto"/>
            </w:tcBorders>
          </w:tcPr>
          <w:p w14:paraId="6DFD21F6" w14:textId="72B6E43C" w:rsidR="003848C4" w:rsidRDefault="00EC4B2B" w:rsidP="0032465C">
            <w:r>
              <w:t xml:space="preserve">Proposers must </w:t>
            </w:r>
            <w:r w:rsidR="008C43ED">
              <w:t xml:space="preserve">describe prior experience with </w:t>
            </w:r>
            <w:r w:rsidR="00FE3C69">
              <w:t>implementing successful Medicaid Enterprise</w:t>
            </w:r>
            <w:r w:rsidR="0032465C">
              <w:t xml:space="preserve"> or other health or human services </w:t>
            </w:r>
            <w:r w:rsidR="00FE3C69">
              <w:t xml:space="preserve">systems which are fully compliant with federal privacy and security standards, including </w:t>
            </w:r>
            <w:r w:rsidR="007079C8">
              <w:t xml:space="preserve">their </w:t>
            </w:r>
            <w:r w:rsidR="00FE3C69">
              <w:t>experience performing PIAs</w:t>
            </w:r>
          </w:p>
        </w:tc>
      </w:tr>
      <w:tr w:rsidR="00FE3C69" w14:paraId="790AAAE4" w14:textId="77777777" w:rsidTr="002D470F">
        <w:tc>
          <w:tcPr>
            <w:tcW w:w="2249" w:type="dxa"/>
            <w:tcBorders>
              <w:top w:val="single" w:sz="4" w:space="0" w:color="auto"/>
              <w:left w:val="single" w:sz="4" w:space="0" w:color="auto"/>
              <w:bottom w:val="single" w:sz="4" w:space="0" w:color="auto"/>
              <w:right w:val="single" w:sz="4" w:space="0" w:color="auto"/>
            </w:tcBorders>
          </w:tcPr>
          <w:p w14:paraId="3C89430C" w14:textId="77777777" w:rsidR="00FE3C69" w:rsidRPr="004A4840" w:rsidRDefault="00952862" w:rsidP="002D470F">
            <w:r w:rsidRPr="004A4840">
              <w:t xml:space="preserve">PR </w:t>
            </w:r>
            <w:r w:rsidR="00665203">
              <w:t>A.</w:t>
            </w:r>
            <w:r w:rsidRPr="004A4840">
              <w:t>1.</w:t>
            </w:r>
            <w:r w:rsidR="00665203">
              <w:t>7</w:t>
            </w:r>
            <w:r w:rsidR="00FE3C69" w:rsidRPr="004A4840">
              <w:t>.3</w:t>
            </w:r>
          </w:p>
        </w:tc>
        <w:tc>
          <w:tcPr>
            <w:tcW w:w="7101" w:type="dxa"/>
            <w:tcBorders>
              <w:top w:val="single" w:sz="4" w:space="0" w:color="auto"/>
              <w:left w:val="single" w:sz="4" w:space="0" w:color="auto"/>
              <w:bottom w:val="single" w:sz="4" w:space="0" w:color="auto"/>
              <w:right w:val="single" w:sz="4" w:space="0" w:color="auto"/>
            </w:tcBorders>
          </w:tcPr>
          <w:p w14:paraId="78DE08F6" w14:textId="124B3EA1" w:rsidR="00FE3C69" w:rsidRDefault="00EC4B2B" w:rsidP="002D470F">
            <w:r>
              <w:t xml:space="preserve">Proposers must </w:t>
            </w:r>
            <w:r w:rsidR="00A9302A">
              <w:t>describe</w:t>
            </w:r>
            <w:r w:rsidR="00FE3C69">
              <w:t xml:space="preserve"> approach to meeting the unique privacy and security challenges presented by the modular structure and rolling implementation of the CT METS project</w:t>
            </w:r>
          </w:p>
        </w:tc>
      </w:tr>
      <w:tr w:rsidR="003848C4" w14:paraId="253CE908"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294AF1D4" w14:textId="77777777" w:rsidR="003848C4" w:rsidRPr="004A4840" w:rsidRDefault="003848C4" w:rsidP="002D470F">
            <w:r w:rsidRPr="004A4840">
              <w:t xml:space="preserve">PR </w:t>
            </w:r>
            <w:r w:rsidR="00665203">
              <w:t>A.</w:t>
            </w:r>
            <w:r w:rsidRPr="004A4840">
              <w:t>1.</w:t>
            </w:r>
            <w:r w:rsidR="00665203">
              <w:t>7</w:t>
            </w:r>
            <w:r w:rsidRPr="004A4840">
              <w:t>.</w:t>
            </w:r>
            <w:r w:rsidR="00FE3C69" w:rsidRPr="004A4840">
              <w:t>4</w:t>
            </w:r>
          </w:p>
        </w:tc>
        <w:tc>
          <w:tcPr>
            <w:tcW w:w="7101" w:type="dxa"/>
            <w:tcBorders>
              <w:top w:val="single" w:sz="4" w:space="0" w:color="auto"/>
              <w:left w:val="single" w:sz="4" w:space="0" w:color="auto"/>
              <w:bottom w:val="single" w:sz="4" w:space="0" w:color="auto"/>
              <w:right w:val="single" w:sz="4" w:space="0" w:color="auto"/>
            </w:tcBorders>
          </w:tcPr>
          <w:p w14:paraId="3B2C1560" w14:textId="232F0DAB" w:rsidR="003848C4" w:rsidRDefault="00EC4B2B" w:rsidP="002D470F">
            <w:r>
              <w:t xml:space="preserve">Proposers must </w:t>
            </w:r>
            <w:r w:rsidR="00FE3C69">
              <w:t xml:space="preserve">describe the roles and </w:t>
            </w:r>
            <w:r w:rsidR="00835C0E">
              <w:t>qualifications</w:t>
            </w:r>
            <w:r w:rsidR="00FE3C69">
              <w:t xml:space="preserve"> of staff who will be performing key security and privacy tasks during the project</w:t>
            </w:r>
          </w:p>
        </w:tc>
      </w:tr>
      <w:tr w:rsidR="003848C4" w14:paraId="0C60320D" w14:textId="77777777" w:rsidTr="002D470F">
        <w:tc>
          <w:tcPr>
            <w:tcW w:w="9350" w:type="dxa"/>
            <w:gridSpan w:val="2"/>
            <w:tcBorders>
              <w:top w:val="single" w:sz="4" w:space="0" w:color="auto"/>
              <w:left w:val="single" w:sz="4" w:space="0" w:color="auto"/>
              <w:bottom w:val="single" w:sz="4" w:space="0" w:color="auto"/>
              <w:right w:val="single" w:sz="4" w:space="0" w:color="auto"/>
            </w:tcBorders>
          </w:tcPr>
          <w:p w14:paraId="2CC493A0" w14:textId="77777777" w:rsidR="003848C4" w:rsidRDefault="003848C4" w:rsidP="002D470F"/>
        </w:tc>
      </w:tr>
      <w:tr w:rsidR="003848C4" w14:paraId="2778FAD2"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6CD6CA" w14:textId="6DD362F0" w:rsidR="003848C4" w:rsidRDefault="003848C4" w:rsidP="002D470F">
            <w:pPr>
              <w:jc w:val="center"/>
              <w:rPr>
                <w:b/>
              </w:rPr>
            </w:pPr>
            <w:r>
              <w:rPr>
                <w:b/>
              </w:rPr>
              <w:t>Deliverables</w:t>
            </w:r>
          </w:p>
        </w:tc>
      </w:tr>
      <w:tr w:rsidR="003848C4" w14:paraId="2118D5CF"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B124B" w14:textId="77777777" w:rsidR="003848C4" w:rsidRDefault="003848C4" w:rsidP="002D470F">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39B670" w14:textId="77777777" w:rsidR="003848C4" w:rsidRDefault="003848C4" w:rsidP="002D470F">
            <w:pPr>
              <w:rPr>
                <w:b/>
              </w:rPr>
            </w:pPr>
            <w:r>
              <w:rPr>
                <w:b/>
              </w:rPr>
              <w:t>Description</w:t>
            </w:r>
          </w:p>
        </w:tc>
      </w:tr>
      <w:tr w:rsidR="003848C4" w14:paraId="71CEBAB4"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50CF27FC" w14:textId="77777777" w:rsidR="003848C4" w:rsidRPr="004A4840" w:rsidRDefault="003848C4" w:rsidP="002D470F">
            <w:r w:rsidRPr="004A4840">
              <w:t>DEL 1.</w:t>
            </w:r>
            <w:r w:rsidR="00665203">
              <w:t>7</w:t>
            </w:r>
            <w:r w:rsidRPr="004A4840">
              <w:t xml:space="preserve">.1 </w:t>
            </w:r>
          </w:p>
        </w:tc>
        <w:tc>
          <w:tcPr>
            <w:tcW w:w="7101" w:type="dxa"/>
            <w:tcBorders>
              <w:top w:val="single" w:sz="4" w:space="0" w:color="auto"/>
              <w:left w:val="single" w:sz="4" w:space="0" w:color="auto"/>
              <w:bottom w:val="single" w:sz="4" w:space="0" w:color="auto"/>
              <w:right w:val="single" w:sz="4" w:space="0" w:color="auto"/>
            </w:tcBorders>
          </w:tcPr>
          <w:p w14:paraId="363DDAD2" w14:textId="77777777" w:rsidR="00A13100" w:rsidRPr="00446C8E" w:rsidRDefault="00A13100" w:rsidP="00A13100">
            <w:r w:rsidRPr="00446C8E">
              <w:t>Privacy and Security Strategy</w:t>
            </w:r>
          </w:p>
          <w:p w14:paraId="7E006FD2" w14:textId="77777777" w:rsidR="003848C4" w:rsidRDefault="003848C4" w:rsidP="00A13100"/>
        </w:tc>
      </w:tr>
      <w:tr w:rsidR="003848C4" w14:paraId="619E6A00"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22DD8F7E" w14:textId="77777777" w:rsidR="003848C4" w:rsidRPr="004A4840" w:rsidRDefault="003848C4" w:rsidP="002D470F">
            <w:r w:rsidRPr="004A4840">
              <w:t>DEL 1.</w:t>
            </w:r>
            <w:r w:rsidR="00665203">
              <w:t>7</w:t>
            </w:r>
            <w:r w:rsidRPr="004A4840">
              <w:t xml:space="preserve">.2 </w:t>
            </w:r>
          </w:p>
        </w:tc>
        <w:tc>
          <w:tcPr>
            <w:tcW w:w="7101" w:type="dxa"/>
            <w:tcBorders>
              <w:top w:val="single" w:sz="4" w:space="0" w:color="auto"/>
              <w:left w:val="single" w:sz="4" w:space="0" w:color="auto"/>
              <w:bottom w:val="single" w:sz="4" w:space="0" w:color="auto"/>
              <w:right w:val="single" w:sz="4" w:space="0" w:color="auto"/>
            </w:tcBorders>
          </w:tcPr>
          <w:p w14:paraId="28D6913E" w14:textId="77777777" w:rsidR="00A13100" w:rsidRPr="00446C8E" w:rsidRDefault="00A13100" w:rsidP="00A13100">
            <w:r w:rsidRPr="00446C8E">
              <w:t>Privacy Impact Assessment Strategy</w:t>
            </w:r>
            <w:r>
              <w:t xml:space="preserve"> </w:t>
            </w:r>
          </w:p>
          <w:p w14:paraId="4A8EC167" w14:textId="77777777" w:rsidR="003848C4" w:rsidRDefault="003848C4" w:rsidP="002D470F"/>
        </w:tc>
      </w:tr>
      <w:tr w:rsidR="003848C4" w14:paraId="0BB03F3B" w14:textId="77777777" w:rsidTr="00603822">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15557D2F" w14:textId="77777777" w:rsidR="003848C4" w:rsidRDefault="003848C4" w:rsidP="002D470F"/>
        </w:tc>
      </w:tr>
      <w:bookmarkEnd w:id="46"/>
    </w:tbl>
    <w:p w14:paraId="03767508" w14:textId="77777777" w:rsidR="00342F2A" w:rsidRDefault="00342F2A" w:rsidP="00523265">
      <w:pPr>
        <w:rPr>
          <w:rFonts w:eastAsia="Times New Roman"/>
          <w:b/>
          <w:color w:val="000000"/>
        </w:rPr>
      </w:pPr>
    </w:p>
    <w:p w14:paraId="72746907" w14:textId="77777777" w:rsidR="00152679" w:rsidRPr="00CD79DD" w:rsidRDefault="00CD79DD" w:rsidP="00FB19F9">
      <w:pPr>
        <w:pStyle w:val="Heading2"/>
        <w:rPr>
          <w:rFonts w:eastAsia="Times New Roman"/>
        </w:rPr>
      </w:pPr>
      <w:bookmarkStart w:id="56" w:name="_Toc2246182"/>
      <w:r w:rsidRPr="00CD79DD">
        <w:rPr>
          <w:rFonts w:eastAsia="Times New Roman"/>
        </w:rPr>
        <w:t>1.</w:t>
      </w:r>
      <w:r w:rsidR="00665203">
        <w:rPr>
          <w:rFonts w:eastAsia="Times New Roman"/>
        </w:rPr>
        <w:t>8</w:t>
      </w:r>
      <w:r w:rsidRPr="00CD79DD">
        <w:rPr>
          <w:rFonts w:eastAsia="Times New Roman"/>
        </w:rPr>
        <w:t xml:space="preserve"> - CT METS Business Continuity and Disaster Recovery Strategy</w:t>
      </w:r>
      <w:bookmarkEnd w:id="56"/>
    </w:p>
    <w:tbl>
      <w:tblPr>
        <w:tblStyle w:val="TableGrid"/>
        <w:tblW w:w="0" w:type="auto"/>
        <w:tblLook w:val="04A0" w:firstRow="1" w:lastRow="0" w:firstColumn="1" w:lastColumn="0" w:noHBand="0" w:noVBand="1"/>
      </w:tblPr>
      <w:tblGrid>
        <w:gridCol w:w="2249"/>
        <w:gridCol w:w="7101"/>
      </w:tblGrid>
      <w:tr w:rsidR="00152679" w:rsidRPr="005C247A" w14:paraId="198CB50D"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6EE296D" w14:textId="77777777" w:rsidR="00152679" w:rsidRDefault="00152679" w:rsidP="002D470F">
            <w:pPr>
              <w:rPr>
                <w:b/>
                <w:color w:val="FFFFFF" w:themeColor="background1"/>
                <w:sz w:val="24"/>
                <w:szCs w:val="24"/>
              </w:rPr>
            </w:pPr>
            <w:bookmarkStart w:id="57" w:name="_Hlk515583366"/>
            <w:r w:rsidRPr="005C247A">
              <w:rPr>
                <w:b/>
                <w:color w:val="FFFFFF" w:themeColor="background1"/>
                <w:sz w:val="24"/>
                <w:szCs w:val="24"/>
              </w:rPr>
              <w:t>1.</w:t>
            </w:r>
            <w:r w:rsidR="00665203">
              <w:rPr>
                <w:b/>
                <w:color w:val="FFFFFF" w:themeColor="background1"/>
                <w:sz w:val="24"/>
                <w:szCs w:val="24"/>
              </w:rPr>
              <w:t>8</w:t>
            </w:r>
            <w:r w:rsidR="008A4CA7">
              <w:rPr>
                <w:b/>
                <w:color w:val="FFFFFF" w:themeColor="background1"/>
                <w:sz w:val="24"/>
                <w:szCs w:val="24"/>
              </w:rPr>
              <w:t xml:space="preserve"> – </w:t>
            </w:r>
            <w:r w:rsidR="00CD79DD" w:rsidRPr="00CD79DD">
              <w:rPr>
                <w:b/>
                <w:color w:val="FFFFFF" w:themeColor="background1"/>
                <w:sz w:val="24"/>
                <w:szCs w:val="24"/>
              </w:rPr>
              <w:t xml:space="preserve">CT METS </w:t>
            </w:r>
            <w:bookmarkStart w:id="58" w:name="_Hlk515586678"/>
            <w:r w:rsidR="00CD79DD" w:rsidRPr="00CD79DD">
              <w:rPr>
                <w:b/>
                <w:color w:val="FFFFFF" w:themeColor="background1"/>
                <w:sz w:val="24"/>
                <w:szCs w:val="24"/>
              </w:rPr>
              <w:t>Business Continuity and Disaster Recovery Strategy</w:t>
            </w:r>
            <w:bookmarkEnd w:id="58"/>
          </w:p>
          <w:p w14:paraId="29B82C6A" w14:textId="77777777" w:rsidR="00152679" w:rsidRPr="005C247A" w:rsidRDefault="00152679" w:rsidP="002D470F">
            <w:pPr>
              <w:rPr>
                <w:b/>
                <w:color w:val="FFFFFF" w:themeColor="background1"/>
                <w:sz w:val="24"/>
                <w:szCs w:val="24"/>
              </w:rPr>
            </w:pPr>
          </w:p>
        </w:tc>
      </w:tr>
      <w:tr w:rsidR="00152679" w14:paraId="0B150B38"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E0BBAE" w14:textId="5AA9BC62" w:rsidR="005C4EA9" w:rsidRDefault="00A945B8" w:rsidP="00741DF4">
            <w:pPr>
              <w:jc w:val="both"/>
              <w:rPr>
                <w:color w:val="242424"/>
              </w:rPr>
            </w:pPr>
            <w:r>
              <w:t>The SI</w:t>
            </w:r>
            <w:r w:rsidR="00D414EF">
              <w:t xml:space="preserve"> </w:t>
            </w:r>
            <w:r w:rsidR="00274B8B">
              <w:t>contractor</w:t>
            </w:r>
            <w:r>
              <w:t xml:space="preserve"> </w:t>
            </w:r>
            <w:r w:rsidR="005C3422">
              <w:t>must</w:t>
            </w:r>
            <w:r>
              <w:t xml:space="preserve"> develop a strategy for </w:t>
            </w:r>
            <w:r w:rsidR="00EF2A3D">
              <w:t>Business Continuity and Disaster Recovery</w:t>
            </w:r>
            <w:r>
              <w:t xml:space="preserve"> (</w:t>
            </w:r>
            <w:r w:rsidR="00EF2A3D">
              <w:t>BC/DR</w:t>
            </w:r>
            <w:r>
              <w:t>) plans for both the technical infrastructure components and the business areas for the entire modular solution</w:t>
            </w:r>
            <w:r w:rsidR="001162F8">
              <w:t xml:space="preserve">. </w:t>
            </w:r>
            <w:r>
              <w:t xml:space="preserve">The </w:t>
            </w:r>
            <w:r w:rsidR="00D414EF">
              <w:t xml:space="preserve">SI </w:t>
            </w:r>
            <w:r w:rsidR="00274B8B">
              <w:t>contractor</w:t>
            </w:r>
            <w:r w:rsidR="00D414EF">
              <w:t xml:space="preserve"> </w:t>
            </w:r>
            <w:r w:rsidR="005C3422">
              <w:t>must</w:t>
            </w:r>
            <w:r>
              <w:t xml:space="preserve"> </w:t>
            </w:r>
            <w:r>
              <w:rPr>
                <w:color w:val="242424"/>
              </w:rPr>
              <w:t xml:space="preserve">define the framework for </w:t>
            </w:r>
            <w:r w:rsidR="00EF2A3D">
              <w:rPr>
                <w:color w:val="242424"/>
              </w:rPr>
              <w:t>BC/DR</w:t>
            </w:r>
            <w:r>
              <w:rPr>
                <w:color w:val="242424"/>
              </w:rPr>
              <w:t xml:space="preserve"> design, testing, and deployment that will be required to guide the development of each individual component or module’s </w:t>
            </w:r>
            <w:r w:rsidR="00EF2A3D">
              <w:rPr>
                <w:color w:val="242424"/>
              </w:rPr>
              <w:t>BC/DR</w:t>
            </w:r>
            <w:r w:rsidR="004A7D35">
              <w:rPr>
                <w:color w:val="242424"/>
              </w:rPr>
              <w:t xml:space="preserve"> that fits within </w:t>
            </w:r>
            <w:r w:rsidR="00765ADF">
              <w:rPr>
                <w:color w:val="242424"/>
              </w:rPr>
              <w:t>an</w:t>
            </w:r>
            <w:r w:rsidR="004A7D35">
              <w:rPr>
                <w:color w:val="242424"/>
              </w:rPr>
              <w:t xml:space="preserve"> </w:t>
            </w:r>
            <w:r w:rsidR="00765ADF">
              <w:rPr>
                <w:color w:val="242424"/>
              </w:rPr>
              <w:t>overarching</w:t>
            </w:r>
            <w:r w:rsidR="004A7D35">
              <w:rPr>
                <w:color w:val="242424"/>
              </w:rPr>
              <w:t xml:space="preserve"> plan</w:t>
            </w:r>
            <w:r w:rsidR="00EF2A3D">
              <w:rPr>
                <w:color w:val="242424"/>
              </w:rPr>
              <w:t>.</w:t>
            </w:r>
            <w:r w:rsidR="004A7D35">
              <w:rPr>
                <w:color w:val="242424"/>
              </w:rPr>
              <w:t xml:space="preserve"> The strategy must encompass </w:t>
            </w:r>
            <w:r w:rsidR="00290907">
              <w:rPr>
                <w:color w:val="242424"/>
              </w:rPr>
              <w:t xml:space="preserve">building </w:t>
            </w:r>
            <w:r w:rsidR="004A7D35">
              <w:rPr>
                <w:color w:val="242424"/>
              </w:rPr>
              <w:t xml:space="preserve">a comprehensive contingency plan including policies and procedures and </w:t>
            </w:r>
            <w:r w:rsidR="00290907">
              <w:rPr>
                <w:color w:val="242424"/>
              </w:rPr>
              <w:t xml:space="preserve">must </w:t>
            </w:r>
            <w:r w:rsidR="004A7D35">
              <w:rPr>
                <w:color w:val="242424"/>
              </w:rPr>
              <w:t xml:space="preserve">follow standards, best practices, and </w:t>
            </w:r>
            <w:r w:rsidR="005C4EA9">
              <w:rPr>
                <w:color w:val="242424"/>
              </w:rPr>
              <w:t xml:space="preserve">state and </w:t>
            </w:r>
            <w:r w:rsidR="004A7D35">
              <w:rPr>
                <w:color w:val="242424"/>
              </w:rPr>
              <w:t xml:space="preserve">federal requirements </w:t>
            </w:r>
            <w:r w:rsidR="00544393">
              <w:rPr>
                <w:color w:val="242424"/>
              </w:rPr>
              <w:t xml:space="preserve">and guidance </w:t>
            </w:r>
            <w:r w:rsidR="004A7D35">
              <w:rPr>
                <w:color w:val="242424"/>
              </w:rPr>
              <w:t>such as</w:t>
            </w:r>
            <w:r w:rsidR="005C4EA9">
              <w:rPr>
                <w:color w:val="242424"/>
              </w:rPr>
              <w:t xml:space="preserve"> those listed in the following:</w:t>
            </w:r>
          </w:p>
          <w:p w14:paraId="3CACDAB0" w14:textId="77777777" w:rsidR="002A2C0C" w:rsidRDefault="002A2C0C" w:rsidP="00741DF4">
            <w:pPr>
              <w:jc w:val="both"/>
              <w:rPr>
                <w:color w:val="242424"/>
              </w:rPr>
            </w:pPr>
          </w:p>
          <w:p w14:paraId="77856FF6" w14:textId="77777777" w:rsidR="005C4EA9" w:rsidRPr="005C4EA9" w:rsidRDefault="005C4EA9" w:rsidP="00853114">
            <w:pPr>
              <w:pStyle w:val="ListParagraph"/>
              <w:numPr>
                <w:ilvl w:val="0"/>
                <w:numId w:val="49"/>
              </w:numPr>
              <w:jc w:val="both"/>
              <w:rPr>
                <w:color w:val="242424"/>
              </w:rPr>
            </w:pPr>
            <w:r w:rsidRPr="005C4EA9">
              <w:rPr>
                <w:color w:val="242424"/>
              </w:rPr>
              <w:t xml:space="preserve">45 CFR 164.308(7)(i) and (ii) </w:t>
            </w:r>
          </w:p>
          <w:p w14:paraId="460A85B2" w14:textId="27E1AA23" w:rsidR="00CB558C" w:rsidRPr="005C4EA9" w:rsidRDefault="005C4EA9" w:rsidP="00853114">
            <w:pPr>
              <w:pStyle w:val="ListParagraph"/>
              <w:numPr>
                <w:ilvl w:val="0"/>
                <w:numId w:val="49"/>
              </w:numPr>
              <w:jc w:val="both"/>
              <w:rPr>
                <w:color w:val="242424"/>
              </w:rPr>
            </w:pPr>
            <w:r w:rsidRPr="005C4EA9">
              <w:rPr>
                <w:color w:val="242424"/>
              </w:rPr>
              <w:t xml:space="preserve">Guidance listed in the CMS Medicaid Enterprise Certification Life Cycle (MECL) and the Medicaid Enterprise Certification Toolkit (MECT) and </w:t>
            </w:r>
            <w:r>
              <w:rPr>
                <w:color w:val="242424"/>
              </w:rPr>
              <w:t xml:space="preserve">related </w:t>
            </w:r>
            <w:r w:rsidRPr="005C4EA9">
              <w:rPr>
                <w:color w:val="242424"/>
              </w:rPr>
              <w:t>checklists</w:t>
            </w:r>
          </w:p>
          <w:p w14:paraId="522F946A" w14:textId="1E7C556C" w:rsidR="00CB558C" w:rsidRDefault="005C4EA9" w:rsidP="00741DF4">
            <w:pPr>
              <w:jc w:val="both"/>
            </w:pPr>
            <w:r w:rsidRPr="005C4EA9">
              <w:rPr>
                <w:color w:val="242424"/>
              </w:rPr>
              <w:lastRenderedPageBreak/>
              <w:t xml:space="preserve">Guidance </w:t>
            </w:r>
            <w:r w:rsidR="004A2FFE">
              <w:rPr>
                <w:color w:val="242424"/>
              </w:rPr>
              <w:t xml:space="preserve">listed in </w:t>
            </w:r>
            <w:r w:rsidRPr="005C4EA9">
              <w:rPr>
                <w:color w:val="242424"/>
              </w:rPr>
              <w:t xml:space="preserve">the National Institute of Standards and Technology (NIST) and most specifically with </w:t>
            </w:r>
            <w:r w:rsidR="002A2C0C">
              <w:rPr>
                <w:color w:val="242424"/>
              </w:rPr>
              <w:t xml:space="preserve">the most recent </w:t>
            </w:r>
            <w:r w:rsidRPr="005C4EA9">
              <w:rPr>
                <w:color w:val="242424"/>
              </w:rPr>
              <w:t xml:space="preserve">NIST Special Publication (SP) 800-34 which outlines 7 steps </w:t>
            </w:r>
            <w:r w:rsidR="00544393">
              <w:rPr>
                <w:color w:val="242424"/>
              </w:rPr>
              <w:t>designed to be integrated into each stage of the system development life cycle</w:t>
            </w:r>
            <w:r w:rsidR="002A2C0C">
              <w:rPr>
                <w:color w:val="242424"/>
              </w:rPr>
              <w:t xml:space="preserve">. </w:t>
            </w:r>
            <w:r w:rsidR="00544393">
              <w:rPr>
                <w:color w:val="242424"/>
              </w:rPr>
              <w:t xml:space="preserve"> </w:t>
            </w:r>
            <w:r w:rsidR="00CB558C">
              <w:rPr>
                <w:rFonts w:cs="Times New Roman"/>
              </w:rPr>
              <w:t>T</w:t>
            </w:r>
            <w:r w:rsidR="00CB558C">
              <w:t xml:space="preserve">he SI </w:t>
            </w:r>
            <w:r w:rsidR="00274B8B">
              <w:t>contractor</w:t>
            </w:r>
            <w:r w:rsidR="00D414EF">
              <w:t xml:space="preserve"> </w:t>
            </w:r>
            <w:r w:rsidR="00E2063E">
              <w:t>is</w:t>
            </w:r>
            <w:r w:rsidR="00CB558C">
              <w:t xml:space="preserve"> required to work closely with DSS, the incumbent </w:t>
            </w:r>
            <w:r w:rsidR="00274B8B">
              <w:t>contractor</w:t>
            </w:r>
            <w:r w:rsidR="00CB558C">
              <w:t>(s), and module and service providers throughout the transition period, during which some legacy functionality and some modular functionality will coexist</w:t>
            </w:r>
            <w:r w:rsidR="004763A9">
              <w:t>,</w:t>
            </w:r>
            <w:r w:rsidR="00CB558C">
              <w:t xml:space="preserve"> to ensure the </w:t>
            </w:r>
            <w:r w:rsidR="00EF2A3D">
              <w:t>BC/DR</w:t>
            </w:r>
            <w:r w:rsidR="00CB558C">
              <w:t xml:space="preserve"> plans remain viable</w:t>
            </w:r>
            <w:r w:rsidR="001162F8">
              <w:t xml:space="preserve">. </w:t>
            </w:r>
            <w:r w:rsidR="00CB558C">
              <w:t xml:space="preserve">The proposal </w:t>
            </w:r>
            <w:r w:rsidR="005C3422">
              <w:t>must</w:t>
            </w:r>
            <w:r w:rsidR="00CB558C">
              <w:t xml:space="preserve"> describe how the SI </w:t>
            </w:r>
            <w:r w:rsidR="00274B8B">
              <w:t>contractor</w:t>
            </w:r>
            <w:r w:rsidR="00D414EF">
              <w:t xml:space="preserve"> </w:t>
            </w:r>
            <w:r w:rsidR="00CB558C">
              <w:t xml:space="preserve">plans to adapt the </w:t>
            </w:r>
            <w:r w:rsidR="00EF2A3D">
              <w:t>BC/DR</w:t>
            </w:r>
            <w:r w:rsidR="00CB558C">
              <w:t xml:space="preserve"> during transitions to mitigate the potential risk of business disruptions and </w:t>
            </w:r>
            <w:r w:rsidR="004763A9">
              <w:t>ensure workable</w:t>
            </w:r>
            <w:r w:rsidR="00CB558C">
              <w:t xml:space="preserve"> </w:t>
            </w:r>
            <w:r w:rsidR="00EF2A3D">
              <w:t>BC/DR</w:t>
            </w:r>
            <w:r w:rsidR="00CB558C">
              <w:t xml:space="preserve"> strategies </w:t>
            </w:r>
            <w:r w:rsidR="004763A9">
              <w:t>remain</w:t>
            </w:r>
            <w:r w:rsidR="00CB558C">
              <w:t xml:space="preserve"> in place.</w:t>
            </w:r>
          </w:p>
          <w:p w14:paraId="065D9A20" w14:textId="77777777" w:rsidR="00EF2A3D" w:rsidRPr="00D35915" w:rsidRDefault="00EF2A3D" w:rsidP="00741DF4">
            <w:pPr>
              <w:jc w:val="both"/>
              <w:rPr>
                <w:rFonts w:cs="Times New Roman"/>
              </w:rPr>
            </w:pPr>
          </w:p>
          <w:p w14:paraId="4FEE7B84" w14:textId="0372ED33" w:rsidR="00A945B8" w:rsidRDefault="00A945B8" w:rsidP="00741DF4">
            <w:pPr>
              <w:jc w:val="both"/>
            </w:pPr>
            <w:r>
              <w:rPr>
                <w:color w:val="242424"/>
              </w:rPr>
              <w:t xml:space="preserve">The document </w:t>
            </w:r>
            <w:r w:rsidR="005C3422">
              <w:rPr>
                <w:color w:val="242424"/>
              </w:rPr>
              <w:t>must</w:t>
            </w:r>
            <w:r>
              <w:rPr>
                <w:color w:val="242424"/>
              </w:rPr>
              <w:t xml:space="preserve"> include, but not be limited to, </w:t>
            </w:r>
            <w:r>
              <w:t xml:space="preserve">the strategy encompassing unavailability of individual and multiple modules, and how the </w:t>
            </w:r>
            <w:r w:rsidR="00EF2A3D">
              <w:t>BC/DR</w:t>
            </w:r>
            <w:r>
              <w:t xml:space="preserve"> plan will be updated to include individual modules and </w:t>
            </w:r>
            <w:r w:rsidR="00274B8B">
              <w:t>contractor</w:t>
            </w:r>
            <w:r>
              <w:t>s as they are implemented</w:t>
            </w:r>
            <w:r w:rsidR="00863267">
              <w:t xml:space="preserve"> on a rolling basis</w:t>
            </w:r>
            <w:r>
              <w:t xml:space="preserve">. The SI </w:t>
            </w:r>
            <w:r w:rsidR="00274B8B">
              <w:t>contractor</w:t>
            </w:r>
            <w:r w:rsidR="00D414EF">
              <w:t xml:space="preserve"> </w:t>
            </w:r>
            <w:r w:rsidR="005C3422">
              <w:t>must</w:t>
            </w:r>
            <w:r>
              <w:t xml:space="preserve"> </w:t>
            </w:r>
            <w:r w:rsidR="00863267">
              <w:t xml:space="preserve">develop </w:t>
            </w:r>
            <w:r>
              <w:t>the metrics</w:t>
            </w:r>
            <w:r w:rsidR="00463CA2">
              <w:t>, testing schedules</w:t>
            </w:r>
            <w:r w:rsidR="00791BA7">
              <w:t>,</w:t>
            </w:r>
            <w:r>
              <w:t xml:space="preserve"> and acceptance criteria for each </w:t>
            </w:r>
            <w:r w:rsidR="00EF2A3D">
              <w:t>BC/DR</w:t>
            </w:r>
            <w:r>
              <w:t xml:space="preserve"> plan applied to the individual modules and </w:t>
            </w:r>
            <w:r w:rsidR="00274B8B">
              <w:t>contractor</w:t>
            </w:r>
            <w:r>
              <w:t xml:space="preserve">s. The SI </w:t>
            </w:r>
            <w:r w:rsidR="00274B8B">
              <w:t>contractor</w:t>
            </w:r>
            <w:r w:rsidR="00D414EF">
              <w:t xml:space="preserve"> </w:t>
            </w:r>
            <w:r w:rsidR="005C3422">
              <w:t>must</w:t>
            </w:r>
            <w:r>
              <w:t xml:space="preserve"> also define the </w:t>
            </w:r>
            <w:r w:rsidR="00EF2A3D">
              <w:t>BC/DR</w:t>
            </w:r>
            <w:r>
              <w:t xml:space="preserve"> specifications for inclusion in the individual module RFPs to ensure the technology solution and design provided represents industry leading standards and is appropriate for CT METS.</w:t>
            </w:r>
          </w:p>
          <w:p w14:paraId="0B055225" w14:textId="77777777" w:rsidR="00D414EF" w:rsidRDefault="00D414EF" w:rsidP="00741DF4">
            <w:pPr>
              <w:jc w:val="both"/>
              <w:rPr>
                <w:color w:val="242424"/>
              </w:rPr>
            </w:pPr>
          </w:p>
          <w:p w14:paraId="662D0B17" w14:textId="40CCF9FE" w:rsidR="00A945B8" w:rsidRDefault="00A945B8" w:rsidP="00741DF4">
            <w:pPr>
              <w:jc w:val="both"/>
            </w:pPr>
            <w:r>
              <w:t xml:space="preserve">The strategy </w:t>
            </w:r>
            <w:r w:rsidR="005C3422">
              <w:t>must</w:t>
            </w:r>
            <w:r>
              <w:t xml:space="preserve"> include the proposed plans to maintain the means to recover and restore system availability within the required time parameters such as file replication methods</w:t>
            </w:r>
            <w:r w:rsidR="00D414EF">
              <w:t>,</w:t>
            </w:r>
            <w:r>
              <w:t xml:space="preserve"> back up procedures, alternate business area site(s), and the “hot sites</w:t>
            </w:r>
            <w:r w:rsidR="00D414EF">
              <w:t>,”</w:t>
            </w:r>
            <w:r>
              <w:t xml:space="preserve"> or alternate data centers proposed to maintain operations</w:t>
            </w:r>
            <w:r w:rsidR="001162F8">
              <w:t xml:space="preserve">. </w:t>
            </w:r>
            <w:r>
              <w:t xml:space="preserve">As it is likely there will be multiple hosting sites, the </w:t>
            </w:r>
            <w:r w:rsidR="00EF2A3D">
              <w:t>BC/DR</w:t>
            </w:r>
            <w:r>
              <w:t xml:space="preserve"> will need to address the possibility of a single module becoming unavailable and plans to allow the remaining modules to continue functioning.</w:t>
            </w:r>
            <w:r w:rsidR="005B3A14">
              <w:t xml:space="preserve"> </w:t>
            </w:r>
          </w:p>
          <w:p w14:paraId="690F4D4A" w14:textId="77777777" w:rsidR="00152679" w:rsidRPr="00FE498D" w:rsidRDefault="00152679" w:rsidP="00741DF4">
            <w:pPr>
              <w:jc w:val="both"/>
              <w:rPr>
                <w:b/>
              </w:rPr>
            </w:pPr>
          </w:p>
        </w:tc>
      </w:tr>
      <w:tr w:rsidR="00152679" w14:paraId="04C78942"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5C1612" w14:textId="302182C2" w:rsidR="00152679" w:rsidRDefault="00152679" w:rsidP="002D470F">
            <w:pPr>
              <w:jc w:val="center"/>
              <w:rPr>
                <w:b/>
              </w:rPr>
            </w:pPr>
            <w:r>
              <w:rPr>
                <w:b/>
              </w:rPr>
              <w:lastRenderedPageBreak/>
              <w:t>Proposal Responses</w:t>
            </w:r>
          </w:p>
        </w:tc>
      </w:tr>
      <w:tr w:rsidR="00152679" w14:paraId="3AA9049B"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E95ED9" w14:textId="77777777" w:rsidR="00152679" w:rsidRDefault="00152679" w:rsidP="002D470F">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E89BAD" w14:textId="77777777" w:rsidR="00152679" w:rsidRDefault="00152679" w:rsidP="002D470F">
            <w:pPr>
              <w:rPr>
                <w:b/>
              </w:rPr>
            </w:pPr>
            <w:r>
              <w:rPr>
                <w:b/>
              </w:rPr>
              <w:t>Description</w:t>
            </w:r>
          </w:p>
        </w:tc>
      </w:tr>
      <w:tr w:rsidR="00152679" w14:paraId="4484B9CF"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0122701A" w14:textId="77777777" w:rsidR="00152679" w:rsidRPr="004A4840" w:rsidRDefault="00152679" w:rsidP="002D470F">
            <w:r w:rsidRPr="004A4840">
              <w:t xml:space="preserve">PR </w:t>
            </w:r>
            <w:r w:rsidR="00665203">
              <w:t>A.</w:t>
            </w:r>
            <w:r w:rsidRPr="004A4840">
              <w:t>1.</w:t>
            </w:r>
            <w:r w:rsidR="00665203">
              <w:t>8</w:t>
            </w:r>
            <w:r w:rsidRPr="004A4840">
              <w:t>.1</w:t>
            </w:r>
          </w:p>
        </w:tc>
        <w:tc>
          <w:tcPr>
            <w:tcW w:w="7101" w:type="dxa"/>
            <w:tcBorders>
              <w:top w:val="single" w:sz="4" w:space="0" w:color="auto"/>
              <w:left w:val="single" w:sz="4" w:space="0" w:color="auto"/>
              <w:bottom w:val="single" w:sz="4" w:space="0" w:color="auto"/>
              <w:right w:val="single" w:sz="4" w:space="0" w:color="auto"/>
            </w:tcBorders>
            <w:hideMark/>
          </w:tcPr>
          <w:p w14:paraId="213334FE" w14:textId="39293CAE" w:rsidR="00152679" w:rsidRDefault="0040278A" w:rsidP="00741DF4">
            <w:pPr>
              <w:jc w:val="both"/>
            </w:pPr>
            <w:r>
              <w:t xml:space="preserve">Proposers must </w:t>
            </w:r>
            <w:r w:rsidR="00A9302A">
              <w:t>describe</w:t>
            </w:r>
            <w:r w:rsidR="00BC2BE4">
              <w:t xml:space="preserve"> </w:t>
            </w:r>
            <w:r w:rsidR="009215F5">
              <w:rPr>
                <w:rFonts w:cstheme="minorHAnsi"/>
              </w:rPr>
              <w:t xml:space="preserve">prior experience </w:t>
            </w:r>
            <w:r w:rsidR="005E62DE">
              <w:t xml:space="preserve">in </w:t>
            </w:r>
            <w:r w:rsidR="00B52111">
              <w:t>developing Business</w:t>
            </w:r>
            <w:r w:rsidR="007D2930">
              <w:t xml:space="preserve"> Continuity and Disaster Recovery Strategy </w:t>
            </w:r>
            <w:r w:rsidR="00FA0925">
              <w:t xml:space="preserve">and </w:t>
            </w:r>
            <w:r w:rsidR="00152679">
              <w:t>requirements</w:t>
            </w:r>
          </w:p>
        </w:tc>
      </w:tr>
      <w:tr w:rsidR="00152679" w14:paraId="16FDD91F"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32D90EC2" w14:textId="77777777" w:rsidR="00152679" w:rsidRPr="004A4840" w:rsidRDefault="00152679" w:rsidP="002D470F">
            <w:r w:rsidRPr="004A4840">
              <w:t xml:space="preserve">PR </w:t>
            </w:r>
            <w:r w:rsidR="00665203">
              <w:t>A.</w:t>
            </w:r>
            <w:r w:rsidRPr="004A4840">
              <w:t>1.</w:t>
            </w:r>
            <w:r w:rsidR="00665203">
              <w:t>8</w:t>
            </w:r>
            <w:r w:rsidRPr="004A4840">
              <w:t>.2</w:t>
            </w:r>
          </w:p>
        </w:tc>
        <w:tc>
          <w:tcPr>
            <w:tcW w:w="7101" w:type="dxa"/>
            <w:tcBorders>
              <w:top w:val="single" w:sz="4" w:space="0" w:color="auto"/>
              <w:left w:val="single" w:sz="4" w:space="0" w:color="auto"/>
              <w:bottom w:val="single" w:sz="4" w:space="0" w:color="auto"/>
              <w:right w:val="single" w:sz="4" w:space="0" w:color="auto"/>
            </w:tcBorders>
          </w:tcPr>
          <w:p w14:paraId="4C17EE76" w14:textId="071026E2" w:rsidR="00050046" w:rsidRDefault="0040278A" w:rsidP="001E1146">
            <w:r>
              <w:t xml:space="preserve">Proposers must </w:t>
            </w:r>
            <w:r w:rsidR="00A9302A">
              <w:t xml:space="preserve">describe </w:t>
            </w:r>
            <w:r w:rsidR="001E1146">
              <w:t>the approach and methodology t</w:t>
            </w:r>
            <w:r w:rsidR="00033C1F">
              <w:t>hey</w:t>
            </w:r>
            <w:r w:rsidR="001E1146">
              <w:t xml:space="preserve"> will use to develop </w:t>
            </w:r>
            <w:r w:rsidR="00050046">
              <w:t xml:space="preserve">a strategy </w:t>
            </w:r>
            <w:r w:rsidR="001E1146">
              <w:t xml:space="preserve">and plan </w:t>
            </w:r>
            <w:r w:rsidR="005C3F5D">
              <w:t xml:space="preserve">BC/DR requirements and deliverables </w:t>
            </w:r>
            <w:r w:rsidR="00050046">
              <w:t>that includes at a minimum:</w:t>
            </w:r>
          </w:p>
          <w:p w14:paraId="4D23F15E" w14:textId="77777777" w:rsidR="00050046" w:rsidRDefault="00050046" w:rsidP="001E1146">
            <w:r>
              <w:t xml:space="preserve">• Framework for </w:t>
            </w:r>
            <w:r w:rsidR="00AF3066">
              <w:t>BC/DR</w:t>
            </w:r>
            <w:r>
              <w:t xml:space="preserve"> design, testing, and deployment </w:t>
            </w:r>
          </w:p>
          <w:p w14:paraId="76EF8E71" w14:textId="686F4190" w:rsidR="00050046" w:rsidRDefault="00050046" w:rsidP="001E1146">
            <w:r>
              <w:t xml:space="preserve">• Approach that outlines process requirements and elements that will drive an enterprise approach to the </w:t>
            </w:r>
            <w:r w:rsidR="00B145F3">
              <w:t>m</w:t>
            </w:r>
            <w:r>
              <w:t xml:space="preserve">odular </w:t>
            </w:r>
            <w:r w:rsidR="00AF3066">
              <w:t>BC/DR</w:t>
            </w:r>
            <w:r>
              <w:t xml:space="preserve"> design, testing, and deployment</w:t>
            </w:r>
            <w:r w:rsidR="00AE63FC">
              <w:t xml:space="preserve">, including the unique challenges presented during the transition period </w:t>
            </w:r>
            <w:r w:rsidR="00FA0925">
              <w:t xml:space="preserve">when modules are being implemented incrementally </w:t>
            </w:r>
          </w:p>
          <w:p w14:paraId="5F388973" w14:textId="2B0B32BC" w:rsidR="00152679" w:rsidRDefault="00050046" w:rsidP="001E1146">
            <w:r>
              <w:t>• Approach to Metrics and acceptance criteria for each module’s BC/DR plan</w:t>
            </w:r>
          </w:p>
        </w:tc>
      </w:tr>
      <w:tr w:rsidR="00152679" w14:paraId="61ED931D" w14:textId="77777777" w:rsidTr="002D470F">
        <w:tc>
          <w:tcPr>
            <w:tcW w:w="9350" w:type="dxa"/>
            <w:gridSpan w:val="2"/>
            <w:tcBorders>
              <w:top w:val="single" w:sz="4" w:space="0" w:color="auto"/>
              <w:left w:val="single" w:sz="4" w:space="0" w:color="auto"/>
              <w:bottom w:val="single" w:sz="4" w:space="0" w:color="auto"/>
              <w:right w:val="single" w:sz="4" w:space="0" w:color="auto"/>
            </w:tcBorders>
          </w:tcPr>
          <w:p w14:paraId="237F33A9" w14:textId="77777777" w:rsidR="00152679" w:rsidRDefault="00152679" w:rsidP="00741DF4">
            <w:pPr>
              <w:jc w:val="both"/>
            </w:pPr>
          </w:p>
        </w:tc>
      </w:tr>
      <w:tr w:rsidR="00152679" w14:paraId="76B8884F"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231ACA1" w14:textId="3501417D" w:rsidR="00152679" w:rsidRDefault="00152679" w:rsidP="00C01284">
            <w:pPr>
              <w:jc w:val="center"/>
              <w:rPr>
                <w:b/>
              </w:rPr>
            </w:pPr>
            <w:r>
              <w:rPr>
                <w:b/>
              </w:rPr>
              <w:t>Deliverables</w:t>
            </w:r>
          </w:p>
        </w:tc>
      </w:tr>
      <w:tr w:rsidR="00152679" w14:paraId="4149A5AB"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52273A" w14:textId="77777777" w:rsidR="00152679" w:rsidRDefault="00152679" w:rsidP="002D470F">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B79E89" w14:textId="77777777" w:rsidR="00152679" w:rsidRDefault="00152679" w:rsidP="00741DF4">
            <w:pPr>
              <w:jc w:val="both"/>
              <w:rPr>
                <w:b/>
              </w:rPr>
            </w:pPr>
            <w:r>
              <w:rPr>
                <w:b/>
              </w:rPr>
              <w:t>Description</w:t>
            </w:r>
          </w:p>
        </w:tc>
      </w:tr>
      <w:tr w:rsidR="00152679" w14:paraId="401A15CB"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416557EE" w14:textId="77777777" w:rsidR="00152679" w:rsidRPr="004A4840" w:rsidRDefault="00152679" w:rsidP="002D470F">
            <w:r w:rsidRPr="004A4840">
              <w:t>DEL 1.</w:t>
            </w:r>
            <w:r w:rsidR="00665203">
              <w:t>8</w:t>
            </w:r>
            <w:r w:rsidRPr="004A4840">
              <w:t xml:space="preserve">.1 </w:t>
            </w:r>
          </w:p>
        </w:tc>
        <w:tc>
          <w:tcPr>
            <w:tcW w:w="7101" w:type="dxa"/>
            <w:tcBorders>
              <w:top w:val="single" w:sz="4" w:space="0" w:color="auto"/>
              <w:left w:val="single" w:sz="4" w:space="0" w:color="auto"/>
              <w:bottom w:val="single" w:sz="4" w:space="0" w:color="auto"/>
              <w:right w:val="single" w:sz="4" w:space="0" w:color="auto"/>
            </w:tcBorders>
          </w:tcPr>
          <w:p w14:paraId="67EB11E3" w14:textId="6927BA00" w:rsidR="00152679" w:rsidRDefault="00A945B8">
            <w:pPr>
              <w:jc w:val="both"/>
            </w:pPr>
            <w:r>
              <w:rPr>
                <w:color w:val="242424"/>
              </w:rPr>
              <w:t xml:space="preserve">Business Continuity </w:t>
            </w:r>
            <w:r w:rsidR="00E5329E">
              <w:rPr>
                <w:color w:val="242424"/>
              </w:rPr>
              <w:t xml:space="preserve">and Disaster Recovery </w:t>
            </w:r>
            <w:r>
              <w:rPr>
                <w:color w:val="242424"/>
              </w:rPr>
              <w:t>Strategy</w:t>
            </w:r>
            <w:r w:rsidR="00B056D2">
              <w:rPr>
                <w:color w:val="242424"/>
              </w:rPr>
              <w:t xml:space="preserve"> specific to </w:t>
            </w:r>
            <w:r w:rsidR="00863267">
              <w:rPr>
                <w:color w:val="242424"/>
              </w:rPr>
              <w:t>the Medicaid Enterprise as a whole</w:t>
            </w:r>
            <w:r w:rsidR="00D414EF">
              <w:rPr>
                <w:color w:val="242424"/>
              </w:rPr>
              <w:t>,</w:t>
            </w:r>
            <w:r w:rsidR="00863267">
              <w:rPr>
                <w:color w:val="242424"/>
              </w:rPr>
              <w:t xml:space="preserve"> and address</w:t>
            </w:r>
            <w:r w:rsidR="00CC255B">
              <w:rPr>
                <w:color w:val="242424"/>
              </w:rPr>
              <w:t>ing</w:t>
            </w:r>
            <w:r w:rsidR="00863267">
              <w:rPr>
                <w:color w:val="242424"/>
              </w:rPr>
              <w:t xml:space="preserve"> the rolling implementations of </w:t>
            </w:r>
            <w:r w:rsidR="00D414EF">
              <w:rPr>
                <w:color w:val="242424"/>
              </w:rPr>
              <w:t>m</w:t>
            </w:r>
            <w:r w:rsidR="00B056D2">
              <w:rPr>
                <w:color w:val="242424"/>
              </w:rPr>
              <w:t xml:space="preserve">odular </w:t>
            </w:r>
            <w:r w:rsidR="000A7D89">
              <w:rPr>
                <w:color w:val="242424"/>
              </w:rPr>
              <w:t xml:space="preserve">solutions into the </w:t>
            </w:r>
            <w:r w:rsidR="00B056D2">
              <w:rPr>
                <w:color w:val="242424"/>
              </w:rPr>
              <w:t>environment</w:t>
            </w:r>
          </w:p>
        </w:tc>
      </w:tr>
      <w:tr w:rsidR="00152679" w14:paraId="368A4083"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43C2EEE7" w14:textId="77777777" w:rsidR="00152679" w:rsidRPr="004A4840" w:rsidRDefault="00152679" w:rsidP="002D470F">
            <w:r w:rsidRPr="004A4840">
              <w:t>DEL 1.</w:t>
            </w:r>
            <w:r w:rsidR="00665203">
              <w:t>8</w:t>
            </w:r>
            <w:r w:rsidRPr="004A4840">
              <w:t xml:space="preserve">.2 </w:t>
            </w:r>
          </w:p>
        </w:tc>
        <w:tc>
          <w:tcPr>
            <w:tcW w:w="7101" w:type="dxa"/>
            <w:tcBorders>
              <w:top w:val="single" w:sz="4" w:space="0" w:color="auto"/>
              <w:left w:val="single" w:sz="4" w:space="0" w:color="auto"/>
              <w:bottom w:val="single" w:sz="4" w:space="0" w:color="auto"/>
              <w:right w:val="single" w:sz="4" w:space="0" w:color="auto"/>
            </w:tcBorders>
          </w:tcPr>
          <w:p w14:paraId="2853EBD0" w14:textId="0F3316FE" w:rsidR="00D414EF" w:rsidRDefault="00B056D2">
            <w:pPr>
              <w:jc w:val="both"/>
            </w:pPr>
            <w:bookmarkStart w:id="59" w:name="_Hlk515588350"/>
            <w:r w:rsidRPr="0031607D">
              <w:rPr>
                <w:rFonts w:eastAsia="Times New Roman"/>
                <w:color w:val="000000"/>
              </w:rPr>
              <w:t xml:space="preserve">Framework for </w:t>
            </w:r>
            <w:r w:rsidR="00E5329E">
              <w:rPr>
                <w:rFonts w:eastAsia="Times New Roman"/>
                <w:color w:val="000000"/>
              </w:rPr>
              <w:t>BC/DR</w:t>
            </w:r>
            <w:r w:rsidRPr="0031607D">
              <w:rPr>
                <w:rFonts w:eastAsia="Times New Roman"/>
                <w:color w:val="000000"/>
              </w:rPr>
              <w:t xml:space="preserve"> design, testing, and deployment </w:t>
            </w:r>
            <w:r>
              <w:rPr>
                <w:rFonts w:eastAsia="Times New Roman"/>
                <w:color w:val="000000"/>
              </w:rPr>
              <w:t>including p</w:t>
            </w:r>
            <w:r w:rsidRPr="0031607D">
              <w:rPr>
                <w:rFonts w:eastAsia="Times New Roman"/>
                <w:color w:val="000000"/>
              </w:rPr>
              <w:t xml:space="preserve">rocess requirements and elements that will drive an enterprise approach to the Modular </w:t>
            </w:r>
            <w:r w:rsidR="00E5329E">
              <w:rPr>
                <w:rFonts w:eastAsia="Times New Roman"/>
                <w:color w:val="000000"/>
              </w:rPr>
              <w:t>BC/DR</w:t>
            </w:r>
            <w:r w:rsidRPr="0031607D">
              <w:rPr>
                <w:rFonts w:eastAsia="Times New Roman"/>
                <w:color w:val="000000"/>
              </w:rPr>
              <w:t xml:space="preserve"> design, testing, and deployment</w:t>
            </w:r>
            <w:bookmarkEnd w:id="59"/>
            <w:r w:rsidR="00AE63FC">
              <w:rPr>
                <w:rFonts w:eastAsia="Times New Roman"/>
                <w:color w:val="000000"/>
              </w:rPr>
              <w:t>, including the unique challenges presented during the transition period</w:t>
            </w:r>
          </w:p>
        </w:tc>
      </w:tr>
      <w:tr w:rsidR="00B056D2" w14:paraId="6E6C98A2" w14:textId="77777777" w:rsidTr="002D470F">
        <w:tc>
          <w:tcPr>
            <w:tcW w:w="2249" w:type="dxa"/>
            <w:tcBorders>
              <w:top w:val="single" w:sz="4" w:space="0" w:color="auto"/>
              <w:left w:val="single" w:sz="4" w:space="0" w:color="auto"/>
              <w:bottom w:val="single" w:sz="4" w:space="0" w:color="auto"/>
              <w:right w:val="single" w:sz="4" w:space="0" w:color="auto"/>
            </w:tcBorders>
          </w:tcPr>
          <w:p w14:paraId="70D9B309" w14:textId="77777777" w:rsidR="00B056D2" w:rsidRPr="004A4840" w:rsidRDefault="00B056D2" w:rsidP="002D470F">
            <w:r w:rsidRPr="004A4840">
              <w:lastRenderedPageBreak/>
              <w:t>DEL 1.</w:t>
            </w:r>
            <w:r w:rsidR="00665203">
              <w:t>8</w:t>
            </w:r>
            <w:r w:rsidRPr="004A4840">
              <w:t>.</w:t>
            </w:r>
            <w:r w:rsidR="00050046" w:rsidRPr="004A4840">
              <w:t>3</w:t>
            </w:r>
          </w:p>
        </w:tc>
        <w:tc>
          <w:tcPr>
            <w:tcW w:w="7101" w:type="dxa"/>
            <w:tcBorders>
              <w:top w:val="single" w:sz="4" w:space="0" w:color="auto"/>
              <w:left w:val="single" w:sz="4" w:space="0" w:color="auto"/>
              <w:bottom w:val="single" w:sz="4" w:space="0" w:color="auto"/>
              <w:right w:val="single" w:sz="4" w:space="0" w:color="auto"/>
            </w:tcBorders>
          </w:tcPr>
          <w:p w14:paraId="6AB64B1D" w14:textId="77777777" w:rsidR="00B056D2" w:rsidRPr="0031607D" w:rsidRDefault="00B056D2">
            <w:pPr>
              <w:jc w:val="both"/>
              <w:rPr>
                <w:rFonts w:eastAsia="Times New Roman"/>
                <w:color w:val="000000"/>
              </w:rPr>
            </w:pPr>
            <w:r>
              <w:rPr>
                <w:rFonts w:eastAsia="Times New Roman"/>
                <w:color w:val="000000"/>
              </w:rPr>
              <w:t xml:space="preserve">Proposed </w:t>
            </w:r>
            <w:r w:rsidR="00B145F3">
              <w:rPr>
                <w:rFonts w:eastAsia="Times New Roman"/>
                <w:color w:val="000000"/>
              </w:rPr>
              <w:t>m</w:t>
            </w:r>
            <w:r w:rsidRPr="0031607D">
              <w:rPr>
                <w:rFonts w:eastAsia="Times New Roman"/>
                <w:color w:val="000000"/>
              </w:rPr>
              <w:t>etrics and acceptance criteria for each module’s BC/DR plan</w:t>
            </w:r>
          </w:p>
        </w:tc>
      </w:tr>
      <w:tr w:rsidR="00152679" w14:paraId="476E301B" w14:textId="77777777" w:rsidTr="00C354DD">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7287DC7" w14:textId="77777777" w:rsidR="00152679" w:rsidRDefault="00152679" w:rsidP="002D470F"/>
        </w:tc>
      </w:tr>
      <w:bookmarkEnd w:id="57"/>
    </w:tbl>
    <w:p w14:paraId="69385C77" w14:textId="77777777" w:rsidR="00C354DD" w:rsidRDefault="00C354DD" w:rsidP="00523265">
      <w:pPr>
        <w:rPr>
          <w:rFonts w:eastAsia="Times New Roman"/>
          <w:b/>
          <w:color w:val="000000"/>
        </w:rPr>
      </w:pPr>
    </w:p>
    <w:p w14:paraId="32402736" w14:textId="77777777" w:rsidR="00342F2A" w:rsidRPr="00DE37FF" w:rsidRDefault="00EF5D18" w:rsidP="00FB19F9">
      <w:pPr>
        <w:pStyle w:val="Heading2"/>
        <w:rPr>
          <w:rFonts w:eastAsia="Times New Roman"/>
        </w:rPr>
      </w:pPr>
      <w:bookmarkStart w:id="60" w:name="_Toc2246183"/>
      <w:r w:rsidRPr="00DE37FF">
        <w:rPr>
          <w:rFonts w:eastAsia="Times New Roman"/>
        </w:rPr>
        <w:t>1.</w:t>
      </w:r>
      <w:r w:rsidR="00665203">
        <w:rPr>
          <w:rFonts w:eastAsia="Times New Roman"/>
        </w:rPr>
        <w:t>9</w:t>
      </w:r>
      <w:r w:rsidR="00DE37FF" w:rsidRPr="00DE37FF">
        <w:t xml:space="preserve"> </w:t>
      </w:r>
      <w:r w:rsidR="008D6AC1">
        <w:t>–</w:t>
      </w:r>
      <w:r w:rsidR="00DE37FF" w:rsidRPr="00DE37FF">
        <w:t xml:space="preserve"> </w:t>
      </w:r>
      <w:r w:rsidR="008D6AC1" w:rsidRPr="008D6AC1">
        <w:t>CT METS</w:t>
      </w:r>
      <w:r w:rsidR="008D6AC1">
        <w:t xml:space="preserve"> </w:t>
      </w:r>
      <w:r w:rsidR="00DE37FF" w:rsidRPr="00DE37FF">
        <w:rPr>
          <w:rFonts w:eastAsia="Times New Roman"/>
        </w:rPr>
        <w:t>Modular Impact Assessment on Current Operations</w:t>
      </w:r>
      <w:bookmarkEnd w:id="60"/>
    </w:p>
    <w:tbl>
      <w:tblPr>
        <w:tblStyle w:val="TableGrid"/>
        <w:tblW w:w="0" w:type="auto"/>
        <w:tblLook w:val="04A0" w:firstRow="1" w:lastRow="0" w:firstColumn="1" w:lastColumn="0" w:noHBand="0" w:noVBand="1"/>
      </w:tblPr>
      <w:tblGrid>
        <w:gridCol w:w="2249"/>
        <w:gridCol w:w="7101"/>
      </w:tblGrid>
      <w:tr w:rsidR="00EF5D18" w:rsidRPr="005C247A" w14:paraId="24B493CD"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22CFE42" w14:textId="77777777" w:rsidR="00EF5D18" w:rsidRDefault="00EF5D18" w:rsidP="002D470F">
            <w:pPr>
              <w:rPr>
                <w:b/>
                <w:color w:val="FFFFFF" w:themeColor="background1"/>
                <w:sz w:val="24"/>
                <w:szCs w:val="24"/>
              </w:rPr>
            </w:pPr>
            <w:bookmarkStart w:id="61" w:name="_Hlk515582942"/>
            <w:r w:rsidRPr="005C247A">
              <w:rPr>
                <w:b/>
                <w:color w:val="FFFFFF" w:themeColor="background1"/>
                <w:sz w:val="24"/>
                <w:szCs w:val="24"/>
              </w:rPr>
              <w:t>1.</w:t>
            </w:r>
            <w:r w:rsidR="00665203">
              <w:rPr>
                <w:b/>
                <w:color w:val="FFFFFF" w:themeColor="background1"/>
                <w:sz w:val="24"/>
                <w:szCs w:val="24"/>
              </w:rPr>
              <w:t>9</w:t>
            </w:r>
            <w:r w:rsidRPr="005C247A">
              <w:rPr>
                <w:b/>
                <w:color w:val="FFFFFF" w:themeColor="background1"/>
                <w:sz w:val="24"/>
                <w:szCs w:val="24"/>
              </w:rPr>
              <w:t xml:space="preserve"> – </w:t>
            </w:r>
            <w:bookmarkStart w:id="62" w:name="_Hlk516647966"/>
            <w:r w:rsidRPr="005C247A">
              <w:rPr>
                <w:b/>
                <w:color w:val="FFFFFF" w:themeColor="background1"/>
                <w:sz w:val="24"/>
                <w:szCs w:val="24"/>
              </w:rPr>
              <w:t xml:space="preserve">CT </w:t>
            </w:r>
            <w:r w:rsidRPr="00070DA4">
              <w:rPr>
                <w:b/>
                <w:color w:val="FFFFFF" w:themeColor="background1"/>
                <w:sz w:val="24"/>
                <w:szCs w:val="24"/>
              </w:rPr>
              <w:t xml:space="preserve">METS </w:t>
            </w:r>
            <w:r w:rsidR="00DE37FF" w:rsidRPr="00DE37FF">
              <w:rPr>
                <w:b/>
                <w:color w:val="FFFFFF" w:themeColor="background1"/>
                <w:sz w:val="24"/>
                <w:szCs w:val="24"/>
              </w:rPr>
              <w:t>Modular Impact Assessment on Current Operations</w:t>
            </w:r>
            <w:bookmarkEnd w:id="62"/>
          </w:p>
          <w:p w14:paraId="73231A4B" w14:textId="77777777" w:rsidR="00EF5D18" w:rsidRPr="005C247A" w:rsidRDefault="00EF5D18" w:rsidP="002D470F">
            <w:pPr>
              <w:rPr>
                <w:b/>
                <w:color w:val="FFFFFF" w:themeColor="background1"/>
                <w:sz w:val="24"/>
                <w:szCs w:val="24"/>
              </w:rPr>
            </w:pPr>
          </w:p>
        </w:tc>
      </w:tr>
      <w:tr w:rsidR="00EF5D18" w14:paraId="5F4BDF28"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6F052" w14:textId="36C0D47B" w:rsidR="00EA7603" w:rsidRDefault="00EA7603" w:rsidP="00EA7603">
            <w:pPr>
              <w:jc w:val="both"/>
            </w:pPr>
            <w:r>
              <w:t xml:space="preserve">The SI </w:t>
            </w:r>
            <w:r w:rsidR="00274B8B">
              <w:t>contractor</w:t>
            </w:r>
            <w:r>
              <w:t xml:space="preserve"> </w:t>
            </w:r>
            <w:r w:rsidR="005C3422">
              <w:t>must</w:t>
            </w:r>
            <w:r>
              <w:t xml:space="preserve"> have lead responsibility for the planning, coordination, and integration of each of the </w:t>
            </w:r>
            <w:r w:rsidR="008467AE">
              <w:t xml:space="preserve">selected </w:t>
            </w:r>
            <w:r>
              <w:t xml:space="preserve">module implementations and </w:t>
            </w:r>
            <w:r w:rsidR="008467AE">
              <w:t xml:space="preserve">the </w:t>
            </w:r>
            <w:r>
              <w:t xml:space="preserve">transition from the current </w:t>
            </w:r>
            <w:r w:rsidR="008467AE">
              <w:t xml:space="preserve">systems and </w:t>
            </w:r>
            <w:r>
              <w:t xml:space="preserve">processes </w:t>
            </w:r>
            <w:r w:rsidR="0027595A">
              <w:t>i</w:t>
            </w:r>
            <w:r w:rsidR="008B6057">
              <w:t>n a</w:t>
            </w:r>
            <w:r w:rsidR="008467AE">
              <w:t xml:space="preserve"> rolling </w:t>
            </w:r>
            <w:r w:rsidR="008B6057">
              <w:t xml:space="preserve">incremental modular </w:t>
            </w:r>
            <w:r w:rsidR="008467AE">
              <w:t>transformation</w:t>
            </w:r>
            <w:r w:rsidR="001162F8">
              <w:t xml:space="preserve">. </w:t>
            </w:r>
            <w:r w:rsidR="0027595A">
              <w:t>To</w:t>
            </w:r>
            <w:r w:rsidR="00F7336A">
              <w:t xml:space="preserve"> </w:t>
            </w:r>
            <w:r w:rsidR="008B6057">
              <w:t>pr</w:t>
            </w:r>
            <w:r w:rsidR="00F7336A">
              <w:t>operly</w:t>
            </w:r>
            <w:r w:rsidR="008B6057">
              <w:t xml:space="preserve"> prepare </w:t>
            </w:r>
            <w:r w:rsidR="00B47594">
              <w:t xml:space="preserve">for the </w:t>
            </w:r>
            <w:r w:rsidR="0027595A">
              <w:t>m</w:t>
            </w:r>
            <w:r w:rsidR="00B47594">
              <w:t>odular implementations</w:t>
            </w:r>
            <w:r w:rsidR="00F7336A">
              <w:t xml:space="preserve">, an assessment </w:t>
            </w:r>
            <w:r w:rsidR="005C3422">
              <w:t>must</w:t>
            </w:r>
            <w:r w:rsidR="00F7336A">
              <w:t xml:space="preserve"> be conducted by the SI </w:t>
            </w:r>
            <w:r w:rsidR="00274B8B">
              <w:t>contractor</w:t>
            </w:r>
            <w:r w:rsidR="00F7336A">
              <w:t xml:space="preserve"> to </w:t>
            </w:r>
            <w:r w:rsidR="008B6057">
              <w:t xml:space="preserve">determine the impact on </w:t>
            </w:r>
            <w:r w:rsidR="005B49B2">
              <w:t xml:space="preserve">the </w:t>
            </w:r>
            <w:r w:rsidR="00F7336A">
              <w:t>current Medicaid operations</w:t>
            </w:r>
            <w:r w:rsidR="005B49B2">
              <w:t xml:space="preserve">. </w:t>
            </w:r>
            <w:r w:rsidR="00637EBC">
              <w:t xml:space="preserve">The assessment will include identifying and </w:t>
            </w:r>
            <w:r w:rsidR="009718C3">
              <w:t xml:space="preserve">addressing </w:t>
            </w:r>
            <w:r w:rsidR="008B6057">
              <w:t>all in-flight, pending</w:t>
            </w:r>
            <w:r w:rsidR="0027595A">
              <w:t>,</w:t>
            </w:r>
            <w:r w:rsidR="008B6057">
              <w:t xml:space="preserve"> or upcoming </w:t>
            </w:r>
            <w:r w:rsidR="009718C3">
              <w:t>initiatives</w:t>
            </w:r>
            <w:r w:rsidR="00637EBC">
              <w:t xml:space="preserve"> or projects within the Medicaid program</w:t>
            </w:r>
            <w:r w:rsidR="0027595A">
              <w:t>,</w:t>
            </w:r>
            <w:r w:rsidR="00637EBC">
              <w:t xml:space="preserve"> and </w:t>
            </w:r>
            <w:r w:rsidR="009833DE">
              <w:t>S</w:t>
            </w:r>
            <w:r w:rsidR="00637EBC">
              <w:t xml:space="preserve">tate and/or federal </w:t>
            </w:r>
            <w:r w:rsidR="009718C3">
              <w:t xml:space="preserve">mandated changes. </w:t>
            </w:r>
            <w:r>
              <w:t>A</w:t>
            </w:r>
            <w:r w:rsidRPr="00BE3CFD">
              <w:t>n orderly transition between current business processes and MMIS operation</w:t>
            </w:r>
            <w:r>
              <w:t>s</w:t>
            </w:r>
            <w:r w:rsidR="0027595A">
              <w:t>,</w:t>
            </w:r>
            <w:r>
              <w:t xml:space="preserve"> and the new Medicaid Enterprise System</w:t>
            </w:r>
            <w:r w:rsidR="00531383">
              <w:t>,</w:t>
            </w:r>
            <w:r w:rsidRPr="00BE3CFD">
              <w:t xml:space="preserve"> is critical and essential to Medicaid providers, </w:t>
            </w:r>
            <w:r w:rsidR="009718C3">
              <w:t>beneficiaries</w:t>
            </w:r>
            <w:r w:rsidRPr="00BE3CFD">
              <w:t>, business associates</w:t>
            </w:r>
            <w:r w:rsidR="00637EBC">
              <w:t>/partners</w:t>
            </w:r>
            <w:r w:rsidR="0027595A">
              <w:t>,</w:t>
            </w:r>
            <w:r w:rsidRPr="00BE3CFD">
              <w:t xml:space="preserve"> and DSS.</w:t>
            </w:r>
          </w:p>
          <w:p w14:paraId="3F8E5341" w14:textId="77777777" w:rsidR="00D01123" w:rsidRDefault="00D01123" w:rsidP="00EA7603">
            <w:pPr>
              <w:jc w:val="both"/>
            </w:pPr>
          </w:p>
          <w:p w14:paraId="521CB9CE" w14:textId="39401293" w:rsidR="00A36E26" w:rsidRDefault="00EA7603" w:rsidP="00FF3387">
            <w:pPr>
              <w:jc w:val="both"/>
            </w:pPr>
            <w:r w:rsidRPr="00816CA7">
              <w:t xml:space="preserve">To ensure efficient and well-organized integration of the new modular functionality, the SI </w:t>
            </w:r>
            <w:r w:rsidR="00274B8B" w:rsidRPr="00816CA7">
              <w:t>contractor</w:t>
            </w:r>
            <w:r w:rsidR="0027595A" w:rsidRPr="00816CA7">
              <w:t xml:space="preserve"> </w:t>
            </w:r>
            <w:r w:rsidR="005C3422" w:rsidRPr="00816CA7">
              <w:t>will</w:t>
            </w:r>
            <w:r w:rsidRPr="00816CA7">
              <w:t xml:space="preserve"> be required to work closely with DSS, </w:t>
            </w:r>
            <w:r w:rsidR="003417D8" w:rsidRPr="00816CA7">
              <w:t>DAS/</w:t>
            </w:r>
            <w:r w:rsidR="00E90B04" w:rsidRPr="00816CA7">
              <w:t xml:space="preserve">BEST, </w:t>
            </w:r>
            <w:r w:rsidRPr="00816CA7">
              <w:t xml:space="preserve">the incumbent </w:t>
            </w:r>
            <w:r w:rsidR="00274B8B" w:rsidRPr="00816CA7">
              <w:t>contractor</w:t>
            </w:r>
            <w:r w:rsidRPr="00816CA7">
              <w:t>(s), and module and service providers throughout these transitions</w:t>
            </w:r>
            <w:r w:rsidR="00A2273E" w:rsidRPr="00816CA7">
              <w:t>.</w:t>
            </w:r>
            <w:r w:rsidRPr="00816CA7">
              <w:t xml:space="preserve"> </w:t>
            </w:r>
            <w:r w:rsidR="00A36E26" w:rsidRPr="00816CA7">
              <w:t xml:space="preserve">The SI </w:t>
            </w:r>
            <w:r w:rsidR="00274B8B" w:rsidRPr="00816CA7">
              <w:t>contractor</w:t>
            </w:r>
            <w:r w:rsidR="00C8656E" w:rsidRPr="000B1CE9">
              <w:t xml:space="preserve"> </w:t>
            </w:r>
            <w:r w:rsidR="005C3422" w:rsidRPr="000B1CE9">
              <w:t>must</w:t>
            </w:r>
            <w:r w:rsidR="00A36E26" w:rsidRPr="009A47A0">
              <w:t xml:space="preserve"> provide a comprehensive assessment </w:t>
            </w:r>
            <w:r w:rsidR="00637EBC" w:rsidRPr="00645AC4">
              <w:t xml:space="preserve">and analysis </w:t>
            </w:r>
            <w:r w:rsidR="00A36E26" w:rsidRPr="008F07FA">
              <w:t xml:space="preserve">of all business and technical impacts on all </w:t>
            </w:r>
            <w:r w:rsidR="00A36E26" w:rsidRPr="002E4AAE">
              <w:t>dimensions of Medicaid and Medicaid-related current operations, including</w:t>
            </w:r>
            <w:r w:rsidR="00A36E26">
              <w:t xml:space="preserve"> all contracted functions and business partners, as part of Phase 1 of this project</w:t>
            </w:r>
            <w:r w:rsidR="001162F8">
              <w:t xml:space="preserve">. </w:t>
            </w:r>
            <w:r w:rsidR="00A36E26">
              <w:t xml:space="preserve">This includes, but is not limited to, existing Medicaid and Medicaid-related programmatic operation, oversight, and reporting; Medicaid Providers; business operations across DSS and sister </w:t>
            </w:r>
            <w:r w:rsidR="00531383">
              <w:t>s</w:t>
            </w:r>
            <w:r w:rsidR="003028EE">
              <w:t xml:space="preserve">tate </w:t>
            </w:r>
            <w:r w:rsidR="00A36E26">
              <w:t>agencies</w:t>
            </w:r>
            <w:r w:rsidR="003028EE">
              <w:t xml:space="preserve"> included in the Enterprise</w:t>
            </w:r>
            <w:r w:rsidR="00A36E26">
              <w:t xml:space="preserve">; technical operations within DSS, </w:t>
            </w:r>
            <w:r w:rsidR="003417D8">
              <w:t>DAS/</w:t>
            </w:r>
            <w:r w:rsidR="00A36E26">
              <w:t xml:space="preserve">BEST, and existing business partners; and, most importantly, the </w:t>
            </w:r>
            <w:r w:rsidR="00F74A2C">
              <w:t>beneficiaries served</w:t>
            </w:r>
            <w:r w:rsidR="00A36E26">
              <w:t xml:space="preserve"> by Medicaid Enterprise services.</w:t>
            </w:r>
          </w:p>
          <w:p w14:paraId="331101D5" w14:textId="77777777" w:rsidR="00A36E26" w:rsidRDefault="00A36E26" w:rsidP="00FF3387">
            <w:pPr>
              <w:jc w:val="both"/>
            </w:pPr>
          </w:p>
          <w:p w14:paraId="2E8014BB" w14:textId="5304F817" w:rsidR="0015371A" w:rsidRDefault="00A36E26" w:rsidP="00EA7603">
            <w:pPr>
              <w:jc w:val="both"/>
            </w:pPr>
            <w:r>
              <w:t>The assessment</w:t>
            </w:r>
            <w:r w:rsidR="00EA7603">
              <w:t xml:space="preserve"> </w:t>
            </w:r>
            <w:r w:rsidR="005C3422">
              <w:t>must</w:t>
            </w:r>
            <w:r w:rsidR="00FB37CB">
              <w:t xml:space="preserve"> </w:t>
            </w:r>
            <w:r>
              <w:t>describe the SI</w:t>
            </w:r>
            <w:r w:rsidR="00C8656E">
              <w:t xml:space="preserve"> </w:t>
            </w:r>
            <w:r w:rsidR="00274B8B">
              <w:t>contractor</w:t>
            </w:r>
            <w:r>
              <w:t xml:space="preserve">’s plans to </w:t>
            </w:r>
            <w:r w:rsidR="00EA7603">
              <w:t>mitigate the potential risk</w:t>
            </w:r>
            <w:r w:rsidR="002A7F33">
              <w:t xml:space="preserve">s associated with the new technology </w:t>
            </w:r>
            <w:r w:rsidR="00637EBC">
              <w:t xml:space="preserve">changes </w:t>
            </w:r>
            <w:r w:rsidR="002A7F33">
              <w:t>and the rolling implementation of the modular solutions</w:t>
            </w:r>
            <w:r w:rsidR="001162F8">
              <w:t xml:space="preserve">. </w:t>
            </w:r>
            <w:r w:rsidR="002A7F33">
              <w:t>These include</w:t>
            </w:r>
            <w:r w:rsidR="00E90B04">
              <w:t xml:space="preserve">, but are not limited </w:t>
            </w:r>
            <w:r w:rsidR="0007365C">
              <w:t>to, service</w:t>
            </w:r>
            <w:r w:rsidR="00EA7603">
              <w:t xml:space="preserve"> disruptions</w:t>
            </w:r>
            <w:r w:rsidR="002A7F33">
              <w:t>,</w:t>
            </w:r>
            <w:r w:rsidR="00EA7603">
              <w:t xml:space="preserve"> unintended orphaned functions</w:t>
            </w:r>
            <w:r w:rsidR="00F442AE">
              <w:t>,</w:t>
            </w:r>
            <w:r w:rsidR="002A7F33">
              <w:t xml:space="preserve"> operation</w:t>
            </w:r>
            <w:r w:rsidR="00637EBC">
              <w:t>al</w:t>
            </w:r>
            <w:r w:rsidR="002A7F33">
              <w:t xml:space="preserve"> cost</w:t>
            </w:r>
            <w:r w:rsidR="00637EBC">
              <w:t xml:space="preserve"> impacts</w:t>
            </w:r>
            <w:r w:rsidR="002A7F33">
              <w:t xml:space="preserve">, </w:t>
            </w:r>
            <w:r w:rsidR="00F442AE">
              <w:t>changes to contractual relationships including</w:t>
            </w:r>
            <w:r w:rsidR="00162D9D">
              <w:t xml:space="preserve"> timely identification and execution of </w:t>
            </w:r>
            <w:r w:rsidR="00F442AE">
              <w:t>contract amendments, modifications to existing systems and infrastructure</w:t>
            </w:r>
            <w:r w:rsidR="00637EBC">
              <w:t xml:space="preserve"> to account for the incremental rollout of modules</w:t>
            </w:r>
            <w:r w:rsidR="00F442AE">
              <w:t xml:space="preserve">, </w:t>
            </w:r>
            <w:r w:rsidR="0015371A">
              <w:t xml:space="preserve">and </w:t>
            </w:r>
            <w:r w:rsidR="002A7F33">
              <w:t xml:space="preserve">staffing adequacy to </w:t>
            </w:r>
            <w:r w:rsidR="0015371A">
              <w:t>support the modular environment</w:t>
            </w:r>
            <w:r w:rsidR="00162D9D">
              <w:t xml:space="preserve"> and manage the new infrastructure</w:t>
            </w:r>
            <w:r w:rsidR="001162F8">
              <w:t xml:space="preserve">. </w:t>
            </w:r>
          </w:p>
          <w:p w14:paraId="02A8274C" w14:textId="77777777" w:rsidR="0007365C" w:rsidRDefault="0007365C" w:rsidP="00EA7603">
            <w:pPr>
              <w:jc w:val="both"/>
            </w:pPr>
          </w:p>
          <w:p w14:paraId="07F84E87" w14:textId="1E1D848F" w:rsidR="00A36E26" w:rsidRDefault="00A36E26" w:rsidP="00A36E26">
            <w:pPr>
              <w:jc w:val="both"/>
            </w:pPr>
            <w:r>
              <w:t xml:space="preserve">The assessment </w:t>
            </w:r>
            <w:r w:rsidR="005C3422">
              <w:t>must</w:t>
            </w:r>
            <w:r>
              <w:t xml:space="preserve"> </w:t>
            </w:r>
            <w:r w:rsidR="00F442AE">
              <w:t xml:space="preserve">use documentation created </w:t>
            </w:r>
            <w:r w:rsidR="00637EBC">
              <w:t xml:space="preserve">as part of </w:t>
            </w:r>
            <w:r w:rsidR="00F442AE">
              <w:t xml:space="preserve">Phase 1 to inform the content of the </w:t>
            </w:r>
            <w:r w:rsidR="00637EBC">
              <w:t>impact assessment</w:t>
            </w:r>
            <w:r w:rsidR="00F442AE">
              <w:t xml:space="preserve">. </w:t>
            </w:r>
            <w:r w:rsidR="00C8656E">
              <w:t>As an example, t</w:t>
            </w:r>
            <w:r w:rsidR="00F442AE">
              <w:t xml:space="preserve">he SI </w:t>
            </w:r>
            <w:r w:rsidR="00274B8B">
              <w:t>contractor</w:t>
            </w:r>
            <w:r w:rsidR="00C8656E">
              <w:t xml:space="preserve"> </w:t>
            </w:r>
            <w:r w:rsidR="00096EDA">
              <w:t xml:space="preserve">will have </w:t>
            </w:r>
            <w:r w:rsidR="002872F8">
              <w:t xml:space="preserve">conducted </w:t>
            </w:r>
            <w:r w:rsidR="00EA6354">
              <w:t xml:space="preserve">analysis to </w:t>
            </w:r>
            <w:r>
              <w:t xml:space="preserve">specifically address high priority needs identified in requirements elicitations. </w:t>
            </w:r>
            <w:r w:rsidR="00F442AE">
              <w:t xml:space="preserve">The SI </w:t>
            </w:r>
            <w:r w:rsidR="00274B8B">
              <w:t>contractor</w:t>
            </w:r>
            <w:r w:rsidR="00C8656E">
              <w:t xml:space="preserve"> </w:t>
            </w:r>
            <w:r w:rsidR="00B20773">
              <w:t xml:space="preserve">may </w:t>
            </w:r>
            <w:r w:rsidR="00F442AE">
              <w:t>also</w:t>
            </w:r>
            <w:r w:rsidR="00162D9D">
              <w:t xml:space="preserve"> consider and incorporate its</w:t>
            </w:r>
            <w:r w:rsidR="00B20773">
              <w:t xml:space="preserve"> analysis and</w:t>
            </w:r>
            <w:r w:rsidR="00162D9D">
              <w:t xml:space="preserve"> recommendations from the Modular Solution Alternatives and Feasibility Assessment into the impact assessment. </w:t>
            </w:r>
            <w:r w:rsidR="00B20773">
              <w:t xml:space="preserve">The assessment </w:t>
            </w:r>
            <w:r w:rsidR="005C3422">
              <w:t>must</w:t>
            </w:r>
            <w:r w:rsidR="00B20773">
              <w:t xml:space="preserve"> also cover staffing </w:t>
            </w:r>
            <w:r w:rsidR="00162D9D">
              <w:t>capacity impacts (</w:t>
            </w:r>
            <w:r w:rsidR="00C8656E">
              <w:t xml:space="preserve">determine </w:t>
            </w:r>
            <w:r w:rsidR="00162D9D">
              <w:t xml:space="preserve">adequacy of the staff complement and appropriate skills in both business and technical arenas) to DSS, </w:t>
            </w:r>
            <w:r w:rsidR="003417D8">
              <w:t>DAS/</w:t>
            </w:r>
            <w:r w:rsidR="00162D9D">
              <w:t>BEST, HHS sister agencies</w:t>
            </w:r>
            <w:r w:rsidR="00C8656E">
              <w:t>,</w:t>
            </w:r>
            <w:r w:rsidR="00162D9D">
              <w:t xml:space="preserve"> and business partners</w:t>
            </w:r>
            <w:r w:rsidR="0085748E">
              <w:t xml:space="preserve"> by </w:t>
            </w:r>
            <w:r w:rsidR="00162D9D">
              <w:t>consider</w:t>
            </w:r>
            <w:r w:rsidR="0085748E">
              <w:t>ing</w:t>
            </w:r>
            <w:r w:rsidR="00162D9D">
              <w:t xml:space="preserve"> the conclusions </w:t>
            </w:r>
            <w:r w:rsidR="00464A70">
              <w:t>in</w:t>
            </w:r>
            <w:r w:rsidR="00162D9D">
              <w:t xml:space="preserve"> the OCM </w:t>
            </w:r>
            <w:r w:rsidR="00274B8B">
              <w:t>contractor</w:t>
            </w:r>
            <w:r w:rsidR="00162D9D">
              <w:t xml:space="preserve">’s </w:t>
            </w:r>
            <w:r w:rsidR="00C8656E">
              <w:t>a</w:t>
            </w:r>
            <w:r w:rsidR="00162D9D">
              <w:t xml:space="preserve">ssessment and </w:t>
            </w:r>
            <w:r w:rsidR="00B20773">
              <w:t xml:space="preserve">recommended </w:t>
            </w:r>
            <w:r w:rsidR="00C8656E">
              <w:t>i</w:t>
            </w:r>
            <w:r w:rsidR="00162D9D">
              <w:t xml:space="preserve">mplementation </w:t>
            </w:r>
            <w:r w:rsidR="00B20773">
              <w:t>plans for any DSS r</w:t>
            </w:r>
            <w:r w:rsidR="00162D9D">
              <w:t>e</w:t>
            </w:r>
            <w:r w:rsidR="00B20773">
              <w:t>-o</w:t>
            </w:r>
            <w:r w:rsidR="00162D9D">
              <w:t xml:space="preserve">rganization </w:t>
            </w:r>
            <w:r w:rsidR="00B20773">
              <w:t>or re-alignment plans</w:t>
            </w:r>
            <w:r w:rsidR="001162F8">
              <w:t xml:space="preserve">. </w:t>
            </w:r>
            <w:r w:rsidR="00162D9D">
              <w:t xml:space="preserve">The OCM </w:t>
            </w:r>
            <w:r w:rsidR="00274B8B">
              <w:t>contractor</w:t>
            </w:r>
            <w:r w:rsidR="00162D9D">
              <w:t xml:space="preserve"> </w:t>
            </w:r>
            <w:r w:rsidR="00B20773">
              <w:t xml:space="preserve">may have input into the </w:t>
            </w:r>
            <w:r w:rsidR="00162D9D">
              <w:t xml:space="preserve">impact assessment with projected benefits, risks, costs, and level of resources necessary </w:t>
            </w:r>
            <w:r w:rsidR="00B20773">
              <w:t xml:space="preserve">for transformation as well as the identified </w:t>
            </w:r>
            <w:r w:rsidR="00162D9D">
              <w:t xml:space="preserve">risks </w:t>
            </w:r>
            <w:r w:rsidR="00B20773">
              <w:t xml:space="preserve">regarding </w:t>
            </w:r>
            <w:r w:rsidR="00162D9D">
              <w:t>the lack of readiness in the organization or staffing</w:t>
            </w:r>
            <w:r w:rsidR="001162F8">
              <w:t xml:space="preserve">. </w:t>
            </w:r>
            <w:r w:rsidR="0085563C">
              <w:t xml:space="preserve">The SI </w:t>
            </w:r>
            <w:r w:rsidR="00274B8B">
              <w:t>contractor</w:t>
            </w:r>
            <w:r w:rsidR="0085563C">
              <w:t xml:space="preserve"> </w:t>
            </w:r>
            <w:r w:rsidR="005C3422">
              <w:t>must</w:t>
            </w:r>
            <w:r w:rsidR="0085563C">
              <w:t xml:space="preserve"> factor this work into its document.</w:t>
            </w:r>
          </w:p>
          <w:p w14:paraId="5BE94232" w14:textId="77777777" w:rsidR="0015371A" w:rsidRDefault="0015371A" w:rsidP="00EA7603">
            <w:pPr>
              <w:jc w:val="both"/>
            </w:pPr>
          </w:p>
          <w:p w14:paraId="1E9D6EFE" w14:textId="131FDA58" w:rsidR="00EA7603" w:rsidRDefault="00EA7603" w:rsidP="00EA7603">
            <w:pPr>
              <w:jc w:val="both"/>
            </w:pPr>
            <w:r>
              <w:t xml:space="preserve">The </w:t>
            </w:r>
            <w:r w:rsidR="00C8656E">
              <w:t xml:space="preserve">SI </w:t>
            </w:r>
            <w:r w:rsidR="00274B8B">
              <w:t>contractor</w:t>
            </w:r>
            <w:r>
              <w:t xml:space="preserve"> </w:t>
            </w:r>
            <w:r w:rsidR="005C3422">
              <w:t>must</w:t>
            </w:r>
            <w:r>
              <w:t xml:space="preserve"> document the Impact Assessment for Current Operations, based on analysis of the business transformation from the existing Medicaid Enterprise processes and systems to the new modular-based enterprise and operating model. The </w:t>
            </w:r>
            <w:r w:rsidR="00C8656E">
              <w:t xml:space="preserve">SI </w:t>
            </w:r>
            <w:r w:rsidR="00274B8B">
              <w:t>contractor</w:t>
            </w:r>
            <w:r>
              <w:t xml:space="preserve"> </w:t>
            </w:r>
            <w:r w:rsidR="005C3422">
              <w:t>must</w:t>
            </w:r>
            <w:r>
              <w:t xml:space="preserve"> </w:t>
            </w:r>
            <w:r w:rsidR="00805919">
              <w:t xml:space="preserve">factor in the </w:t>
            </w:r>
            <w:r>
              <w:t xml:space="preserve">effect of the transition </w:t>
            </w:r>
            <w:r w:rsidR="00B94C04">
              <w:t xml:space="preserve">on </w:t>
            </w:r>
            <w:r>
              <w:t xml:space="preserve">the modular-based enterprise and operating model </w:t>
            </w:r>
            <w:r w:rsidR="00805919">
              <w:t xml:space="preserve">considering </w:t>
            </w:r>
            <w:r>
              <w:t xml:space="preserve">the DSS Goals and Objectives </w:t>
            </w:r>
            <w:r w:rsidR="00356898">
              <w:t xml:space="preserve">and the CT METS Goals and Objectives as well as the current </w:t>
            </w:r>
            <w:r>
              <w:t>MMIS fiscal agent functions</w:t>
            </w:r>
            <w:r w:rsidR="00356898">
              <w:t xml:space="preserve"> and </w:t>
            </w:r>
            <w:r w:rsidR="00372413">
              <w:t xml:space="preserve">identifying </w:t>
            </w:r>
            <w:r w:rsidR="00356898">
              <w:t xml:space="preserve">impact </w:t>
            </w:r>
            <w:r>
              <w:t>on other areas of DSS operations</w:t>
            </w:r>
            <w:r w:rsidR="00356898">
              <w:t xml:space="preserve"> </w:t>
            </w:r>
            <w:r w:rsidR="00372413">
              <w:t>that need to be considered and planned for.</w:t>
            </w:r>
            <w:r w:rsidR="00035758">
              <w:t xml:space="preserve"> The assessment </w:t>
            </w:r>
            <w:r w:rsidR="005C3422">
              <w:t>must</w:t>
            </w:r>
            <w:r w:rsidR="00035758">
              <w:t xml:space="preserve"> also include an </w:t>
            </w:r>
            <w:r w:rsidR="00B94C04">
              <w:t>i</w:t>
            </w:r>
            <w:r w:rsidR="00035758">
              <w:t>mpact risk mitigation strategy approach as described in CMS guidance and State Medicaid Director</w:t>
            </w:r>
            <w:r w:rsidR="00C8656E">
              <w:t>’s</w:t>
            </w:r>
            <w:r w:rsidR="00035758">
              <w:t xml:space="preserve"> Letter.</w:t>
            </w:r>
            <w:r w:rsidR="002C0D08">
              <w:t xml:space="preserve"> In addition</w:t>
            </w:r>
            <w:r w:rsidR="00DA62DB">
              <w:t>,</w:t>
            </w:r>
            <w:r w:rsidR="002C0D08">
              <w:t xml:space="preserve"> the impact assessment </w:t>
            </w:r>
            <w:r w:rsidR="005C3422">
              <w:t>must</w:t>
            </w:r>
            <w:r w:rsidR="002C0D08">
              <w:t xml:space="preserve"> inform areas of </w:t>
            </w:r>
            <w:r w:rsidR="006D574C">
              <w:t xml:space="preserve">needed </w:t>
            </w:r>
            <w:r w:rsidR="002C0D08">
              <w:t>transitional operations planning and recommendations for determining operational readiness a</w:t>
            </w:r>
            <w:r w:rsidR="006D574C">
              <w:t xml:space="preserve">s well as </w:t>
            </w:r>
            <w:r w:rsidR="00E37BCA">
              <w:t xml:space="preserve">determine how best to </w:t>
            </w:r>
            <w:r w:rsidR="00CD005C">
              <w:t>manage</w:t>
            </w:r>
            <w:r w:rsidR="00E37BCA">
              <w:t xml:space="preserve"> </w:t>
            </w:r>
            <w:r w:rsidR="006D574C">
              <w:t>the needed updates to the</w:t>
            </w:r>
            <w:r w:rsidR="002C0D08">
              <w:t xml:space="preserve"> </w:t>
            </w:r>
            <w:r w:rsidR="00DA62DB" w:rsidRPr="003D0CA2">
              <w:t>detailed operational procedures</w:t>
            </w:r>
            <w:r w:rsidR="006D574C" w:rsidRPr="003D0CA2">
              <w:t xml:space="preserve"> including the </w:t>
            </w:r>
            <w:r w:rsidR="00DA62DB" w:rsidRPr="003D0CA2">
              <w:t xml:space="preserve">Desk Level Procedures </w:t>
            </w:r>
            <w:r w:rsidR="006D574C" w:rsidRPr="003D0CA2">
              <w:t>(DLP) for Medicaid Operations</w:t>
            </w:r>
            <w:r w:rsidR="001162F8">
              <w:t xml:space="preserve">. </w:t>
            </w:r>
            <w:r w:rsidR="006D574C" w:rsidRPr="003D0CA2">
              <w:t>A strategy for identifying these DLP changes and managing changes through each modular imp</w:t>
            </w:r>
            <w:r w:rsidR="00CD005C" w:rsidRPr="003D0CA2">
              <w:t>lementation</w:t>
            </w:r>
            <w:r w:rsidR="006D574C" w:rsidRPr="003D0CA2">
              <w:t xml:space="preserve"> will be required </w:t>
            </w:r>
            <w:r w:rsidR="008F2FFB" w:rsidRPr="003D0CA2">
              <w:t>to</w:t>
            </w:r>
            <w:r w:rsidR="006D574C" w:rsidRPr="003D0CA2">
              <w:t xml:space="preserve"> avoid service </w:t>
            </w:r>
            <w:r w:rsidR="00CD005C" w:rsidRPr="003D0CA2">
              <w:t xml:space="preserve">and or operational </w:t>
            </w:r>
            <w:r w:rsidR="006D574C" w:rsidRPr="003D0CA2">
              <w:t>disruption</w:t>
            </w:r>
            <w:r w:rsidR="00CD005C" w:rsidRPr="003D0CA2">
              <w:t>s</w:t>
            </w:r>
            <w:r w:rsidR="006D574C" w:rsidRPr="003D0CA2">
              <w:t>.</w:t>
            </w:r>
          </w:p>
          <w:p w14:paraId="18B7D3FA" w14:textId="77777777" w:rsidR="00EF5D18" w:rsidRPr="00FE498D" w:rsidRDefault="00EF5D18" w:rsidP="002D470F">
            <w:pPr>
              <w:rPr>
                <w:b/>
              </w:rPr>
            </w:pPr>
          </w:p>
        </w:tc>
      </w:tr>
      <w:tr w:rsidR="00EF5D18" w14:paraId="76778351"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BCEA5A" w14:textId="63F954D8" w:rsidR="00EF5D18" w:rsidRDefault="00EF5D18" w:rsidP="002D470F">
            <w:pPr>
              <w:jc w:val="center"/>
              <w:rPr>
                <w:b/>
              </w:rPr>
            </w:pPr>
            <w:r>
              <w:rPr>
                <w:b/>
              </w:rPr>
              <w:lastRenderedPageBreak/>
              <w:t>Proposal Responses</w:t>
            </w:r>
          </w:p>
        </w:tc>
      </w:tr>
      <w:tr w:rsidR="00EF5D18" w14:paraId="005E95B6"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F5A7BF" w14:textId="77777777" w:rsidR="00EF5D18" w:rsidRDefault="00EF5D18" w:rsidP="002D470F">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3124D4" w14:textId="77777777" w:rsidR="00EF5D18" w:rsidRDefault="00EF5D18" w:rsidP="002D470F">
            <w:pPr>
              <w:rPr>
                <w:b/>
              </w:rPr>
            </w:pPr>
            <w:r>
              <w:rPr>
                <w:b/>
              </w:rPr>
              <w:t>Description</w:t>
            </w:r>
          </w:p>
        </w:tc>
      </w:tr>
      <w:tr w:rsidR="00EF5D18" w14:paraId="7F4D0162"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47A21F8A" w14:textId="77777777" w:rsidR="00EF5D18" w:rsidRPr="0056256E" w:rsidRDefault="00EF5D18" w:rsidP="002D470F">
            <w:r w:rsidRPr="0056256E">
              <w:t xml:space="preserve">PR </w:t>
            </w:r>
            <w:r w:rsidR="00665203">
              <w:t>A.</w:t>
            </w:r>
            <w:r w:rsidRPr="0056256E">
              <w:t>1.</w:t>
            </w:r>
            <w:r w:rsidR="00665203">
              <w:t>9</w:t>
            </w:r>
            <w:r w:rsidRPr="0056256E">
              <w:t>.1</w:t>
            </w:r>
          </w:p>
        </w:tc>
        <w:tc>
          <w:tcPr>
            <w:tcW w:w="7101" w:type="dxa"/>
            <w:tcBorders>
              <w:top w:val="single" w:sz="4" w:space="0" w:color="auto"/>
              <w:left w:val="single" w:sz="4" w:space="0" w:color="auto"/>
              <w:bottom w:val="single" w:sz="4" w:space="0" w:color="auto"/>
              <w:right w:val="single" w:sz="4" w:space="0" w:color="auto"/>
            </w:tcBorders>
            <w:hideMark/>
          </w:tcPr>
          <w:p w14:paraId="31A0C25C" w14:textId="6FC2193C" w:rsidR="00EF5D18" w:rsidRDefault="00F327E2" w:rsidP="002D470F">
            <w:r>
              <w:t xml:space="preserve">Proposers must </w:t>
            </w:r>
            <w:r w:rsidR="00A9302A">
              <w:t>describe</w:t>
            </w:r>
            <w:r w:rsidR="00EF5D18">
              <w:t xml:space="preserve"> approach and methodology to meet all the </w:t>
            </w:r>
            <w:r w:rsidR="007D2930">
              <w:t xml:space="preserve">CT METS Modular Impact Assessment on Current Operations </w:t>
            </w:r>
            <w:r w:rsidR="00EF5D18">
              <w:t>requirements</w:t>
            </w:r>
            <w:r w:rsidR="004F3648">
              <w:t xml:space="preserve"> </w:t>
            </w:r>
            <w:r w:rsidR="00B76FE9">
              <w:t xml:space="preserve">and deliverables </w:t>
            </w:r>
            <w:r w:rsidR="004F3648">
              <w:t xml:space="preserve">including </w:t>
            </w:r>
            <w:r w:rsidR="004F3648" w:rsidRPr="002C19FC">
              <w:t>methods</w:t>
            </w:r>
            <w:r w:rsidR="004F3648">
              <w:t xml:space="preserve">, </w:t>
            </w:r>
            <w:r w:rsidR="004F3648" w:rsidRPr="002C19FC">
              <w:t>processes</w:t>
            </w:r>
            <w:r w:rsidR="004F3648">
              <w:t>,</w:t>
            </w:r>
            <w:r w:rsidR="004F3648" w:rsidRPr="002C19FC">
              <w:t xml:space="preserve"> </w:t>
            </w:r>
            <w:r w:rsidR="004F3648">
              <w:t xml:space="preserve">and target areas </w:t>
            </w:r>
            <w:r w:rsidR="004F3648" w:rsidRPr="002C19FC">
              <w:t xml:space="preserve">for conducting the </w:t>
            </w:r>
            <w:r w:rsidR="004F3648">
              <w:t xml:space="preserve">Modular Implementation </w:t>
            </w:r>
            <w:r w:rsidR="004F3648" w:rsidRPr="002C19FC">
              <w:t xml:space="preserve">Impact Assessment </w:t>
            </w:r>
            <w:r w:rsidR="004F3648">
              <w:t>on</w:t>
            </w:r>
            <w:r w:rsidR="004F3648" w:rsidRPr="002C19FC">
              <w:t xml:space="preserve"> current operations</w:t>
            </w:r>
          </w:p>
        </w:tc>
      </w:tr>
      <w:tr w:rsidR="00EF5D18" w14:paraId="08E55A3A"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483B151F" w14:textId="77777777" w:rsidR="00EF5D18" w:rsidRPr="0056256E" w:rsidRDefault="00EF5D18" w:rsidP="002D470F">
            <w:r w:rsidRPr="0056256E">
              <w:t xml:space="preserve">PR </w:t>
            </w:r>
            <w:r w:rsidR="00665203">
              <w:t>A.</w:t>
            </w:r>
            <w:r w:rsidRPr="0056256E">
              <w:t>1.</w:t>
            </w:r>
            <w:r w:rsidR="00665203">
              <w:t>9</w:t>
            </w:r>
            <w:r w:rsidRPr="0056256E">
              <w:t>.2</w:t>
            </w:r>
          </w:p>
        </w:tc>
        <w:tc>
          <w:tcPr>
            <w:tcW w:w="7101" w:type="dxa"/>
            <w:tcBorders>
              <w:top w:val="single" w:sz="4" w:space="0" w:color="auto"/>
              <w:left w:val="single" w:sz="4" w:space="0" w:color="auto"/>
              <w:bottom w:val="single" w:sz="4" w:space="0" w:color="auto"/>
              <w:right w:val="single" w:sz="4" w:space="0" w:color="auto"/>
            </w:tcBorders>
          </w:tcPr>
          <w:p w14:paraId="1DA61E4E" w14:textId="2C7DD668" w:rsidR="00EF5D18" w:rsidRDefault="00F327E2" w:rsidP="002D470F">
            <w:r>
              <w:t xml:space="preserve">Proposers must </w:t>
            </w:r>
            <w:r w:rsidR="002C19FC" w:rsidRPr="002C19FC">
              <w:t xml:space="preserve">describe </w:t>
            </w:r>
            <w:r w:rsidR="004F3648">
              <w:t>prior experience in conducting impact assessments and impact risk mitigation strategies</w:t>
            </w:r>
          </w:p>
        </w:tc>
      </w:tr>
      <w:tr w:rsidR="00EF5D18" w14:paraId="0D0AC912"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61C305E9" w14:textId="77777777" w:rsidR="00EF5D18" w:rsidRPr="0056256E" w:rsidRDefault="00EF5D18" w:rsidP="002D470F">
            <w:r w:rsidRPr="0056256E">
              <w:t xml:space="preserve">PR </w:t>
            </w:r>
            <w:r w:rsidR="00665203">
              <w:t>A.</w:t>
            </w:r>
            <w:r w:rsidRPr="0056256E">
              <w:t>1.</w:t>
            </w:r>
            <w:r w:rsidR="00665203">
              <w:t>9</w:t>
            </w:r>
            <w:r w:rsidRPr="0056256E">
              <w:t>.3</w:t>
            </w:r>
          </w:p>
        </w:tc>
        <w:tc>
          <w:tcPr>
            <w:tcW w:w="7101" w:type="dxa"/>
            <w:tcBorders>
              <w:top w:val="single" w:sz="4" w:space="0" w:color="auto"/>
              <w:left w:val="single" w:sz="4" w:space="0" w:color="auto"/>
              <w:bottom w:val="single" w:sz="4" w:space="0" w:color="auto"/>
              <w:right w:val="single" w:sz="4" w:space="0" w:color="auto"/>
            </w:tcBorders>
          </w:tcPr>
          <w:p w14:paraId="11C6A73F" w14:textId="091C6075" w:rsidR="00EF5D18" w:rsidRDefault="00F327E2" w:rsidP="00741DF4">
            <w:pPr>
              <w:jc w:val="both"/>
            </w:pPr>
            <w:r>
              <w:t xml:space="preserve">Proposers must </w:t>
            </w:r>
            <w:r w:rsidR="004F3648">
              <w:rPr>
                <w:rFonts w:eastAsiaTheme="majorEastAsia" w:cstheme="minorHAnsi"/>
                <w:color w:val="000000" w:themeColor="text1"/>
              </w:rPr>
              <w:t>describe approach to the impact risk mitigation strategy/plan and provide an outline of a representative example</w:t>
            </w:r>
          </w:p>
        </w:tc>
      </w:tr>
      <w:tr w:rsidR="006D574C" w14:paraId="3A009F76" w14:textId="77777777" w:rsidTr="002D470F">
        <w:tc>
          <w:tcPr>
            <w:tcW w:w="2249" w:type="dxa"/>
            <w:tcBorders>
              <w:top w:val="single" w:sz="4" w:space="0" w:color="auto"/>
              <w:left w:val="single" w:sz="4" w:space="0" w:color="auto"/>
              <w:bottom w:val="single" w:sz="4" w:space="0" w:color="auto"/>
              <w:right w:val="single" w:sz="4" w:space="0" w:color="auto"/>
            </w:tcBorders>
          </w:tcPr>
          <w:p w14:paraId="71D07F51" w14:textId="77777777" w:rsidR="006D574C" w:rsidRPr="0056256E" w:rsidRDefault="006D574C" w:rsidP="002D470F">
            <w:r>
              <w:t xml:space="preserve">PR </w:t>
            </w:r>
            <w:r w:rsidR="00665203">
              <w:t>A.</w:t>
            </w:r>
            <w:r>
              <w:t>1.</w:t>
            </w:r>
            <w:r w:rsidR="00665203">
              <w:t>9</w:t>
            </w:r>
            <w:r>
              <w:t>.4</w:t>
            </w:r>
          </w:p>
        </w:tc>
        <w:tc>
          <w:tcPr>
            <w:tcW w:w="7101" w:type="dxa"/>
            <w:tcBorders>
              <w:top w:val="single" w:sz="4" w:space="0" w:color="auto"/>
              <w:left w:val="single" w:sz="4" w:space="0" w:color="auto"/>
              <w:bottom w:val="single" w:sz="4" w:space="0" w:color="auto"/>
              <w:right w:val="single" w:sz="4" w:space="0" w:color="auto"/>
            </w:tcBorders>
          </w:tcPr>
          <w:p w14:paraId="66B14713" w14:textId="166D3755" w:rsidR="006D574C" w:rsidRDefault="00F327E2" w:rsidP="002A3050">
            <w:pPr>
              <w:rPr>
                <w:rFonts w:eastAsiaTheme="majorEastAsia" w:cstheme="minorHAnsi"/>
                <w:color w:val="000000" w:themeColor="text1"/>
              </w:rPr>
            </w:pPr>
            <w:r>
              <w:t xml:space="preserve">Proposers must </w:t>
            </w:r>
            <w:r w:rsidR="006D574C">
              <w:rPr>
                <w:rFonts w:eastAsiaTheme="majorEastAsia" w:cstheme="minorHAnsi"/>
                <w:color w:val="000000" w:themeColor="text1"/>
              </w:rPr>
              <w:t xml:space="preserve">describe approach to identify </w:t>
            </w:r>
            <w:r w:rsidR="006D574C">
              <w:t xml:space="preserve">transitional operations changes </w:t>
            </w:r>
            <w:r w:rsidR="006D574C" w:rsidRPr="003D0CA2">
              <w:t>to Desk Level Procedures (DLP) for Medicaid Operations and determin</w:t>
            </w:r>
            <w:r w:rsidR="00791BA7">
              <w:t>e</w:t>
            </w:r>
            <w:r w:rsidR="006D574C" w:rsidRPr="003D0CA2">
              <w:t xml:space="preserve"> operational readiness for each modular impl</w:t>
            </w:r>
            <w:r w:rsidR="00640F55">
              <w:t>emen</w:t>
            </w:r>
            <w:r w:rsidR="006D574C" w:rsidRPr="003D0CA2">
              <w:t xml:space="preserve">tation </w:t>
            </w:r>
            <w:r w:rsidR="00B94C04" w:rsidRPr="003D0CA2">
              <w:t>to</w:t>
            </w:r>
            <w:r w:rsidR="006D574C" w:rsidRPr="003D0CA2">
              <w:t xml:space="preserve"> avoid service disruptions</w:t>
            </w:r>
            <w:r w:rsidR="00BD132C" w:rsidRPr="003D0CA2">
              <w:t xml:space="preserve">, </w:t>
            </w:r>
            <w:r w:rsidR="006D574C" w:rsidRPr="003D0CA2">
              <w:t>delays</w:t>
            </w:r>
            <w:r w:rsidR="00640F55">
              <w:t>,</w:t>
            </w:r>
            <w:r w:rsidR="00BD132C" w:rsidRPr="003D0CA2">
              <w:t xml:space="preserve"> and </w:t>
            </w:r>
            <w:r w:rsidR="002966F1" w:rsidRPr="003D0CA2">
              <w:t xml:space="preserve">negative impacts to the Connecticut Medicaid </w:t>
            </w:r>
            <w:r w:rsidR="00970CD7" w:rsidRPr="003D0CA2">
              <w:t>program</w:t>
            </w:r>
          </w:p>
        </w:tc>
      </w:tr>
      <w:tr w:rsidR="00EF5D18" w14:paraId="1B94AFDB" w14:textId="77777777" w:rsidTr="002D470F">
        <w:tc>
          <w:tcPr>
            <w:tcW w:w="9350" w:type="dxa"/>
            <w:gridSpan w:val="2"/>
            <w:tcBorders>
              <w:top w:val="single" w:sz="4" w:space="0" w:color="auto"/>
              <w:left w:val="single" w:sz="4" w:space="0" w:color="auto"/>
              <w:bottom w:val="single" w:sz="4" w:space="0" w:color="auto"/>
              <w:right w:val="single" w:sz="4" w:space="0" w:color="auto"/>
            </w:tcBorders>
          </w:tcPr>
          <w:p w14:paraId="44F23980" w14:textId="77777777" w:rsidR="00EF5D18" w:rsidRDefault="00EF5D18" w:rsidP="002D470F"/>
        </w:tc>
      </w:tr>
      <w:tr w:rsidR="00EF5D18" w14:paraId="3ACCFCDD"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2B1B8F" w14:textId="1144E1A7" w:rsidR="00EF5D18" w:rsidRDefault="00EF5D18" w:rsidP="002D470F">
            <w:pPr>
              <w:jc w:val="center"/>
              <w:rPr>
                <w:b/>
              </w:rPr>
            </w:pPr>
            <w:r>
              <w:rPr>
                <w:b/>
              </w:rPr>
              <w:t>Deliverables</w:t>
            </w:r>
          </w:p>
        </w:tc>
      </w:tr>
      <w:tr w:rsidR="00EF5D18" w14:paraId="01561764"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0D81CD" w14:textId="77777777" w:rsidR="00EF5D18" w:rsidRDefault="00EF5D18" w:rsidP="002D470F">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39754E" w14:textId="77777777" w:rsidR="00EF5D18" w:rsidRDefault="00EF5D18" w:rsidP="002D470F">
            <w:pPr>
              <w:rPr>
                <w:b/>
              </w:rPr>
            </w:pPr>
            <w:r>
              <w:rPr>
                <w:b/>
              </w:rPr>
              <w:t>Description</w:t>
            </w:r>
          </w:p>
        </w:tc>
      </w:tr>
      <w:tr w:rsidR="00EF5D18" w14:paraId="0144B800"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5ECC19F0" w14:textId="77777777" w:rsidR="00EF5D18" w:rsidRPr="0056256E" w:rsidRDefault="00EF5D18" w:rsidP="002D470F">
            <w:r w:rsidRPr="0056256E">
              <w:t>DEL 1.</w:t>
            </w:r>
            <w:r w:rsidR="00EF0D64">
              <w:t>9</w:t>
            </w:r>
            <w:r w:rsidRPr="0056256E">
              <w:t xml:space="preserve">.1 </w:t>
            </w:r>
          </w:p>
        </w:tc>
        <w:tc>
          <w:tcPr>
            <w:tcW w:w="7101" w:type="dxa"/>
            <w:tcBorders>
              <w:top w:val="single" w:sz="4" w:space="0" w:color="auto"/>
              <w:left w:val="single" w:sz="4" w:space="0" w:color="auto"/>
              <w:bottom w:val="single" w:sz="4" w:space="0" w:color="auto"/>
              <w:right w:val="single" w:sz="4" w:space="0" w:color="auto"/>
            </w:tcBorders>
          </w:tcPr>
          <w:p w14:paraId="570BF862" w14:textId="77777777" w:rsidR="00C8656E" w:rsidRDefault="00EF4EE2">
            <w:r>
              <w:t xml:space="preserve">CT METS Impact Assessment Report </w:t>
            </w:r>
            <w:r w:rsidR="009718C3">
              <w:t xml:space="preserve">and </w:t>
            </w:r>
            <w:r w:rsidR="00035758">
              <w:t>Recommendations</w:t>
            </w:r>
          </w:p>
        </w:tc>
      </w:tr>
      <w:tr w:rsidR="00EF5D18" w14:paraId="3782034E"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445376CC" w14:textId="77777777" w:rsidR="00EF5D18" w:rsidRPr="0056256E" w:rsidRDefault="00EF5D18" w:rsidP="002D470F">
            <w:r w:rsidRPr="0056256E">
              <w:t>DEL 1.</w:t>
            </w:r>
            <w:r w:rsidR="00EF0D64">
              <w:t>9</w:t>
            </w:r>
            <w:r w:rsidRPr="0056256E">
              <w:t xml:space="preserve">.2 </w:t>
            </w:r>
          </w:p>
        </w:tc>
        <w:tc>
          <w:tcPr>
            <w:tcW w:w="7101" w:type="dxa"/>
            <w:tcBorders>
              <w:top w:val="single" w:sz="4" w:space="0" w:color="auto"/>
              <w:left w:val="single" w:sz="4" w:space="0" w:color="auto"/>
              <w:bottom w:val="single" w:sz="4" w:space="0" w:color="auto"/>
              <w:right w:val="single" w:sz="4" w:space="0" w:color="auto"/>
            </w:tcBorders>
          </w:tcPr>
          <w:p w14:paraId="51013CB0" w14:textId="77777777" w:rsidR="00C8656E" w:rsidRDefault="00EF4EE2">
            <w:r>
              <w:t>O</w:t>
            </w:r>
            <w:r w:rsidRPr="00EF4EE2">
              <w:t>perational transition strategy, tailored to the expected transition between current operations and each module</w:t>
            </w:r>
          </w:p>
        </w:tc>
      </w:tr>
      <w:tr w:rsidR="00C15D45" w14:paraId="2A6979CC" w14:textId="77777777" w:rsidTr="002D470F">
        <w:tc>
          <w:tcPr>
            <w:tcW w:w="2249" w:type="dxa"/>
            <w:tcBorders>
              <w:top w:val="single" w:sz="4" w:space="0" w:color="auto"/>
              <w:left w:val="single" w:sz="4" w:space="0" w:color="auto"/>
              <w:bottom w:val="single" w:sz="4" w:space="0" w:color="auto"/>
              <w:right w:val="single" w:sz="4" w:space="0" w:color="auto"/>
            </w:tcBorders>
          </w:tcPr>
          <w:p w14:paraId="11C5993C" w14:textId="77777777" w:rsidR="00C15D45" w:rsidRPr="0056256E" w:rsidRDefault="00B52D57" w:rsidP="002D470F">
            <w:r w:rsidRPr="0056256E">
              <w:t>DEL 1.</w:t>
            </w:r>
            <w:r w:rsidR="00EF0D64">
              <w:t>9</w:t>
            </w:r>
            <w:r w:rsidRPr="0056256E">
              <w:t>.3</w:t>
            </w:r>
          </w:p>
        </w:tc>
        <w:tc>
          <w:tcPr>
            <w:tcW w:w="7101" w:type="dxa"/>
            <w:tcBorders>
              <w:top w:val="single" w:sz="4" w:space="0" w:color="auto"/>
              <w:left w:val="single" w:sz="4" w:space="0" w:color="auto"/>
              <w:bottom w:val="single" w:sz="4" w:space="0" w:color="auto"/>
              <w:right w:val="single" w:sz="4" w:space="0" w:color="auto"/>
            </w:tcBorders>
          </w:tcPr>
          <w:p w14:paraId="64945ABA" w14:textId="77777777" w:rsidR="00C8656E" w:rsidRDefault="00C15D45">
            <w:r w:rsidRPr="00C15D45">
              <w:t xml:space="preserve">Impact risk mitigation </w:t>
            </w:r>
            <w:r w:rsidR="00035758">
              <w:t xml:space="preserve">approach and </w:t>
            </w:r>
            <w:r w:rsidRPr="00C15D45">
              <w:t>strategy</w:t>
            </w:r>
            <w:r w:rsidR="00035758">
              <w:t xml:space="preserve"> </w:t>
            </w:r>
          </w:p>
        </w:tc>
      </w:tr>
      <w:tr w:rsidR="00EF5D18" w14:paraId="5C0CD252" w14:textId="77777777" w:rsidTr="00C354DD">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B7253FD" w14:textId="77777777" w:rsidR="00EF5D18" w:rsidRDefault="00EF5D18" w:rsidP="002D470F"/>
        </w:tc>
      </w:tr>
      <w:bookmarkEnd w:id="61"/>
    </w:tbl>
    <w:p w14:paraId="72ED8394" w14:textId="77777777" w:rsidR="00C8656E" w:rsidRDefault="00C8656E" w:rsidP="00196B52">
      <w:pPr>
        <w:rPr>
          <w:rFonts w:eastAsia="Times New Roman"/>
          <w:iCs/>
          <w:color w:val="000000"/>
        </w:rPr>
      </w:pPr>
    </w:p>
    <w:p w14:paraId="1CDDC545" w14:textId="31862939" w:rsidR="00EF5D18" w:rsidRPr="00B065AE" w:rsidRDefault="00B065AE" w:rsidP="00FB19F9">
      <w:pPr>
        <w:pStyle w:val="Heading2"/>
        <w:rPr>
          <w:rFonts w:eastAsia="Times New Roman"/>
        </w:rPr>
      </w:pPr>
      <w:bookmarkStart w:id="63" w:name="_Toc2246184"/>
      <w:r w:rsidRPr="00B065AE">
        <w:rPr>
          <w:rFonts w:eastAsia="Times New Roman"/>
        </w:rPr>
        <w:t>1.</w:t>
      </w:r>
      <w:r w:rsidR="00952862">
        <w:rPr>
          <w:rFonts w:eastAsia="Times New Roman"/>
        </w:rPr>
        <w:t>1</w:t>
      </w:r>
      <w:r w:rsidR="00EF0D64">
        <w:rPr>
          <w:rFonts w:eastAsia="Times New Roman"/>
        </w:rPr>
        <w:t>0</w:t>
      </w:r>
      <w:r w:rsidRPr="00B065AE">
        <w:rPr>
          <w:rFonts w:eastAsia="Times New Roman"/>
        </w:rPr>
        <w:t xml:space="preserve"> - CT METS SDLC and Program Governance Strategy</w:t>
      </w:r>
      <w:bookmarkEnd w:id="63"/>
    </w:p>
    <w:tbl>
      <w:tblPr>
        <w:tblStyle w:val="TableGrid"/>
        <w:tblW w:w="0" w:type="auto"/>
        <w:tblLook w:val="04A0" w:firstRow="1" w:lastRow="0" w:firstColumn="1" w:lastColumn="0" w:noHBand="0" w:noVBand="1"/>
      </w:tblPr>
      <w:tblGrid>
        <w:gridCol w:w="2249"/>
        <w:gridCol w:w="7101"/>
      </w:tblGrid>
      <w:tr w:rsidR="004B7933" w:rsidRPr="005C247A" w14:paraId="1C437F27"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2E5AF54" w14:textId="02E82D61" w:rsidR="004B7933" w:rsidRDefault="004B7933" w:rsidP="002D470F">
            <w:pPr>
              <w:rPr>
                <w:b/>
                <w:color w:val="FFFFFF" w:themeColor="background1"/>
                <w:sz w:val="24"/>
                <w:szCs w:val="24"/>
              </w:rPr>
            </w:pPr>
            <w:r w:rsidRPr="005C247A">
              <w:rPr>
                <w:b/>
                <w:color w:val="FFFFFF" w:themeColor="background1"/>
                <w:sz w:val="24"/>
                <w:szCs w:val="24"/>
              </w:rPr>
              <w:t>1.</w:t>
            </w:r>
            <w:r w:rsidR="00952862">
              <w:rPr>
                <w:b/>
                <w:color w:val="FFFFFF" w:themeColor="background1"/>
                <w:sz w:val="24"/>
                <w:szCs w:val="24"/>
              </w:rPr>
              <w:t>1</w:t>
            </w:r>
            <w:r w:rsidR="00EF0D64">
              <w:rPr>
                <w:b/>
                <w:color w:val="FFFFFF" w:themeColor="background1"/>
                <w:sz w:val="24"/>
                <w:szCs w:val="24"/>
              </w:rPr>
              <w:t>0</w:t>
            </w:r>
            <w:r w:rsidRPr="005C247A">
              <w:rPr>
                <w:b/>
                <w:color w:val="FFFFFF" w:themeColor="background1"/>
                <w:sz w:val="24"/>
                <w:szCs w:val="24"/>
              </w:rPr>
              <w:t xml:space="preserve"> – CT </w:t>
            </w:r>
            <w:r w:rsidRPr="00070DA4">
              <w:rPr>
                <w:b/>
                <w:color w:val="FFFFFF" w:themeColor="background1"/>
                <w:sz w:val="24"/>
                <w:szCs w:val="24"/>
              </w:rPr>
              <w:t xml:space="preserve">METS </w:t>
            </w:r>
            <w:r w:rsidR="00B065AE" w:rsidRPr="00B065AE">
              <w:rPr>
                <w:b/>
                <w:color w:val="FFFFFF" w:themeColor="background1"/>
                <w:sz w:val="24"/>
                <w:szCs w:val="24"/>
              </w:rPr>
              <w:t>SDLC and Program Governance Strategy</w:t>
            </w:r>
          </w:p>
          <w:p w14:paraId="4083D307" w14:textId="77777777" w:rsidR="004B7933" w:rsidRPr="005C247A" w:rsidRDefault="004B7933" w:rsidP="002D470F">
            <w:pPr>
              <w:rPr>
                <w:b/>
                <w:color w:val="FFFFFF" w:themeColor="background1"/>
                <w:sz w:val="24"/>
                <w:szCs w:val="24"/>
              </w:rPr>
            </w:pPr>
          </w:p>
        </w:tc>
      </w:tr>
      <w:tr w:rsidR="004B7933" w14:paraId="420D5D4C"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71A9D9" w14:textId="579EC53D" w:rsidR="00CE6DE9" w:rsidRDefault="000A2114" w:rsidP="00741DF4">
            <w:pPr>
              <w:spacing w:line="252" w:lineRule="auto"/>
              <w:jc w:val="both"/>
              <w:rPr>
                <w:color w:val="000000"/>
              </w:rPr>
            </w:pPr>
            <w:r w:rsidRPr="000A2114">
              <w:rPr>
                <w:color w:val="000000"/>
              </w:rPr>
              <w:t xml:space="preserve">The SI </w:t>
            </w:r>
            <w:r w:rsidR="00274B8B">
              <w:rPr>
                <w:color w:val="000000"/>
              </w:rPr>
              <w:t>contractor</w:t>
            </w:r>
            <w:r w:rsidR="005E75BC">
              <w:rPr>
                <w:color w:val="000000"/>
              </w:rPr>
              <w:t xml:space="preserve"> </w:t>
            </w:r>
            <w:r w:rsidR="005C3422">
              <w:rPr>
                <w:color w:val="000000"/>
              </w:rPr>
              <w:t>must</w:t>
            </w:r>
            <w:r w:rsidRPr="000A2114">
              <w:rPr>
                <w:color w:val="000000"/>
              </w:rPr>
              <w:t xml:space="preserve"> </w:t>
            </w:r>
            <w:r w:rsidR="004D32F4" w:rsidRPr="000A2114">
              <w:rPr>
                <w:color w:val="000000"/>
              </w:rPr>
              <w:t>d</w:t>
            </w:r>
            <w:r w:rsidR="004D32F4">
              <w:rPr>
                <w:color w:val="000000"/>
              </w:rPr>
              <w:t xml:space="preserve">evelop the </w:t>
            </w:r>
            <w:r w:rsidR="005D3AF8">
              <w:rPr>
                <w:color w:val="000000"/>
              </w:rPr>
              <w:t xml:space="preserve">Systems Development Lifecycle (SDLC) and </w:t>
            </w:r>
            <w:r w:rsidR="005D3AF8" w:rsidRPr="002412DC">
              <w:rPr>
                <w:color w:val="000000"/>
              </w:rPr>
              <w:t xml:space="preserve">IT Service Management (ITSM) </w:t>
            </w:r>
            <w:r w:rsidRPr="000A2114">
              <w:rPr>
                <w:color w:val="000000"/>
              </w:rPr>
              <w:t xml:space="preserve">strategy </w:t>
            </w:r>
            <w:r w:rsidR="0066779C">
              <w:rPr>
                <w:color w:val="000000"/>
              </w:rPr>
              <w:t xml:space="preserve">and </w:t>
            </w:r>
            <w:r w:rsidRPr="000A2114">
              <w:rPr>
                <w:color w:val="000000"/>
              </w:rPr>
              <w:t xml:space="preserve">a comprehensive framework </w:t>
            </w:r>
            <w:r w:rsidR="00B05CB0">
              <w:rPr>
                <w:color w:val="000000"/>
              </w:rPr>
              <w:t>and plan</w:t>
            </w:r>
            <w:r w:rsidR="005D3AF8">
              <w:rPr>
                <w:color w:val="000000"/>
              </w:rPr>
              <w:t xml:space="preserve"> including the governance </w:t>
            </w:r>
            <w:r w:rsidR="006A1EDA">
              <w:rPr>
                <w:color w:val="000000"/>
              </w:rPr>
              <w:t xml:space="preserve">strategy and </w:t>
            </w:r>
            <w:r w:rsidR="00D07C2D">
              <w:rPr>
                <w:color w:val="000000"/>
              </w:rPr>
              <w:t>process for the CT METS program</w:t>
            </w:r>
            <w:r w:rsidR="00B05CB0">
              <w:rPr>
                <w:color w:val="000000"/>
              </w:rPr>
              <w:t xml:space="preserve">, </w:t>
            </w:r>
            <w:r w:rsidR="00B05CB0" w:rsidRPr="002412DC">
              <w:rPr>
                <w:color w:val="000000"/>
              </w:rPr>
              <w:t>hereafter called SDLC framework</w:t>
            </w:r>
            <w:r w:rsidR="00D07C2D">
              <w:rPr>
                <w:color w:val="000000"/>
              </w:rPr>
              <w:t xml:space="preserve">. The SDLC framework will be critical for managing </w:t>
            </w:r>
            <w:r w:rsidRPr="000A2114">
              <w:rPr>
                <w:color w:val="000000"/>
              </w:rPr>
              <w:t xml:space="preserve">a successful </w:t>
            </w:r>
            <w:r w:rsidR="00D07C2D">
              <w:rPr>
                <w:color w:val="000000"/>
              </w:rPr>
              <w:t>m</w:t>
            </w:r>
            <w:r w:rsidRPr="000A2114">
              <w:rPr>
                <w:color w:val="000000"/>
              </w:rPr>
              <w:t>odular Medicaid Enterprise implementation</w:t>
            </w:r>
            <w:r w:rsidR="0066779C">
              <w:rPr>
                <w:color w:val="000000"/>
              </w:rPr>
              <w:t>, certification</w:t>
            </w:r>
            <w:r w:rsidR="00096BEE">
              <w:rPr>
                <w:color w:val="000000"/>
              </w:rPr>
              <w:t>,</w:t>
            </w:r>
            <w:r w:rsidR="0054700D">
              <w:rPr>
                <w:color w:val="000000"/>
              </w:rPr>
              <w:t xml:space="preserve"> and </w:t>
            </w:r>
            <w:r w:rsidR="00785590">
              <w:rPr>
                <w:color w:val="000000"/>
              </w:rPr>
              <w:t xml:space="preserve">ongoing </w:t>
            </w:r>
            <w:r w:rsidR="00785590">
              <w:rPr>
                <w:color w:val="000000"/>
              </w:rPr>
              <w:lastRenderedPageBreak/>
              <w:t xml:space="preserve">maintenance and </w:t>
            </w:r>
            <w:r w:rsidR="0054700D">
              <w:rPr>
                <w:color w:val="000000"/>
              </w:rPr>
              <w:t>operations</w:t>
            </w:r>
            <w:r w:rsidRPr="000A2114">
              <w:rPr>
                <w:color w:val="000000"/>
              </w:rPr>
              <w:t xml:space="preserve">. The </w:t>
            </w:r>
            <w:r w:rsidR="00D07C2D">
              <w:rPr>
                <w:color w:val="000000"/>
              </w:rPr>
              <w:t xml:space="preserve">SDLC framework </w:t>
            </w:r>
            <w:r w:rsidRPr="000A2114">
              <w:rPr>
                <w:color w:val="000000"/>
              </w:rPr>
              <w:t xml:space="preserve">strategy </w:t>
            </w:r>
            <w:r w:rsidR="005C3422">
              <w:rPr>
                <w:color w:val="000000"/>
              </w:rPr>
              <w:t>must</w:t>
            </w:r>
            <w:r w:rsidRPr="000A2114">
              <w:rPr>
                <w:color w:val="000000"/>
              </w:rPr>
              <w:t xml:space="preserve"> demonstrate the </w:t>
            </w:r>
            <w:r w:rsidR="00274B8B">
              <w:rPr>
                <w:color w:val="000000"/>
              </w:rPr>
              <w:t>contractor</w:t>
            </w:r>
            <w:r w:rsidRPr="000A2114">
              <w:rPr>
                <w:color w:val="000000"/>
              </w:rPr>
              <w:t xml:space="preserve">’s clear understanding of the entire phased </w:t>
            </w:r>
            <w:r w:rsidR="00CE6DE9">
              <w:rPr>
                <w:color w:val="000000"/>
              </w:rPr>
              <w:t>modular implementation</w:t>
            </w:r>
            <w:r w:rsidR="007B3FF4">
              <w:rPr>
                <w:color w:val="000000"/>
              </w:rPr>
              <w:t xml:space="preserve"> </w:t>
            </w:r>
            <w:r w:rsidR="006A1EDA">
              <w:rPr>
                <w:color w:val="000000"/>
              </w:rPr>
              <w:t xml:space="preserve">needs </w:t>
            </w:r>
            <w:r w:rsidR="007B3FF4">
              <w:rPr>
                <w:color w:val="000000"/>
              </w:rPr>
              <w:t>and how the SDLC</w:t>
            </w:r>
            <w:r w:rsidR="00D07C2D">
              <w:rPr>
                <w:color w:val="000000"/>
              </w:rPr>
              <w:t xml:space="preserve"> </w:t>
            </w:r>
            <w:r w:rsidR="006A09F5">
              <w:rPr>
                <w:color w:val="000000"/>
              </w:rPr>
              <w:t xml:space="preserve">and related </w:t>
            </w:r>
            <w:r w:rsidR="007B3FF4">
              <w:rPr>
                <w:color w:val="000000"/>
              </w:rPr>
              <w:t>process</w:t>
            </w:r>
            <w:r w:rsidR="006A09F5">
              <w:rPr>
                <w:color w:val="000000"/>
              </w:rPr>
              <w:t>es</w:t>
            </w:r>
            <w:r w:rsidR="007B3FF4">
              <w:rPr>
                <w:color w:val="000000"/>
              </w:rPr>
              <w:t xml:space="preserve"> will be </w:t>
            </w:r>
            <w:r w:rsidR="006A1EDA">
              <w:rPr>
                <w:color w:val="000000"/>
              </w:rPr>
              <w:t>executed</w:t>
            </w:r>
            <w:r w:rsidR="006A1EDA" w:rsidDel="006A1EDA">
              <w:rPr>
                <w:color w:val="000000"/>
              </w:rPr>
              <w:t xml:space="preserve"> </w:t>
            </w:r>
            <w:r w:rsidR="007B3FF4">
              <w:rPr>
                <w:color w:val="000000"/>
              </w:rPr>
              <w:t xml:space="preserve">including </w:t>
            </w:r>
            <w:r w:rsidR="0077673C">
              <w:rPr>
                <w:color w:val="000000"/>
              </w:rPr>
              <w:t xml:space="preserve">incorporation of the </w:t>
            </w:r>
            <w:r w:rsidR="007B3FF4">
              <w:rPr>
                <w:color w:val="000000"/>
              </w:rPr>
              <w:t xml:space="preserve">CMS </w:t>
            </w:r>
            <w:r w:rsidR="00D11E89">
              <w:rPr>
                <w:color w:val="000000"/>
              </w:rPr>
              <w:t xml:space="preserve">milestone </w:t>
            </w:r>
            <w:r w:rsidR="007B3FF4">
              <w:rPr>
                <w:color w:val="000000"/>
              </w:rPr>
              <w:t xml:space="preserve">reviews and </w:t>
            </w:r>
            <w:r w:rsidR="00120BC2">
              <w:rPr>
                <w:color w:val="000000"/>
              </w:rPr>
              <w:t xml:space="preserve">the CMS </w:t>
            </w:r>
            <w:r w:rsidR="007B3FF4">
              <w:rPr>
                <w:color w:val="000000"/>
              </w:rPr>
              <w:t xml:space="preserve">certification </w:t>
            </w:r>
            <w:r w:rsidR="00D11E89">
              <w:rPr>
                <w:color w:val="000000"/>
              </w:rPr>
              <w:t>review</w:t>
            </w:r>
            <w:r w:rsidR="0077673C">
              <w:rPr>
                <w:color w:val="000000"/>
              </w:rPr>
              <w:t xml:space="preserve">s </w:t>
            </w:r>
            <w:r w:rsidR="00120BC2">
              <w:rPr>
                <w:color w:val="000000"/>
              </w:rPr>
              <w:t xml:space="preserve">as outlined in the </w:t>
            </w:r>
            <w:r w:rsidR="0077673C">
              <w:rPr>
                <w:color w:val="000000"/>
              </w:rPr>
              <w:t xml:space="preserve">CMS </w:t>
            </w:r>
            <w:r w:rsidR="00120BC2">
              <w:rPr>
                <w:color w:val="000000"/>
              </w:rPr>
              <w:t>MECT/MECL</w:t>
            </w:r>
            <w:r w:rsidR="007B3FF4">
              <w:rPr>
                <w:color w:val="000000"/>
              </w:rPr>
              <w:t xml:space="preserve">. </w:t>
            </w:r>
            <w:r w:rsidR="00263457">
              <w:rPr>
                <w:color w:val="000000"/>
              </w:rPr>
              <w:t xml:space="preserve">To best support the </w:t>
            </w:r>
            <w:r w:rsidR="0066779C">
              <w:rPr>
                <w:color w:val="000000"/>
              </w:rPr>
              <w:t xml:space="preserve">modular approach and </w:t>
            </w:r>
            <w:r w:rsidR="00263457">
              <w:rPr>
                <w:color w:val="000000"/>
              </w:rPr>
              <w:t xml:space="preserve">implementation, the </w:t>
            </w:r>
            <w:r w:rsidR="00263457">
              <w:t xml:space="preserve">State desires an </w:t>
            </w:r>
            <w:r w:rsidR="00EE0685">
              <w:t>a</w:t>
            </w:r>
            <w:r w:rsidR="00263457">
              <w:t>gile or hybrid SDLC methodology</w:t>
            </w:r>
            <w:r w:rsidR="0077673C">
              <w:t xml:space="preserve"> and framework</w:t>
            </w:r>
            <w:r w:rsidR="0054700D">
              <w:t xml:space="preserve">. </w:t>
            </w:r>
            <w:r w:rsidR="00EA6354">
              <w:t xml:space="preserve">The </w:t>
            </w:r>
            <w:r w:rsidR="0077673C">
              <w:t xml:space="preserve">SDLC </w:t>
            </w:r>
            <w:r w:rsidR="00EA6354">
              <w:t xml:space="preserve">methodology will be addressed in collaboration with CMS as part of the </w:t>
            </w:r>
            <w:r w:rsidR="0066779C">
              <w:t xml:space="preserve">approved </w:t>
            </w:r>
            <w:r w:rsidR="00EA6354">
              <w:t>CMS Project Partnership Understanding.</w:t>
            </w:r>
          </w:p>
          <w:p w14:paraId="778DC9E3" w14:textId="77777777" w:rsidR="00607ABA" w:rsidRDefault="00607ABA" w:rsidP="00741DF4">
            <w:pPr>
              <w:spacing w:line="252" w:lineRule="auto"/>
              <w:jc w:val="both"/>
              <w:rPr>
                <w:color w:val="000000"/>
              </w:rPr>
            </w:pPr>
          </w:p>
          <w:p w14:paraId="1587046D" w14:textId="6F38BB68" w:rsidR="000A2114" w:rsidRDefault="000A2114" w:rsidP="00741DF4">
            <w:pPr>
              <w:spacing w:line="252" w:lineRule="auto"/>
              <w:jc w:val="both"/>
            </w:pPr>
            <w:r w:rsidRPr="000A2114">
              <w:t xml:space="preserve">The SDLC </w:t>
            </w:r>
            <w:r w:rsidR="00A115F0">
              <w:t xml:space="preserve">framework </w:t>
            </w:r>
            <w:r w:rsidR="00B10BCA">
              <w:t xml:space="preserve">including </w:t>
            </w:r>
            <w:r w:rsidR="00B05CB0">
              <w:t xml:space="preserve">ITSM and Governance </w:t>
            </w:r>
            <w:r w:rsidRPr="000A2114">
              <w:t>process</w:t>
            </w:r>
            <w:r w:rsidR="0077673C">
              <w:t xml:space="preserve"> </w:t>
            </w:r>
            <w:r w:rsidRPr="000A2114">
              <w:t>deliverable</w:t>
            </w:r>
            <w:r w:rsidR="001436BA">
              <w:t>s</w:t>
            </w:r>
            <w:r w:rsidRPr="000A2114">
              <w:t xml:space="preserve"> </w:t>
            </w:r>
            <w:r w:rsidR="005C3422">
              <w:t>must</w:t>
            </w:r>
            <w:r w:rsidRPr="000A2114">
              <w:t xml:space="preserve"> be authored by the SI </w:t>
            </w:r>
            <w:r w:rsidR="00274B8B">
              <w:t>contractor</w:t>
            </w:r>
            <w:r w:rsidRPr="000A2114">
              <w:t xml:space="preserve"> and approved by the State t</w:t>
            </w:r>
            <w:r w:rsidR="0077673C">
              <w:t xml:space="preserve">hat </w:t>
            </w:r>
            <w:r w:rsidRPr="000A2114">
              <w:t>define</w:t>
            </w:r>
            <w:r w:rsidR="0077673C">
              <w:t>s</w:t>
            </w:r>
            <w:r w:rsidRPr="000A2114">
              <w:t xml:space="preserve"> </w:t>
            </w:r>
            <w:r w:rsidR="0077673C">
              <w:t>the</w:t>
            </w:r>
            <w:r w:rsidR="0077673C" w:rsidRPr="000A2114">
              <w:t xml:space="preserve"> </w:t>
            </w:r>
            <w:r w:rsidR="0077673C">
              <w:t xml:space="preserve">standard </w:t>
            </w:r>
            <w:r w:rsidRPr="000A2114">
              <w:t>CT METS SDLC framework to be used across all project</w:t>
            </w:r>
            <w:r w:rsidR="0054700D">
              <w:t xml:space="preserve"> components</w:t>
            </w:r>
            <w:r w:rsidR="00B96DE7">
              <w:t>, contractors</w:t>
            </w:r>
            <w:r w:rsidR="00096BEE">
              <w:t>,</w:t>
            </w:r>
            <w:r w:rsidRPr="000A2114">
              <w:t xml:space="preserve"> and SDLC phases</w:t>
            </w:r>
            <w:r w:rsidR="00B96DE7">
              <w:t xml:space="preserve"> for CT METS</w:t>
            </w:r>
            <w:r w:rsidRPr="000A2114">
              <w:t xml:space="preserve">. It </w:t>
            </w:r>
            <w:r w:rsidR="005C3422">
              <w:t>must</w:t>
            </w:r>
            <w:r w:rsidRPr="000A2114">
              <w:rPr>
                <w:color w:val="000000"/>
              </w:rPr>
              <w:t xml:space="preserve"> encompass coordinated efforts across and among the other </w:t>
            </w:r>
            <w:r w:rsidR="00274B8B">
              <w:rPr>
                <w:color w:val="000000"/>
              </w:rPr>
              <w:t>contractor</w:t>
            </w:r>
            <w:r w:rsidRPr="000A2114">
              <w:rPr>
                <w:color w:val="000000"/>
              </w:rPr>
              <w:t xml:space="preserve">s, </w:t>
            </w:r>
            <w:r w:rsidR="00EE0685">
              <w:rPr>
                <w:color w:val="000000"/>
              </w:rPr>
              <w:t>s</w:t>
            </w:r>
            <w:r w:rsidRPr="000A2114">
              <w:rPr>
                <w:color w:val="000000"/>
              </w:rPr>
              <w:t xml:space="preserve">tate personnel, </w:t>
            </w:r>
            <w:r w:rsidR="00EE0685">
              <w:rPr>
                <w:color w:val="000000"/>
              </w:rPr>
              <w:t>s</w:t>
            </w:r>
            <w:r w:rsidRPr="000A2114">
              <w:rPr>
                <w:color w:val="000000"/>
              </w:rPr>
              <w:t>tate contractors</w:t>
            </w:r>
            <w:r w:rsidR="005E75BC">
              <w:rPr>
                <w:color w:val="000000"/>
              </w:rPr>
              <w:t>,</w:t>
            </w:r>
            <w:r w:rsidRPr="000A2114">
              <w:rPr>
                <w:color w:val="000000"/>
              </w:rPr>
              <w:t xml:space="preserve"> and </w:t>
            </w:r>
            <w:r w:rsidR="00EE0685">
              <w:rPr>
                <w:color w:val="000000"/>
              </w:rPr>
              <w:t>solutions/</w:t>
            </w:r>
            <w:r w:rsidRPr="000A2114">
              <w:rPr>
                <w:color w:val="000000"/>
              </w:rPr>
              <w:t xml:space="preserve">systems that will </w:t>
            </w:r>
            <w:r w:rsidRPr="000A2114">
              <w:t xml:space="preserve">make up the Medicaid Enterprise. </w:t>
            </w:r>
            <w:r w:rsidR="00667B01">
              <w:t>T</w:t>
            </w:r>
            <w:r w:rsidR="00E05200">
              <w:t>he</w:t>
            </w:r>
            <w:r w:rsidR="00BF44F5">
              <w:t xml:space="preserve"> </w:t>
            </w:r>
            <w:r w:rsidR="008D4FAA">
              <w:t xml:space="preserve">modular testing </w:t>
            </w:r>
            <w:r w:rsidR="00BF44F5">
              <w:t>strategy</w:t>
            </w:r>
            <w:r w:rsidR="00E05200">
              <w:t xml:space="preserve"> </w:t>
            </w:r>
            <w:r w:rsidR="0062642A">
              <w:t xml:space="preserve">defined in the SDLC </w:t>
            </w:r>
            <w:r w:rsidR="00E05200">
              <w:t xml:space="preserve">framework for </w:t>
            </w:r>
            <w:r w:rsidR="008D4FAA">
              <w:t>the testing phase</w:t>
            </w:r>
            <w:r w:rsidR="0062642A">
              <w:t>s</w:t>
            </w:r>
            <w:r w:rsidR="008D4FAA">
              <w:t xml:space="preserve"> </w:t>
            </w:r>
            <w:r w:rsidR="00D72DAA">
              <w:t xml:space="preserve">should be addressed </w:t>
            </w:r>
            <w:r w:rsidR="00667B01">
              <w:t xml:space="preserve">with special consideration </w:t>
            </w:r>
            <w:r w:rsidR="00D72DAA">
              <w:t>d</w:t>
            </w:r>
            <w:r w:rsidR="00FF4964">
              <w:rPr>
                <w:color w:val="000000"/>
              </w:rPr>
              <w:t>ue to the</w:t>
            </w:r>
            <w:r w:rsidR="000B748B">
              <w:rPr>
                <w:color w:val="000000"/>
              </w:rPr>
              <w:t xml:space="preserve"> unique challenges inherent in the</w:t>
            </w:r>
            <w:r w:rsidR="00FF4964">
              <w:rPr>
                <w:color w:val="000000"/>
              </w:rPr>
              <w:t xml:space="preserve"> modular approach</w:t>
            </w:r>
            <w:r w:rsidR="000B748B">
              <w:rPr>
                <w:color w:val="000000"/>
              </w:rPr>
              <w:t>.</w:t>
            </w:r>
            <w:r w:rsidR="00FF4964">
              <w:rPr>
                <w:color w:val="000000"/>
              </w:rPr>
              <w:t xml:space="preserve"> </w:t>
            </w:r>
            <w:r w:rsidR="000B748B">
              <w:rPr>
                <w:color w:val="000000"/>
              </w:rPr>
              <w:t>M</w:t>
            </w:r>
            <w:r w:rsidR="00667B01">
              <w:rPr>
                <w:color w:val="000000"/>
              </w:rPr>
              <w:t xml:space="preserve">ultiple </w:t>
            </w:r>
            <w:r w:rsidR="00274B8B">
              <w:rPr>
                <w:color w:val="000000"/>
              </w:rPr>
              <w:t>contractor</w:t>
            </w:r>
            <w:r w:rsidR="00667B01">
              <w:rPr>
                <w:color w:val="000000"/>
              </w:rPr>
              <w:t xml:space="preserve">s </w:t>
            </w:r>
            <w:r w:rsidR="00FF4964">
              <w:rPr>
                <w:color w:val="000000"/>
              </w:rPr>
              <w:t xml:space="preserve">and </w:t>
            </w:r>
            <w:r w:rsidR="005E3476">
              <w:rPr>
                <w:color w:val="000000"/>
              </w:rPr>
              <w:t xml:space="preserve">rolling </w:t>
            </w:r>
            <w:r w:rsidR="00FF4964">
              <w:rPr>
                <w:color w:val="000000"/>
              </w:rPr>
              <w:t xml:space="preserve">incremental implementation of modules </w:t>
            </w:r>
            <w:r w:rsidR="008D4FAA">
              <w:rPr>
                <w:color w:val="000000"/>
              </w:rPr>
              <w:t xml:space="preserve">to </w:t>
            </w:r>
            <w:r w:rsidR="00D72DAA">
              <w:rPr>
                <w:color w:val="000000"/>
              </w:rPr>
              <w:t>replac</w:t>
            </w:r>
            <w:r w:rsidR="008D4FAA">
              <w:rPr>
                <w:color w:val="000000"/>
              </w:rPr>
              <w:t xml:space="preserve">e </w:t>
            </w:r>
            <w:r w:rsidR="00FF4964">
              <w:rPr>
                <w:color w:val="000000"/>
              </w:rPr>
              <w:t xml:space="preserve">existing MMIS system functions </w:t>
            </w:r>
            <w:r w:rsidR="00D72DAA">
              <w:rPr>
                <w:color w:val="000000"/>
              </w:rPr>
              <w:t>with</w:t>
            </w:r>
            <w:r w:rsidR="008D4FAA">
              <w:rPr>
                <w:color w:val="000000"/>
              </w:rPr>
              <w:t xml:space="preserve">in the current operations </w:t>
            </w:r>
            <w:r w:rsidR="000B748B">
              <w:rPr>
                <w:color w:val="000000"/>
              </w:rPr>
              <w:t xml:space="preserve">will </w:t>
            </w:r>
            <w:r w:rsidR="0077561A">
              <w:rPr>
                <w:color w:val="000000"/>
              </w:rPr>
              <w:t>create</w:t>
            </w:r>
            <w:r w:rsidR="008D4FAA">
              <w:rPr>
                <w:color w:val="000000"/>
              </w:rPr>
              <w:t xml:space="preserve"> a transitional </w:t>
            </w:r>
            <w:r w:rsidR="00D72E03">
              <w:rPr>
                <w:color w:val="000000"/>
              </w:rPr>
              <w:t xml:space="preserve">Medicaid operational environment of new modular components </w:t>
            </w:r>
            <w:r w:rsidR="005E3476">
              <w:rPr>
                <w:color w:val="000000"/>
              </w:rPr>
              <w:t xml:space="preserve">and </w:t>
            </w:r>
            <w:r w:rsidR="00D72E03">
              <w:rPr>
                <w:color w:val="000000"/>
              </w:rPr>
              <w:t xml:space="preserve">existing MMIS system </w:t>
            </w:r>
            <w:r w:rsidR="005E3476">
              <w:rPr>
                <w:color w:val="000000"/>
              </w:rPr>
              <w:t xml:space="preserve">components </w:t>
            </w:r>
            <w:r w:rsidR="00D72E03">
              <w:rPr>
                <w:color w:val="000000"/>
              </w:rPr>
              <w:t xml:space="preserve">until all the planned </w:t>
            </w:r>
            <w:r w:rsidR="00D11E89">
              <w:rPr>
                <w:color w:val="000000"/>
              </w:rPr>
              <w:t>m</w:t>
            </w:r>
            <w:r w:rsidR="00D72E03">
              <w:rPr>
                <w:color w:val="000000"/>
              </w:rPr>
              <w:t xml:space="preserve">odules are implemented and replace all functions of the existing </w:t>
            </w:r>
            <w:r w:rsidR="003815B2">
              <w:rPr>
                <w:color w:val="000000"/>
              </w:rPr>
              <w:t xml:space="preserve">system and </w:t>
            </w:r>
            <w:r w:rsidR="00D72E03">
              <w:rPr>
                <w:color w:val="000000"/>
              </w:rPr>
              <w:t xml:space="preserve">operations. </w:t>
            </w:r>
            <w:r w:rsidR="00FF4964">
              <w:rPr>
                <w:color w:val="000000"/>
              </w:rPr>
              <w:t xml:space="preserve"> </w:t>
            </w:r>
            <w:r w:rsidRPr="000A2114">
              <w:t xml:space="preserve">The </w:t>
            </w:r>
            <w:r w:rsidR="00D72E03">
              <w:t xml:space="preserve">SDLC </w:t>
            </w:r>
            <w:r w:rsidRPr="000A2114">
              <w:t xml:space="preserve">framework </w:t>
            </w:r>
            <w:r w:rsidR="005C3422">
              <w:t>must</w:t>
            </w:r>
            <w:r w:rsidRPr="000A2114">
              <w:t xml:space="preserve"> provide a standardized approach to </w:t>
            </w:r>
            <w:r w:rsidR="003815B2">
              <w:t xml:space="preserve">development and governance of </w:t>
            </w:r>
            <w:r w:rsidRPr="000A2114">
              <w:t xml:space="preserve">a multi-system and multi-module environment and </w:t>
            </w:r>
            <w:r w:rsidR="005C3422">
              <w:t>must</w:t>
            </w:r>
            <w:r w:rsidRPr="000A2114">
              <w:t xml:space="preserve"> ensure that all related project deliverables and work efforts take into consideration the relative impact on the whole </w:t>
            </w:r>
            <w:r w:rsidR="005E75BC">
              <w:t>p</w:t>
            </w:r>
            <w:r w:rsidRPr="000A2114">
              <w:t xml:space="preserve">rogram. The </w:t>
            </w:r>
            <w:r w:rsidR="003815B2">
              <w:t xml:space="preserve">methodology and </w:t>
            </w:r>
            <w:r w:rsidRPr="000A2114">
              <w:t>process</w:t>
            </w:r>
            <w:r w:rsidR="003815B2">
              <w:t>es</w:t>
            </w:r>
            <w:r w:rsidRPr="000A2114">
              <w:t xml:space="preserve"> </w:t>
            </w:r>
            <w:r w:rsidR="00C979CF" w:rsidRPr="000A2114">
              <w:t>are</w:t>
            </w:r>
            <w:r w:rsidRPr="000A2114">
              <w:t xml:space="preserve"> required to be all encompassing, from end</w:t>
            </w:r>
            <w:r w:rsidR="005E75BC">
              <w:t>-</w:t>
            </w:r>
            <w:r w:rsidRPr="000A2114">
              <w:t>to</w:t>
            </w:r>
            <w:r w:rsidR="005E75BC">
              <w:t>-</w:t>
            </w:r>
            <w:r w:rsidRPr="000A2114">
              <w:t xml:space="preserve">end, including </w:t>
            </w:r>
            <w:r w:rsidR="00D72E03">
              <w:t xml:space="preserve">establishing the </w:t>
            </w:r>
            <w:r w:rsidR="00B10BCA">
              <w:t xml:space="preserve">ITSM and </w:t>
            </w:r>
            <w:r w:rsidR="00D72E03">
              <w:t xml:space="preserve">ongoing governance process for maintenance and </w:t>
            </w:r>
            <w:r w:rsidRPr="000A2114">
              <w:t xml:space="preserve">operations. </w:t>
            </w:r>
          </w:p>
          <w:p w14:paraId="77C17FEB" w14:textId="77777777" w:rsidR="00607ABA" w:rsidRPr="000A2114" w:rsidRDefault="00607ABA" w:rsidP="00741DF4">
            <w:pPr>
              <w:spacing w:line="252" w:lineRule="auto"/>
              <w:jc w:val="both"/>
            </w:pPr>
          </w:p>
          <w:p w14:paraId="55554EA9" w14:textId="2C8B2592" w:rsidR="000A2114" w:rsidRPr="000A2114" w:rsidRDefault="000A2114" w:rsidP="00741DF4">
            <w:pPr>
              <w:spacing w:line="252" w:lineRule="auto"/>
              <w:jc w:val="both"/>
            </w:pPr>
            <w:r w:rsidRPr="000A2114">
              <w:t xml:space="preserve">The SI </w:t>
            </w:r>
            <w:r w:rsidR="00274B8B">
              <w:t>contractor</w:t>
            </w:r>
            <w:r w:rsidRPr="000A2114">
              <w:t xml:space="preserve"> </w:t>
            </w:r>
            <w:r w:rsidR="005C3422">
              <w:t>must</w:t>
            </w:r>
            <w:r w:rsidR="00E709D9">
              <w:t xml:space="preserve"> outline the strategy to</w:t>
            </w:r>
            <w:r w:rsidRPr="000A2114">
              <w:t xml:space="preserve"> develop, communicate, administer</w:t>
            </w:r>
            <w:r w:rsidR="005E75BC">
              <w:t>,</w:t>
            </w:r>
            <w:r w:rsidRPr="000A2114">
              <w:t xml:space="preserve"> and enforce the </w:t>
            </w:r>
            <w:r w:rsidR="00D53E6D">
              <w:t xml:space="preserve">approved </w:t>
            </w:r>
            <w:r w:rsidRPr="000A2114">
              <w:t xml:space="preserve">CT METS SDLC </w:t>
            </w:r>
            <w:r w:rsidR="00A115F0">
              <w:t xml:space="preserve">framework, </w:t>
            </w:r>
            <w:r w:rsidR="008E0736">
              <w:t xml:space="preserve">ITSM </w:t>
            </w:r>
            <w:r w:rsidR="00B96DE7">
              <w:t>process</w:t>
            </w:r>
            <w:r w:rsidR="00096BEE">
              <w:t>,</w:t>
            </w:r>
            <w:r w:rsidR="00B96DE7" w:rsidRPr="000A2114">
              <w:t xml:space="preserve"> </w:t>
            </w:r>
            <w:r w:rsidRPr="000A2114">
              <w:t xml:space="preserve">and governance </w:t>
            </w:r>
            <w:r w:rsidR="00B96DE7">
              <w:t>method</w:t>
            </w:r>
            <w:r w:rsidR="00B96DE7" w:rsidRPr="000A2114" w:rsidDel="00B96DE7">
              <w:t xml:space="preserve"> </w:t>
            </w:r>
            <w:r w:rsidRPr="000A2114">
              <w:t xml:space="preserve">with all </w:t>
            </w:r>
            <w:r w:rsidR="005E75BC">
              <w:t>m</w:t>
            </w:r>
            <w:r w:rsidRPr="000A2114">
              <w:t xml:space="preserve">odule </w:t>
            </w:r>
            <w:r w:rsidR="00274B8B">
              <w:t>contractor</w:t>
            </w:r>
            <w:r w:rsidRPr="000A2114">
              <w:t xml:space="preserve">s as approved by the State (DSS and </w:t>
            </w:r>
            <w:r w:rsidR="003417D8">
              <w:t>DAS/</w:t>
            </w:r>
            <w:r w:rsidRPr="000A2114">
              <w:t xml:space="preserve">BEST). The SI </w:t>
            </w:r>
            <w:r w:rsidR="00274B8B">
              <w:t>contractor</w:t>
            </w:r>
            <w:r w:rsidR="005E75BC">
              <w:t xml:space="preserve"> </w:t>
            </w:r>
            <w:r w:rsidR="005C3422">
              <w:t>must</w:t>
            </w:r>
            <w:r w:rsidRPr="000A2114">
              <w:t xml:space="preserve"> identify </w:t>
            </w:r>
            <w:r w:rsidR="00E709D9">
              <w:t xml:space="preserve">the strategy to </w:t>
            </w:r>
            <w:r w:rsidR="00D53E6D">
              <w:t>work with DSS</w:t>
            </w:r>
            <w:r w:rsidRPr="000A2114">
              <w:t xml:space="preserve"> </w:t>
            </w:r>
            <w:r w:rsidR="00D53E6D">
              <w:t xml:space="preserve">and </w:t>
            </w:r>
            <w:r w:rsidR="003417D8">
              <w:t>DAS/</w:t>
            </w:r>
            <w:r w:rsidR="00D53E6D">
              <w:t xml:space="preserve">BEST leadership and project staff to implement </w:t>
            </w:r>
            <w:r w:rsidRPr="000A2114">
              <w:t>standards and policies (including Security)</w:t>
            </w:r>
            <w:r w:rsidR="005E75BC">
              <w:t>,</w:t>
            </w:r>
            <w:r w:rsidRPr="000A2114">
              <w:t xml:space="preserve"> and </w:t>
            </w:r>
            <w:r w:rsidR="003417D8">
              <w:t>DAS/</w:t>
            </w:r>
            <w:r w:rsidRPr="000A2114">
              <w:t xml:space="preserve">BEST IT standards that need to be reflected in the </w:t>
            </w:r>
            <w:r w:rsidR="00B96DE7">
              <w:t>SDLC framework</w:t>
            </w:r>
            <w:r w:rsidR="00096BEE">
              <w:t>,</w:t>
            </w:r>
            <w:r w:rsidR="00B96DE7">
              <w:t xml:space="preserve"> and </w:t>
            </w:r>
            <w:r w:rsidR="005C3422">
              <w:t>must</w:t>
            </w:r>
            <w:r w:rsidRPr="000A2114">
              <w:t xml:space="preserve"> evaluate and consider the practical realities of </w:t>
            </w:r>
            <w:r w:rsidR="00B96DE7">
              <w:t>multiple</w:t>
            </w:r>
            <w:r w:rsidR="00B96DE7" w:rsidRPr="000A2114">
              <w:t xml:space="preserve"> </w:t>
            </w:r>
            <w:r w:rsidRPr="000A2114">
              <w:t>module and component projects being planned for systems DDI activities</w:t>
            </w:r>
            <w:r w:rsidR="00B96DE7">
              <w:t xml:space="preserve"> simultaneously</w:t>
            </w:r>
            <w:r w:rsidRPr="000A2114">
              <w:t xml:space="preserve">. All </w:t>
            </w:r>
            <w:r w:rsidR="005E75BC">
              <w:t>m</w:t>
            </w:r>
            <w:r w:rsidRPr="000A2114">
              <w:t xml:space="preserve">odule </w:t>
            </w:r>
            <w:r w:rsidR="00274B8B">
              <w:t>contractor</w:t>
            </w:r>
            <w:r w:rsidRPr="000A2114">
              <w:t xml:space="preserve">s </w:t>
            </w:r>
            <w:r w:rsidR="005C3422">
              <w:t>must</w:t>
            </w:r>
            <w:r w:rsidRPr="000A2114">
              <w:t xml:space="preserve"> deliver their individual duties and obligations required by their contract </w:t>
            </w:r>
            <w:r w:rsidR="008E0736">
              <w:t xml:space="preserve">with the state </w:t>
            </w:r>
            <w:r w:rsidRPr="000A2114">
              <w:t xml:space="preserve">under the governance of the SDLC </w:t>
            </w:r>
            <w:r w:rsidR="008E0736">
              <w:t xml:space="preserve">framework and ITSM process </w:t>
            </w:r>
            <w:r w:rsidRPr="000A2114">
              <w:t xml:space="preserve">developed and managed by the SI </w:t>
            </w:r>
            <w:r w:rsidR="00274B8B">
              <w:t>contractor</w:t>
            </w:r>
            <w:r w:rsidR="005E75BC">
              <w:t xml:space="preserve"> </w:t>
            </w:r>
            <w:r w:rsidR="008E0736">
              <w:t xml:space="preserve">as </w:t>
            </w:r>
            <w:r w:rsidRPr="000A2114">
              <w:t xml:space="preserve">approved by the State. In addition, the </w:t>
            </w:r>
            <w:r w:rsidR="00B96DE7">
              <w:t xml:space="preserve">module </w:t>
            </w:r>
            <w:r w:rsidR="00274B8B">
              <w:t>contractor</w:t>
            </w:r>
            <w:r w:rsidRPr="000A2114">
              <w:t xml:space="preserve">s </w:t>
            </w:r>
            <w:r w:rsidR="005C3422">
              <w:t>must</w:t>
            </w:r>
            <w:r w:rsidRPr="000A2114">
              <w:t xml:space="preserve"> work with the SI</w:t>
            </w:r>
            <w:r w:rsidR="00DC6A79">
              <w:t xml:space="preserve"> </w:t>
            </w:r>
            <w:r w:rsidR="00274B8B" w:rsidRPr="005B27F9">
              <w:t>contractor</w:t>
            </w:r>
            <w:r w:rsidRPr="005B27F9">
              <w:t xml:space="preserve">, </w:t>
            </w:r>
            <w:r w:rsidR="00C232DC">
              <w:t>s</w:t>
            </w:r>
            <w:r w:rsidRPr="005B27F9">
              <w:t>tate</w:t>
            </w:r>
            <w:r w:rsidRPr="000A2114">
              <w:t xml:space="preserve"> security</w:t>
            </w:r>
            <w:r w:rsidR="005B27F9">
              <w:t xml:space="preserve"> personnel</w:t>
            </w:r>
            <w:r w:rsidR="00DC6A79">
              <w:t>,</w:t>
            </w:r>
            <w:r w:rsidRPr="000A2114">
              <w:t xml:space="preserve"> and </w:t>
            </w:r>
            <w:r w:rsidR="00C232DC">
              <w:t xml:space="preserve">any </w:t>
            </w:r>
            <w:r w:rsidRPr="000A2114">
              <w:t xml:space="preserve">supporting contracted security resources to ensure appropriate inclusion of security policy, security architecture, and security </w:t>
            </w:r>
            <w:r w:rsidR="00BF44F5">
              <w:t>review</w:t>
            </w:r>
            <w:r w:rsidRPr="000A2114">
              <w:t xml:space="preserve">s </w:t>
            </w:r>
            <w:r w:rsidR="00C232DC">
              <w:t>occur</w:t>
            </w:r>
            <w:r w:rsidRPr="000A2114">
              <w:t xml:space="preserve"> and that the overall architectural design of CT METS systems and </w:t>
            </w:r>
            <w:r w:rsidR="00C232DC">
              <w:t>components</w:t>
            </w:r>
            <w:r w:rsidR="00C232DC" w:rsidRPr="000A2114">
              <w:t xml:space="preserve"> </w:t>
            </w:r>
            <w:r w:rsidR="00C232DC">
              <w:t xml:space="preserve">are </w:t>
            </w:r>
            <w:r w:rsidRPr="000A2114">
              <w:t xml:space="preserve">developed </w:t>
            </w:r>
            <w:r w:rsidR="00C232DC">
              <w:t>according to</w:t>
            </w:r>
            <w:r w:rsidR="00C232DC" w:rsidRPr="000A2114">
              <w:t xml:space="preserve"> </w:t>
            </w:r>
            <w:r w:rsidRPr="000A2114">
              <w:t xml:space="preserve">the SDLC framework </w:t>
            </w:r>
            <w:r w:rsidR="00C232DC">
              <w:t xml:space="preserve">and </w:t>
            </w:r>
            <w:r w:rsidRPr="000A2114">
              <w:t xml:space="preserve">are compliant with security policy and guidelines according to federal and </w:t>
            </w:r>
            <w:r w:rsidR="009833DE">
              <w:t>S</w:t>
            </w:r>
            <w:r w:rsidRPr="000A2114">
              <w:t>tate regulations, CMS guidance</w:t>
            </w:r>
            <w:r w:rsidR="00DC6A79">
              <w:t>,</w:t>
            </w:r>
            <w:r w:rsidRPr="000A2114">
              <w:t xml:space="preserve"> and national standards such as NIST.</w:t>
            </w:r>
          </w:p>
          <w:p w14:paraId="44B77FA3" w14:textId="77777777" w:rsidR="004E42CD" w:rsidRDefault="004E42CD" w:rsidP="00741DF4">
            <w:pPr>
              <w:spacing w:line="252" w:lineRule="auto"/>
              <w:jc w:val="both"/>
            </w:pPr>
          </w:p>
          <w:p w14:paraId="19C6175B" w14:textId="712D0D3B" w:rsidR="00E04F7C" w:rsidRDefault="00E04F7C" w:rsidP="00E04F7C">
            <w:pPr>
              <w:spacing w:line="252" w:lineRule="auto"/>
              <w:jc w:val="both"/>
            </w:pPr>
            <w:bookmarkStart w:id="64" w:name="_Hlk533072815"/>
            <w:r w:rsidRPr="000A2114">
              <w:t xml:space="preserve">The </w:t>
            </w:r>
            <w:r>
              <w:t xml:space="preserve">SDLC framework, </w:t>
            </w:r>
            <w:r w:rsidRPr="000A2114">
              <w:t>strategy</w:t>
            </w:r>
            <w:r w:rsidR="00096BEE">
              <w:t>,</w:t>
            </w:r>
            <w:r>
              <w:t xml:space="preserve"> and plan</w:t>
            </w:r>
            <w:r w:rsidRPr="000A2114">
              <w:t xml:space="preserve"> </w:t>
            </w:r>
            <w:r>
              <w:t>must</w:t>
            </w:r>
            <w:r w:rsidRPr="000A2114">
              <w:t xml:space="preserve"> </w:t>
            </w:r>
            <w:r>
              <w:t xml:space="preserve">identify, </w:t>
            </w:r>
            <w:r w:rsidRPr="000A2114">
              <w:t>describe</w:t>
            </w:r>
            <w:r w:rsidR="00524F43">
              <w:t xml:space="preserve">, and recommend </w:t>
            </w:r>
            <w:r w:rsidRPr="000A2114">
              <w:t xml:space="preserve">the tools and technologies </w:t>
            </w:r>
            <w:r w:rsidR="00524F43">
              <w:t xml:space="preserve">that will be needed </w:t>
            </w:r>
            <w:r w:rsidRPr="000A2114">
              <w:t xml:space="preserve">to manage </w:t>
            </w:r>
            <w:r>
              <w:t>the SDLC and ITSM processes</w:t>
            </w:r>
            <w:r w:rsidRPr="000A2114">
              <w:t xml:space="preserve"> and </w:t>
            </w:r>
            <w:r w:rsidR="00524F43">
              <w:t xml:space="preserve">support </w:t>
            </w:r>
            <w:r w:rsidRPr="000A2114">
              <w:t xml:space="preserve">the governance structure. </w:t>
            </w:r>
          </w:p>
          <w:p w14:paraId="5A9C09B1" w14:textId="68E8AF1E" w:rsidR="001578C2" w:rsidRDefault="000A2114" w:rsidP="00741DF4">
            <w:pPr>
              <w:spacing w:line="252" w:lineRule="auto"/>
              <w:jc w:val="both"/>
            </w:pPr>
            <w:r w:rsidRPr="007804B8">
              <w:t xml:space="preserve">The CT METS SDLC </w:t>
            </w:r>
            <w:r w:rsidR="00A115F0">
              <w:t xml:space="preserve">framework, </w:t>
            </w:r>
            <w:r w:rsidR="00DC6A79" w:rsidRPr="007804B8">
              <w:t>s</w:t>
            </w:r>
            <w:r w:rsidRPr="007804B8">
              <w:t>trategy</w:t>
            </w:r>
            <w:r w:rsidR="00096BEE">
              <w:t>,</w:t>
            </w:r>
            <w:r w:rsidR="00A115F0">
              <w:t xml:space="preserve"> and plan</w:t>
            </w:r>
            <w:r w:rsidRPr="007804B8">
              <w:t xml:space="preserve"> </w:t>
            </w:r>
            <w:bookmarkEnd w:id="64"/>
            <w:r w:rsidR="005C3422">
              <w:t>must</w:t>
            </w:r>
            <w:r w:rsidRPr="007804B8">
              <w:t xml:space="preserve"> detail the roles of the SI</w:t>
            </w:r>
            <w:r w:rsidR="00DC6A79" w:rsidRPr="007804B8">
              <w:t xml:space="preserve"> </w:t>
            </w:r>
            <w:r w:rsidR="00274B8B">
              <w:t>contractor</w:t>
            </w:r>
            <w:r w:rsidRPr="007804B8">
              <w:t xml:space="preserve">, the </w:t>
            </w:r>
            <w:r w:rsidR="00DC6A79" w:rsidRPr="007804B8">
              <w:t>m</w:t>
            </w:r>
            <w:r w:rsidRPr="007804B8">
              <w:t xml:space="preserve">odule </w:t>
            </w:r>
            <w:r w:rsidR="00274B8B">
              <w:t>contractor</w:t>
            </w:r>
            <w:r w:rsidRPr="007804B8">
              <w:t xml:space="preserve">s, the State, </w:t>
            </w:r>
            <w:r w:rsidR="005B27F9">
              <w:t>s</w:t>
            </w:r>
            <w:r w:rsidRPr="007804B8">
              <w:t xml:space="preserve">tate </w:t>
            </w:r>
            <w:r w:rsidR="00DC6A79" w:rsidRPr="007804B8">
              <w:t>c</w:t>
            </w:r>
            <w:r w:rsidRPr="007804B8">
              <w:t>ontractors</w:t>
            </w:r>
            <w:r w:rsidR="00B70B8F" w:rsidRPr="007804B8">
              <w:t>,</w:t>
            </w:r>
            <w:r w:rsidRPr="007804B8">
              <w:t xml:space="preserve"> </w:t>
            </w:r>
            <w:r w:rsidR="000C3F39" w:rsidRPr="007804B8">
              <w:t>IV&amp;V</w:t>
            </w:r>
            <w:r w:rsidR="00096BEE">
              <w:t>,</w:t>
            </w:r>
            <w:r w:rsidR="000C3F39" w:rsidRPr="007804B8">
              <w:t xml:space="preserve"> </w:t>
            </w:r>
            <w:r w:rsidRPr="007804B8">
              <w:t>and any bodies pertinent to the process (</w:t>
            </w:r>
            <w:r w:rsidR="00457389" w:rsidRPr="007804B8">
              <w:t xml:space="preserve">such as the </w:t>
            </w:r>
            <w:r w:rsidR="00457389" w:rsidRPr="007804B8">
              <w:lastRenderedPageBreak/>
              <w:t>DSS</w:t>
            </w:r>
            <w:r w:rsidR="00457389">
              <w:t xml:space="preserve"> AGB and CT METS Program Architecture</w:t>
            </w:r>
            <w:r w:rsidR="00457389" w:rsidRPr="007804B8">
              <w:t xml:space="preserve"> group</w:t>
            </w:r>
            <w:r w:rsidR="00457389">
              <w:t>s</w:t>
            </w:r>
            <w:r w:rsidRPr="007804B8">
              <w:t xml:space="preserve">) in the overall CT METS SDLC </w:t>
            </w:r>
            <w:r w:rsidR="00524F43">
              <w:t>m</w:t>
            </w:r>
            <w:r w:rsidRPr="007804B8">
              <w:t xml:space="preserve">anagement </w:t>
            </w:r>
            <w:r w:rsidR="00524F43">
              <w:t>d</w:t>
            </w:r>
            <w:r w:rsidRPr="007804B8">
              <w:t>esign</w:t>
            </w:r>
            <w:r w:rsidR="001162F8" w:rsidRPr="007804B8">
              <w:t>.</w:t>
            </w:r>
            <w:r w:rsidR="001162F8" w:rsidRPr="000C3F39">
              <w:t xml:space="preserve"> </w:t>
            </w:r>
            <w:r w:rsidRPr="000C3F39">
              <w:rPr>
                <w:color w:val="000000"/>
              </w:rPr>
              <w:t xml:space="preserve">The SI </w:t>
            </w:r>
            <w:r w:rsidR="00274B8B">
              <w:rPr>
                <w:color w:val="000000"/>
              </w:rPr>
              <w:t>contractor</w:t>
            </w:r>
            <w:r w:rsidR="00B70B8F" w:rsidRPr="000C3F39">
              <w:rPr>
                <w:color w:val="000000"/>
              </w:rPr>
              <w:t xml:space="preserve"> </w:t>
            </w:r>
            <w:r w:rsidR="005C3422">
              <w:rPr>
                <w:color w:val="000000"/>
              </w:rPr>
              <w:t>must</w:t>
            </w:r>
            <w:r w:rsidRPr="000C3F39">
              <w:rPr>
                <w:color w:val="000000"/>
              </w:rPr>
              <w:t xml:space="preserve"> consider and document the State’s organizational capacity to support the recommended</w:t>
            </w:r>
            <w:r w:rsidRPr="000A2114">
              <w:rPr>
                <w:color w:val="000000"/>
              </w:rPr>
              <w:t xml:space="preserve"> SDLC </w:t>
            </w:r>
            <w:r w:rsidR="005B27F9">
              <w:rPr>
                <w:color w:val="000000"/>
              </w:rPr>
              <w:t xml:space="preserve">framework </w:t>
            </w:r>
            <w:r w:rsidR="00B10BCA">
              <w:rPr>
                <w:color w:val="000000"/>
              </w:rPr>
              <w:t xml:space="preserve">and ITSM </w:t>
            </w:r>
            <w:r w:rsidRPr="000A2114">
              <w:rPr>
                <w:color w:val="000000"/>
              </w:rPr>
              <w:t xml:space="preserve">approach from multiple perspectives. The analysis and documentation of the State’s capacity </w:t>
            </w:r>
            <w:r w:rsidR="005C3422">
              <w:rPr>
                <w:color w:val="000000"/>
              </w:rPr>
              <w:t>must</w:t>
            </w:r>
            <w:r w:rsidRPr="000A2114">
              <w:rPr>
                <w:color w:val="000000"/>
              </w:rPr>
              <w:t xml:space="preserve"> include, but not be limited to, resources for </w:t>
            </w:r>
            <w:r w:rsidRPr="000C3F39">
              <w:rPr>
                <w:color w:val="000000"/>
              </w:rPr>
              <w:t xml:space="preserve">technical </w:t>
            </w:r>
            <w:r w:rsidR="00B10BCA">
              <w:rPr>
                <w:color w:val="000000"/>
              </w:rPr>
              <w:t xml:space="preserve">service calls and </w:t>
            </w:r>
            <w:r w:rsidR="00611AA4">
              <w:rPr>
                <w:color w:val="000000"/>
              </w:rPr>
              <w:t>ITSM</w:t>
            </w:r>
            <w:r w:rsidR="00B10BCA">
              <w:rPr>
                <w:color w:val="000000"/>
              </w:rPr>
              <w:t xml:space="preserve"> including problem triage, </w:t>
            </w:r>
            <w:r w:rsidR="005B27F9">
              <w:rPr>
                <w:color w:val="000000"/>
              </w:rPr>
              <w:t xml:space="preserve">analysis, </w:t>
            </w:r>
            <w:r w:rsidRPr="000C3F39">
              <w:rPr>
                <w:color w:val="000000"/>
              </w:rPr>
              <w:t>testing</w:t>
            </w:r>
            <w:r w:rsidR="00B70B8F" w:rsidRPr="000C3F39">
              <w:rPr>
                <w:color w:val="000000"/>
              </w:rPr>
              <w:t>,</w:t>
            </w:r>
            <w:r w:rsidRPr="000C3F39">
              <w:rPr>
                <w:color w:val="000000"/>
              </w:rPr>
              <w:t xml:space="preserve"> and gover</w:t>
            </w:r>
            <w:r w:rsidRPr="000A2114">
              <w:rPr>
                <w:color w:val="000000"/>
              </w:rPr>
              <w:t>nance activities.</w:t>
            </w:r>
            <w:r w:rsidR="00F46988">
              <w:rPr>
                <w:color w:val="000000"/>
              </w:rPr>
              <w:t xml:space="preserve"> </w:t>
            </w:r>
          </w:p>
          <w:p w14:paraId="774B34F8" w14:textId="77777777" w:rsidR="00607ABA" w:rsidRDefault="00607ABA" w:rsidP="00741DF4">
            <w:pPr>
              <w:spacing w:line="252" w:lineRule="auto"/>
              <w:jc w:val="both"/>
            </w:pPr>
          </w:p>
          <w:p w14:paraId="5ED1AA4A" w14:textId="20173E79" w:rsidR="001578C2" w:rsidRDefault="000A2114" w:rsidP="001578C2">
            <w:pPr>
              <w:spacing w:line="252" w:lineRule="auto"/>
              <w:jc w:val="both"/>
            </w:pPr>
            <w:r w:rsidRPr="000A2114">
              <w:t xml:space="preserve">The </w:t>
            </w:r>
            <w:r w:rsidR="00CE5004">
              <w:t xml:space="preserve">SDLC framework, </w:t>
            </w:r>
            <w:r w:rsidR="00CE5004" w:rsidRPr="000A2114">
              <w:t>strategy</w:t>
            </w:r>
            <w:r w:rsidR="00096BEE">
              <w:t>,</w:t>
            </w:r>
            <w:r w:rsidR="00CE5004">
              <w:t xml:space="preserve"> and plan</w:t>
            </w:r>
            <w:r w:rsidR="00776687" w:rsidRPr="000A2114">
              <w:t xml:space="preserve"> </w:t>
            </w:r>
            <w:r w:rsidR="005C3422">
              <w:t>must</w:t>
            </w:r>
            <w:r w:rsidRPr="000A2114">
              <w:t xml:space="preserve"> specify details for the SI </w:t>
            </w:r>
            <w:r w:rsidR="00274B8B">
              <w:t>contractor</w:t>
            </w:r>
            <w:r w:rsidR="00B70B8F">
              <w:t xml:space="preserve"> </w:t>
            </w:r>
            <w:r w:rsidRPr="000A2114">
              <w:t xml:space="preserve">and each </w:t>
            </w:r>
            <w:r w:rsidR="00B70B8F">
              <w:t>m</w:t>
            </w:r>
            <w:r w:rsidRPr="000A2114">
              <w:t xml:space="preserve">odule </w:t>
            </w:r>
            <w:r w:rsidR="00274B8B">
              <w:t>contractor</w:t>
            </w:r>
            <w:r w:rsidRPr="000A2114">
              <w:t>'s role in the preparation</w:t>
            </w:r>
            <w:r w:rsidR="00EA3FC0">
              <w:t xml:space="preserve">, </w:t>
            </w:r>
            <w:r w:rsidR="00CE5004">
              <w:t>documentation</w:t>
            </w:r>
            <w:r w:rsidR="00096BEE">
              <w:t>,</w:t>
            </w:r>
            <w:r w:rsidRPr="000A2114">
              <w:t xml:space="preserve"> and execution of each State and Federal </w:t>
            </w:r>
            <w:r w:rsidR="00EA3FC0">
              <w:t>milestone r</w:t>
            </w:r>
            <w:r w:rsidRPr="000A2114">
              <w:t xml:space="preserve">eview and the </w:t>
            </w:r>
            <w:r w:rsidR="00EA3FC0">
              <w:t>c</w:t>
            </w:r>
            <w:r w:rsidRPr="000A2114">
              <w:t xml:space="preserve">ertification </w:t>
            </w:r>
            <w:r w:rsidR="00EA3FC0">
              <w:t>r</w:t>
            </w:r>
            <w:r w:rsidRPr="000A2114">
              <w:t xml:space="preserve">eview process. </w:t>
            </w:r>
            <w:bookmarkStart w:id="65" w:name="_Hlk532978054"/>
            <w:r w:rsidR="004D183C">
              <w:t>The plan must enforce timely updates of all certification</w:t>
            </w:r>
            <w:r w:rsidR="000803D4">
              <w:t xml:space="preserve"> artifacts</w:t>
            </w:r>
            <w:r w:rsidR="00B05CB0">
              <w:t xml:space="preserve"> </w:t>
            </w:r>
            <w:r w:rsidR="004D183C">
              <w:t>required and systems metadata such as interfaces, reports, data elements</w:t>
            </w:r>
            <w:r w:rsidR="00096BEE">
              <w:t>,</w:t>
            </w:r>
            <w:r w:rsidR="004D183C">
              <w:t xml:space="preserve"> etc.</w:t>
            </w:r>
            <w:bookmarkEnd w:id="65"/>
            <w:r w:rsidR="004D183C">
              <w:t xml:space="preserve"> </w:t>
            </w:r>
            <w:r w:rsidRPr="000A2114">
              <w:t xml:space="preserve">The plan </w:t>
            </w:r>
            <w:r w:rsidR="005C3422">
              <w:t>must</w:t>
            </w:r>
            <w:r w:rsidRPr="000A2114">
              <w:t xml:space="preserve"> also outline project and SDLC related metrics and the subsequent monitoring of those metrics.</w:t>
            </w:r>
            <w:r w:rsidRPr="000A2114">
              <w:rPr>
                <w:color w:val="242424"/>
                <w:sz w:val="19"/>
                <w:szCs w:val="19"/>
              </w:rPr>
              <w:t xml:space="preserve"> </w:t>
            </w:r>
            <w:r w:rsidR="001578C2" w:rsidRPr="000A2114">
              <w:t xml:space="preserve">The plan </w:t>
            </w:r>
            <w:r w:rsidR="001578C2">
              <w:t>must</w:t>
            </w:r>
            <w:r w:rsidR="001578C2" w:rsidRPr="000A2114">
              <w:t xml:space="preserve"> also indicate </w:t>
            </w:r>
            <w:r w:rsidR="001578C2">
              <w:t>milestone r</w:t>
            </w:r>
            <w:r w:rsidR="001578C2" w:rsidRPr="000A2114">
              <w:t xml:space="preserve">eviews </w:t>
            </w:r>
            <w:r w:rsidR="001578C2">
              <w:t xml:space="preserve">which </w:t>
            </w:r>
            <w:r w:rsidR="001578C2" w:rsidRPr="000A2114">
              <w:t xml:space="preserve">will be conducted internally by the State </w:t>
            </w:r>
            <w:r w:rsidR="004216D1">
              <w:t xml:space="preserve">in addition to </w:t>
            </w:r>
            <w:r w:rsidR="00E8723A">
              <w:t>the reviews</w:t>
            </w:r>
            <w:r w:rsidR="001578C2">
              <w:t xml:space="preserve"> required and </w:t>
            </w:r>
            <w:r w:rsidR="001578C2" w:rsidRPr="000A2114">
              <w:t>conducted by CMS.</w:t>
            </w:r>
            <w:r w:rsidR="001578C2" w:rsidRPr="000A2114">
              <w:rPr>
                <w:color w:val="000000"/>
                <w:sz w:val="27"/>
                <w:szCs w:val="27"/>
              </w:rPr>
              <w:t xml:space="preserve"> </w:t>
            </w:r>
            <w:r w:rsidR="001578C2">
              <w:t>The plan</w:t>
            </w:r>
            <w:r w:rsidR="001578C2" w:rsidRPr="000A2114">
              <w:t xml:space="preserve"> </w:t>
            </w:r>
            <w:r w:rsidR="001578C2">
              <w:t>must</w:t>
            </w:r>
            <w:r w:rsidR="001578C2" w:rsidRPr="000A2114">
              <w:t xml:space="preserve"> describe the entrance and exit criteria for each </w:t>
            </w:r>
            <w:r w:rsidR="001578C2">
              <w:t>r</w:t>
            </w:r>
            <w:r w:rsidR="001578C2" w:rsidRPr="000A2114">
              <w:t>eview</w:t>
            </w:r>
            <w:r w:rsidR="00096BEE">
              <w:t>,</w:t>
            </w:r>
            <w:r w:rsidR="001578C2" w:rsidRPr="000A2114">
              <w:t xml:space="preserve"> </w:t>
            </w:r>
            <w:r w:rsidR="001578C2" w:rsidRPr="007804B8">
              <w:t xml:space="preserve">define the roles and responsibilities for each </w:t>
            </w:r>
            <w:r w:rsidR="001578C2">
              <w:t>contractor</w:t>
            </w:r>
            <w:r w:rsidR="001578C2" w:rsidRPr="007804B8">
              <w:t xml:space="preserve"> in the </w:t>
            </w:r>
            <w:r w:rsidR="001578C2">
              <w:t>milestone</w:t>
            </w:r>
            <w:r w:rsidR="001578C2" w:rsidRPr="007804B8">
              <w:t xml:space="preserve"> </w:t>
            </w:r>
            <w:r w:rsidR="001578C2">
              <w:t xml:space="preserve">review </w:t>
            </w:r>
            <w:r w:rsidR="001578C2" w:rsidRPr="007804B8">
              <w:t>activities</w:t>
            </w:r>
            <w:r w:rsidR="00096BEE">
              <w:t>,</w:t>
            </w:r>
            <w:r w:rsidR="001578C2" w:rsidRPr="007804B8">
              <w:t xml:space="preserve"> and </w:t>
            </w:r>
            <w:r w:rsidR="001578C2">
              <w:t xml:space="preserve">the </w:t>
            </w:r>
            <w:r w:rsidR="001578C2" w:rsidRPr="007804B8">
              <w:t xml:space="preserve">CMS </w:t>
            </w:r>
            <w:r w:rsidR="001578C2">
              <w:t>c</w:t>
            </w:r>
            <w:r w:rsidR="001578C2" w:rsidRPr="007804B8">
              <w:t>ertification review activities</w:t>
            </w:r>
            <w:r w:rsidR="001578C2" w:rsidRPr="000A2114">
              <w:t xml:space="preserve"> </w:t>
            </w:r>
            <w:r w:rsidR="001578C2">
              <w:t xml:space="preserve">needed </w:t>
            </w:r>
            <w:r w:rsidR="001578C2" w:rsidRPr="000A2114">
              <w:t xml:space="preserve">to ultimately gain full </w:t>
            </w:r>
            <w:r w:rsidR="001578C2">
              <w:t>c</w:t>
            </w:r>
            <w:r w:rsidR="001578C2" w:rsidRPr="000A2114">
              <w:t xml:space="preserve">ertification of the </w:t>
            </w:r>
            <w:r w:rsidR="001578C2">
              <w:t>entire modular Medicaid Enterprise.</w:t>
            </w:r>
            <w:r w:rsidR="001578C2" w:rsidRPr="000A2114">
              <w:t xml:space="preserve"> </w:t>
            </w:r>
          </w:p>
          <w:p w14:paraId="1B3BF80C" w14:textId="0ED9DAA1" w:rsidR="000A2114" w:rsidRDefault="000A2114" w:rsidP="00741DF4">
            <w:pPr>
              <w:spacing w:line="252" w:lineRule="auto"/>
              <w:jc w:val="both"/>
              <w:rPr>
                <w:color w:val="242424"/>
                <w:sz w:val="19"/>
                <w:szCs w:val="19"/>
              </w:rPr>
            </w:pPr>
          </w:p>
          <w:p w14:paraId="123C16EC" w14:textId="25830517" w:rsidR="003B68FE" w:rsidRPr="00F327E2" w:rsidRDefault="000A2114" w:rsidP="00C65D50">
            <w:pPr>
              <w:spacing w:line="252" w:lineRule="auto"/>
              <w:jc w:val="both"/>
              <w:rPr>
                <w:color w:val="000000"/>
              </w:rPr>
            </w:pPr>
            <w:r w:rsidRPr="00C65D50">
              <w:rPr>
                <w:color w:val="000000"/>
              </w:rPr>
              <w:t xml:space="preserve">The </w:t>
            </w:r>
            <w:r w:rsidR="00CE5004" w:rsidRPr="00C65D50">
              <w:rPr>
                <w:color w:val="000000"/>
              </w:rPr>
              <w:t>SDLC framework, strategy</w:t>
            </w:r>
            <w:r w:rsidR="00096BEE">
              <w:rPr>
                <w:color w:val="000000"/>
              </w:rPr>
              <w:t>,</w:t>
            </w:r>
            <w:r w:rsidR="00CE5004" w:rsidRPr="00C65D50">
              <w:rPr>
                <w:color w:val="000000"/>
              </w:rPr>
              <w:t xml:space="preserve"> and plan </w:t>
            </w:r>
            <w:r w:rsidR="005C3422" w:rsidRPr="00C65D50">
              <w:rPr>
                <w:color w:val="000000"/>
              </w:rPr>
              <w:t>must</w:t>
            </w:r>
            <w:r w:rsidRPr="00C65D50">
              <w:rPr>
                <w:color w:val="000000"/>
              </w:rPr>
              <w:t xml:space="preserve"> describe the </w:t>
            </w:r>
            <w:r w:rsidR="00B70B8F" w:rsidRPr="00C65D50">
              <w:rPr>
                <w:color w:val="000000"/>
              </w:rPr>
              <w:t xml:space="preserve">SI </w:t>
            </w:r>
            <w:r w:rsidR="00274B8B" w:rsidRPr="00C65D50">
              <w:rPr>
                <w:color w:val="000000"/>
              </w:rPr>
              <w:t>contractor</w:t>
            </w:r>
            <w:r w:rsidRPr="00C65D50">
              <w:rPr>
                <w:color w:val="000000"/>
              </w:rPr>
              <w:t xml:space="preserve">’s plans to </w:t>
            </w:r>
            <w:r w:rsidR="00EA3FC0" w:rsidRPr="00716F5A">
              <w:rPr>
                <w:color w:val="000000"/>
              </w:rPr>
              <w:t>develop</w:t>
            </w:r>
            <w:r w:rsidR="00EA3FC0" w:rsidRPr="0066112A">
              <w:rPr>
                <w:color w:val="000000"/>
              </w:rPr>
              <w:t xml:space="preserve">, </w:t>
            </w:r>
            <w:r w:rsidRPr="003E4483">
              <w:rPr>
                <w:color w:val="000000"/>
              </w:rPr>
              <w:t>collect, provide</w:t>
            </w:r>
            <w:r w:rsidR="00B70B8F" w:rsidRPr="009F0375">
              <w:rPr>
                <w:color w:val="000000"/>
              </w:rPr>
              <w:t>,</w:t>
            </w:r>
            <w:r w:rsidRPr="009F0375">
              <w:rPr>
                <w:color w:val="000000"/>
              </w:rPr>
              <w:t xml:space="preserve"> and maintain extensive documentation throughout the project demonstrating that design and development s</w:t>
            </w:r>
            <w:r w:rsidRPr="002B1F36">
              <w:rPr>
                <w:color w:val="000000"/>
              </w:rPr>
              <w:t xml:space="preserve">tandards </w:t>
            </w:r>
            <w:r w:rsidR="004216D1" w:rsidRPr="00804C20">
              <w:rPr>
                <w:color w:val="000000"/>
              </w:rPr>
              <w:t xml:space="preserve">and requirements </w:t>
            </w:r>
            <w:r w:rsidRPr="000856A0">
              <w:rPr>
                <w:color w:val="000000"/>
              </w:rPr>
              <w:t>for each phase and module have been met</w:t>
            </w:r>
            <w:r w:rsidR="00F3738E" w:rsidRPr="000856A0">
              <w:rPr>
                <w:color w:val="000000"/>
              </w:rPr>
              <w:t xml:space="preserve">. </w:t>
            </w:r>
            <w:r w:rsidR="003B68FE" w:rsidRPr="009A227D">
              <w:rPr>
                <w:color w:val="000000"/>
              </w:rPr>
              <w:t xml:space="preserve">These include, but are not limited to, </w:t>
            </w:r>
            <w:r w:rsidR="004A41AE" w:rsidRPr="00F327E2">
              <w:rPr>
                <w:color w:val="000000"/>
              </w:rPr>
              <w:t>c</w:t>
            </w:r>
            <w:r w:rsidR="003B68FE" w:rsidRPr="00F327E2">
              <w:rPr>
                <w:color w:val="000000"/>
              </w:rPr>
              <w:t xml:space="preserve">onfiguration </w:t>
            </w:r>
            <w:r w:rsidR="004A41AE" w:rsidRPr="00F327E2">
              <w:rPr>
                <w:color w:val="000000"/>
              </w:rPr>
              <w:t>m</w:t>
            </w:r>
            <w:r w:rsidR="003B68FE" w:rsidRPr="00F327E2">
              <w:rPr>
                <w:color w:val="000000"/>
              </w:rPr>
              <w:t xml:space="preserve">anagement, </w:t>
            </w:r>
            <w:r w:rsidR="004A41AE" w:rsidRPr="00F327E2">
              <w:rPr>
                <w:color w:val="000000"/>
              </w:rPr>
              <w:t>i</w:t>
            </w:r>
            <w:r w:rsidR="00F3738E" w:rsidRPr="00F327E2">
              <w:rPr>
                <w:color w:val="000000"/>
              </w:rPr>
              <w:t xml:space="preserve">ncident </w:t>
            </w:r>
            <w:r w:rsidR="004A41AE" w:rsidRPr="00F327E2">
              <w:rPr>
                <w:color w:val="000000"/>
              </w:rPr>
              <w:t>m</w:t>
            </w:r>
            <w:r w:rsidR="00F3738E" w:rsidRPr="00F327E2">
              <w:rPr>
                <w:color w:val="000000"/>
              </w:rPr>
              <w:t xml:space="preserve">anagement, </w:t>
            </w:r>
            <w:r w:rsidR="004A41AE" w:rsidRPr="00F327E2">
              <w:rPr>
                <w:color w:val="000000"/>
              </w:rPr>
              <w:t>d</w:t>
            </w:r>
            <w:r w:rsidR="00F3738E" w:rsidRPr="00F327E2">
              <w:rPr>
                <w:color w:val="000000"/>
              </w:rPr>
              <w:t xml:space="preserve">efect </w:t>
            </w:r>
            <w:r w:rsidR="004A41AE" w:rsidRPr="00F327E2">
              <w:rPr>
                <w:color w:val="000000"/>
              </w:rPr>
              <w:t>m</w:t>
            </w:r>
            <w:r w:rsidR="00F3738E" w:rsidRPr="00F327E2">
              <w:rPr>
                <w:color w:val="000000"/>
              </w:rPr>
              <w:t xml:space="preserve">anagement, </w:t>
            </w:r>
            <w:r w:rsidR="004A41AE" w:rsidRPr="00F327E2">
              <w:rPr>
                <w:color w:val="000000"/>
              </w:rPr>
              <w:t>c</w:t>
            </w:r>
            <w:r w:rsidR="003B68FE" w:rsidRPr="00F327E2">
              <w:rPr>
                <w:color w:val="000000"/>
              </w:rPr>
              <w:t xml:space="preserve">hange </w:t>
            </w:r>
            <w:r w:rsidR="004A41AE" w:rsidRPr="00F327E2">
              <w:rPr>
                <w:color w:val="000000"/>
              </w:rPr>
              <w:t>c</w:t>
            </w:r>
            <w:r w:rsidR="003B68FE" w:rsidRPr="00F327E2">
              <w:rPr>
                <w:color w:val="000000"/>
              </w:rPr>
              <w:t>ontrol process</w:t>
            </w:r>
            <w:r w:rsidR="00F3738E" w:rsidRPr="00F327E2">
              <w:rPr>
                <w:color w:val="000000"/>
              </w:rPr>
              <w:t>/</w:t>
            </w:r>
            <w:r w:rsidR="00C65D50" w:rsidRPr="00F327E2">
              <w:rPr>
                <w:color w:val="000000"/>
              </w:rPr>
              <w:t>c</w:t>
            </w:r>
            <w:r w:rsidR="00F3738E" w:rsidRPr="00F327E2">
              <w:rPr>
                <w:color w:val="000000"/>
              </w:rPr>
              <w:t xml:space="preserve">hange </w:t>
            </w:r>
            <w:r w:rsidR="004A41AE" w:rsidRPr="00F327E2">
              <w:rPr>
                <w:color w:val="000000"/>
              </w:rPr>
              <w:t>m</w:t>
            </w:r>
            <w:r w:rsidR="00F3738E" w:rsidRPr="00F327E2">
              <w:rPr>
                <w:color w:val="000000"/>
              </w:rPr>
              <w:t>anagement</w:t>
            </w:r>
            <w:r w:rsidR="003B68FE" w:rsidRPr="00F327E2">
              <w:rPr>
                <w:color w:val="000000"/>
              </w:rPr>
              <w:t xml:space="preserve">, and </w:t>
            </w:r>
            <w:r w:rsidR="004A41AE" w:rsidRPr="00F327E2">
              <w:rPr>
                <w:color w:val="000000"/>
              </w:rPr>
              <w:t>g</w:t>
            </w:r>
            <w:r w:rsidR="003B68FE" w:rsidRPr="00F327E2">
              <w:rPr>
                <w:color w:val="000000"/>
              </w:rPr>
              <w:t>overnance</w:t>
            </w:r>
            <w:r w:rsidR="00C65D50" w:rsidRPr="00F327E2">
              <w:rPr>
                <w:color w:val="000000"/>
              </w:rPr>
              <w:t xml:space="preserve"> model</w:t>
            </w:r>
            <w:r w:rsidR="00096BEE">
              <w:rPr>
                <w:color w:val="000000"/>
              </w:rPr>
              <w:t xml:space="preserve"> plans</w:t>
            </w:r>
            <w:r w:rsidR="003B68FE" w:rsidRPr="00F327E2">
              <w:rPr>
                <w:color w:val="000000"/>
              </w:rPr>
              <w:t>. Development of the</w:t>
            </w:r>
            <w:r w:rsidR="00C65D50" w:rsidRPr="00F327E2">
              <w:rPr>
                <w:color w:val="000000"/>
              </w:rPr>
              <w:t xml:space="preserve">se features </w:t>
            </w:r>
            <w:r w:rsidR="003B68FE" w:rsidRPr="00F327E2">
              <w:rPr>
                <w:color w:val="000000"/>
              </w:rPr>
              <w:t xml:space="preserve">specifically </w:t>
            </w:r>
            <w:r w:rsidR="00C65D50" w:rsidRPr="00F327E2">
              <w:rPr>
                <w:color w:val="000000"/>
              </w:rPr>
              <w:t>require</w:t>
            </w:r>
            <w:r w:rsidR="003B68FE" w:rsidRPr="00F327E2">
              <w:rPr>
                <w:color w:val="000000"/>
              </w:rPr>
              <w:t xml:space="preserve"> input and approval from DSS and must be developed during Phase 1.</w:t>
            </w:r>
            <w:r w:rsidR="00F3738E" w:rsidRPr="00F327E2">
              <w:rPr>
                <w:color w:val="000000"/>
              </w:rPr>
              <w:t xml:space="preserve"> Various documentation provided by the SI contractor will be intended for reuse as specifications in the RFPs for module procurement in Phase 2, as well as artifacts for CMS MECL reviews.</w:t>
            </w:r>
          </w:p>
          <w:p w14:paraId="2B2CAAA5" w14:textId="77777777" w:rsidR="00607ABA" w:rsidRPr="000A2114" w:rsidRDefault="00607ABA" w:rsidP="00741DF4">
            <w:pPr>
              <w:spacing w:line="252" w:lineRule="auto"/>
              <w:jc w:val="both"/>
            </w:pPr>
          </w:p>
          <w:p w14:paraId="6B9B528E" w14:textId="2E6700CC" w:rsidR="000A2114" w:rsidRPr="000A2114" w:rsidRDefault="00D71C42" w:rsidP="00741DF4">
            <w:pPr>
              <w:spacing w:line="252" w:lineRule="auto"/>
              <w:jc w:val="both"/>
            </w:pPr>
            <w:r w:rsidRPr="000A2114">
              <w:rPr>
                <w:color w:val="000000"/>
              </w:rPr>
              <w:t xml:space="preserve">The </w:t>
            </w:r>
            <w:r>
              <w:t xml:space="preserve">SDLC framework, </w:t>
            </w:r>
            <w:r w:rsidRPr="000A2114">
              <w:t>strategy</w:t>
            </w:r>
            <w:r w:rsidR="00096BEE">
              <w:t>,</w:t>
            </w:r>
            <w:r>
              <w:t xml:space="preserve"> and plan</w:t>
            </w:r>
            <w:r w:rsidRPr="000A2114">
              <w:t xml:space="preserve"> </w:t>
            </w:r>
            <w:r w:rsidR="000A2114" w:rsidRPr="000A2114">
              <w:t xml:space="preserve">developed </w:t>
            </w:r>
            <w:r w:rsidR="005C3422">
              <w:t>will</w:t>
            </w:r>
            <w:r w:rsidR="00583B45" w:rsidRPr="000A2114">
              <w:t xml:space="preserve"> </w:t>
            </w:r>
            <w:r w:rsidR="000A2114" w:rsidRPr="000A2114">
              <w:t>leverage existing work</w:t>
            </w:r>
            <w:r w:rsidR="00EE472E">
              <w:t>,</w:t>
            </w:r>
            <w:r w:rsidR="000A2114" w:rsidRPr="000A2114">
              <w:t xml:space="preserve"> where practical</w:t>
            </w:r>
            <w:r w:rsidR="00EE472E">
              <w:t>,</w:t>
            </w:r>
            <w:r w:rsidR="000A2114" w:rsidRPr="000A2114">
              <w:t xml:space="preserve"> including national standards and CMS guidance and governance processes</w:t>
            </w:r>
            <w:r w:rsidR="001E452D">
              <w:t xml:space="preserve"> </w:t>
            </w:r>
            <w:r w:rsidR="003F16EF">
              <w:t>(</w:t>
            </w:r>
            <w:r w:rsidR="000A2114" w:rsidRPr="000A2114">
              <w:t>such as the CMS XLC process as an example</w:t>
            </w:r>
            <w:r w:rsidR="003F16EF">
              <w:t>) including:</w:t>
            </w:r>
          </w:p>
          <w:p w14:paraId="40BB10E4" w14:textId="77777777" w:rsidR="000A2114" w:rsidRPr="000A2114" w:rsidRDefault="000A2114" w:rsidP="00853114">
            <w:pPr>
              <w:numPr>
                <w:ilvl w:val="0"/>
                <w:numId w:val="26"/>
              </w:numPr>
              <w:jc w:val="both"/>
              <w:rPr>
                <w:rFonts w:eastAsia="Times New Roman"/>
              </w:rPr>
            </w:pPr>
            <w:r w:rsidRPr="000A2114">
              <w:rPr>
                <w:rFonts w:eastAsia="Times New Roman"/>
              </w:rPr>
              <w:t xml:space="preserve">Initiation, Concept, and Planning </w:t>
            </w:r>
          </w:p>
          <w:p w14:paraId="6383C5AE" w14:textId="69C7F14C" w:rsidR="000A2114" w:rsidRPr="000A2114" w:rsidRDefault="000A2114" w:rsidP="00853114">
            <w:pPr>
              <w:numPr>
                <w:ilvl w:val="0"/>
                <w:numId w:val="26"/>
              </w:numPr>
              <w:jc w:val="both"/>
              <w:rPr>
                <w:rFonts w:eastAsia="Times New Roman"/>
              </w:rPr>
            </w:pPr>
            <w:r w:rsidRPr="000A2114">
              <w:rPr>
                <w:rFonts w:eastAsia="Times New Roman"/>
              </w:rPr>
              <w:t xml:space="preserve">Architecture Review </w:t>
            </w:r>
          </w:p>
          <w:p w14:paraId="51438FA8" w14:textId="77777777" w:rsidR="000A2114" w:rsidRPr="000A2114" w:rsidRDefault="000A2114" w:rsidP="00853114">
            <w:pPr>
              <w:numPr>
                <w:ilvl w:val="0"/>
                <w:numId w:val="26"/>
              </w:numPr>
              <w:jc w:val="both"/>
              <w:rPr>
                <w:rFonts w:eastAsia="Times New Roman"/>
              </w:rPr>
            </w:pPr>
            <w:r w:rsidRPr="000A2114">
              <w:rPr>
                <w:rFonts w:eastAsia="Times New Roman"/>
              </w:rPr>
              <w:t>Requirements Analysis and Design</w:t>
            </w:r>
          </w:p>
          <w:p w14:paraId="27EB0C01" w14:textId="77777777" w:rsidR="000A2114" w:rsidRPr="000A2114" w:rsidRDefault="000A2114" w:rsidP="00853114">
            <w:pPr>
              <w:numPr>
                <w:ilvl w:val="0"/>
                <w:numId w:val="26"/>
              </w:numPr>
              <w:jc w:val="both"/>
              <w:rPr>
                <w:rFonts w:eastAsia="Times New Roman"/>
              </w:rPr>
            </w:pPr>
            <w:r w:rsidRPr="000A2114">
              <w:rPr>
                <w:rFonts w:eastAsia="Times New Roman"/>
              </w:rPr>
              <w:t xml:space="preserve">Requirements Review </w:t>
            </w:r>
          </w:p>
          <w:p w14:paraId="7F385262" w14:textId="77777777" w:rsidR="000A2114" w:rsidRPr="000A2114" w:rsidRDefault="000A2114" w:rsidP="00853114">
            <w:pPr>
              <w:numPr>
                <w:ilvl w:val="0"/>
                <w:numId w:val="26"/>
              </w:numPr>
              <w:jc w:val="both"/>
              <w:rPr>
                <w:rFonts w:eastAsia="Times New Roman"/>
              </w:rPr>
            </w:pPr>
            <w:r w:rsidRPr="000A2114">
              <w:rPr>
                <w:rFonts w:eastAsia="Times New Roman"/>
              </w:rPr>
              <w:t xml:space="preserve">Preliminary Design Review </w:t>
            </w:r>
          </w:p>
          <w:p w14:paraId="2EBD7981" w14:textId="77777777" w:rsidR="000A2114" w:rsidRPr="000C3F39" w:rsidRDefault="000A2114" w:rsidP="00853114">
            <w:pPr>
              <w:numPr>
                <w:ilvl w:val="0"/>
                <w:numId w:val="26"/>
              </w:numPr>
              <w:jc w:val="both"/>
              <w:rPr>
                <w:rFonts w:eastAsia="Times New Roman"/>
              </w:rPr>
            </w:pPr>
            <w:r w:rsidRPr="000C3F39">
              <w:rPr>
                <w:rFonts w:eastAsia="Times New Roman"/>
              </w:rPr>
              <w:t xml:space="preserve">Detailed Design Review </w:t>
            </w:r>
          </w:p>
          <w:p w14:paraId="35EB261A" w14:textId="77777777" w:rsidR="000A2114" w:rsidRPr="000C3F39" w:rsidRDefault="000A2114" w:rsidP="00853114">
            <w:pPr>
              <w:numPr>
                <w:ilvl w:val="0"/>
                <w:numId w:val="26"/>
              </w:numPr>
              <w:jc w:val="both"/>
              <w:rPr>
                <w:rFonts w:eastAsia="Times New Roman"/>
              </w:rPr>
            </w:pPr>
            <w:r w:rsidRPr="000C3F39">
              <w:rPr>
                <w:rFonts w:eastAsia="Times New Roman"/>
              </w:rPr>
              <w:t xml:space="preserve">Development </w:t>
            </w:r>
          </w:p>
          <w:p w14:paraId="19217DED" w14:textId="409669DA" w:rsidR="0000293F" w:rsidRPr="000C3F39" w:rsidRDefault="0000293F" w:rsidP="00853114">
            <w:pPr>
              <w:numPr>
                <w:ilvl w:val="0"/>
                <w:numId w:val="26"/>
              </w:numPr>
              <w:jc w:val="both"/>
              <w:rPr>
                <w:rFonts w:eastAsia="Times New Roman"/>
              </w:rPr>
            </w:pPr>
            <w:r w:rsidRPr="000C3F39">
              <w:rPr>
                <w:rFonts w:eastAsia="Times New Roman"/>
              </w:rPr>
              <w:t>Test</w:t>
            </w:r>
            <w:r w:rsidR="00191092" w:rsidRPr="000C3F39">
              <w:rPr>
                <w:rFonts w:eastAsia="Times New Roman"/>
              </w:rPr>
              <w:t xml:space="preserve">ing </w:t>
            </w:r>
            <w:r w:rsidR="003F16EF" w:rsidRPr="000C3F39">
              <w:rPr>
                <w:rFonts w:eastAsia="Times New Roman"/>
              </w:rPr>
              <w:t xml:space="preserve">including </w:t>
            </w:r>
            <w:r w:rsidR="00191092" w:rsidRPr="000C3F39">
              <w:rPr>
                <w:rFonts w:eastAsia="Times New Roman"/>
              </w:rPr>
              <w:t>Integration</w:t>
            </w:r>
            <w:r w:rsidR="003F16EF" w:rsidRPr="000C3F39">
              <w:rPr>
                <w:rFonts w:eastAsia="Times New Roman"/>
              </w:rPr>
              <w:t xml:space="preserve"> Testing</w:t>
            </w:r>
            <w:r w:rsidR="000C3F39">
              <w:rPr>
                <w:rFonts w:eastAsia="Times New Roman"/>
              </w:rPr>
              <w:t>, Test</w:t>
            </w:r>
            <w:r w:rsidRPr="000C3F39">
              <w:rPr>
                <w:rFonts w:eastAsia="Times New Roman"/>
              </w:rPr>
              <w:t xml:space="preserve"> Management</w:t>
            </w:r>
            <w:r w:rsidR="00096BEE">
              <w:rPr>
                <w:rFonts w:eastAsia="Times New Roman"/>
              </w:rPr>
              <w:t>,</w:t>
            </w:r>
            <w:r w:rsidRPr="000C3F39">
              <w:rPr>
                <w:rFonts w:eastAsia="Times New Roman"/>
              </w:rPr>
              <w:t xml:space="preserve"> and Reporting</w:t>
            </w:r>
          </w:p>
          <w:p w14:paraId="34E8B5B4" w14:textId="77777777" w:rsidR="000A2114" w:rsidRPr="000C3F39" w:rsidRDefault="000A2114" w:rsidP="00853114">
            <w:pPr>
              <w:numPr>
                <w:ilvl w:val="0"/>
                <w:numId w:val="26"/>
              </w:numPr>
              <w:jc w:val="both"/>
              <w:rPr>
                <w:rFonts w:eastAsia="Times New Roman"/>
              </w:rPr>
            </w:pPr>
            <w:r w:rsidRPr="000C3F39">
              <w:rPr>
                <w:rFonts w:eastAsia="Times New Roman"/>
              </w:rPr>
              <w:t xml:space="preserve">Environment Readiness Review </w:t>
            </w:r>
          </w:p>
          <w:p w14:paraId="5E8F949A" w14:textId="77777777" w:rsidR="000A2114" w:rsidRPr="000C3F39" w:rsidRDefault="000A2114" w:rsidP="00853114">
            <w:pPr>
              <w:numPr>
                <w:ilvl w:val="0"/>
                <w:numId w:val="26"/>
              </w:numPr>
              <w:jc w:val="both"/>
              <w:rPr>
                <w:rFonts w:eastAsia="Times New Roman"/>
              </w:rPr>
            </w:pPr>
            <w:r w:rsidRPr="000C3F39">
              <w:rPr>
                <w:rFonts w:eastAsia="Times New Roman"/>
              </w:rPr>
              <w:t>Implementation Management</w:t>
            </w:r>
          </w:p>
          <w:p w14:paraId="4544CC75" w14:textId="77777777" w:rsidR="000A2114" w:rsidRPr="000A2114" w:rsidRDefault="000A2114" w:rsidP="00853114">
            <w:pPr>
              <w:numPr>
                <w:ilvl w:val="0"/>
                <w:numId w:val="26"/>
              </w:numPr>
              <w:jc w:val="both"/>
              <w:rPr>
                <w:rFonts w:eastAsia="Times New Roman"/>
              </w:rPr>
            </w:pPr>
            <w:r w:rsidRPr="000A2114">
              <w:rPr>
                <w:rFonts w:eastAsia="Times New Roman"/>
              </w:rPr>
              <w:t xml:space="preserve">Operational Readiness Review </w:t>
            </w:r>
          </w:p>
          <w:p w14:paraId="7B648FA6" w14:textId="2687ADD5" w:rsidR="000A2114" w:rsidRPr="000A2114" w:rsidRDefault="000A2114" w:rsidP="00853114">
            <w:pPr>
              <w:numPr>
                <w:ilvl w:val="0"/>
                <w:numId w:val="26"/>
              </w:numPr>
              <w:jc w:val="both"/>
              <w:rPr>
                <w:rFonts w:eastAsia="Times New Roman"/>
              </w:rPr>
            </w:pPr>
            <w:r w:rsidRPr="000A2114">
              <w:rPr>
                <w:rFonts w:eastAsia="Times New Roman"/>
              </w:rPr>
              <w:t>Maintenance</w:t>
            </w:r>
            <w:r w:rsidR="00096BEE">
              <w:rPr>
                <w:rFonts w:eastAsia="Times New Roman"/>
              </w:rPr>
              <w:t xml:space="preserve"> and Operations</w:t>
            </w:r>
            <w:r w:rsidRPr="000A2114">
              <w:rPr>
                <w:rFonts w:eastAsia="Times New Roman"/>
              </w:rPr>
              <w:t xml:space="preserve">/Disposition </w:t>
            </w:r>
          </w:p>
          <w:p w14:paraId="5BE7C9C4" w14:textId="77777777" w:rsidR="000A2114" w:rsidRPr="000A2114" w:rsidRDefault="000A2114" w:rsidP="00853114">
            <w:pPr>
              <w:numPr>
                <w:ilvl w:val="0"/>
                <w:numId w:val="26"/>
              </w:numPr>
              <w:jc w:val="both"/>
              <w:rPr>
                <w:rFonts w:eastAsia="Times New Roman"/>
              </w:rPr>
            </w:pPr>
            <w:r w:rsidRPr="000A2114">
              <w:rPr>
                <w:rFonts w:eastAsia="Times New Roman"/>
              </w:rPr>
              <w:t xml:space="preserve">Post-Implementation Review </w:t>
            </w:r>
          </w:p>
          <w:p w14:paraId="663444C9" w14:textId="77777777" w:rsidR="000A2114" w:rsidRPr="000A2114" w:rsidRDefault="000A2114" w:rsidP="00741DF4">
            <w:pPr>
              <w:jc w:val="both"/>
            </w:pPr>
            <w:r w:rsidRPr="000A2114">
              <w:t> </w:t>
            </w:r>
          </w:p>
          <w:p w14:paraId="7E3FB206" w14:textId="4AD3D48E" w:rsidR="000A2114" w:rsidRPr="000A2114" w:rsidRDefault="000A2114" w:rsidP="00741DF4">
            <w:pPr>
              <w:spacing w:line="252" w:lineRule="auto"/>
              <w:jc w:val="both"/>
            </w:pPr>
            <w:r w:rsidRPr="000A2114">
              <w:t>For each SDLC related category</w:t>
            </w:r>
            <w:r w:rsidR="003F16EF">
              <w:t xml:space="preserve"> and phase</w:t>
            </w:r>
            <w:r w:rsidR="00740382">
              <w:t>,</w:t>
            </w:r>
            <w:r w:rsidRPr="000A2114">
              <w:t xml:space="preserve"> the strategy </w:t>
            </w:r>
            <w:r w:rsidR="005C3422">
              <w:t>must</w:t>
            </w:r>
            <w:r w:rsidRPr="000A2114">
              <w:t xml:space="preserve"> outline the</w:t>
            </w:r>
            <w:r w:rsidR="003B5EAB">
              <w:t xml:space="preserve"> recommended </w:t>
            </w:r>
            <w:r w:rsidR="003B5EAB" w:rsidRPr="000A2114">
              <w:t>implementation</w:t>
            </w:r>
            <w:r w:rsidR="003B5EAB">
              <w:t xml:space="preserve"> </w:t>
            </w:r>
            <w:r w:rsidRPr="000A2114">
              <w:t xml:space="preserve">process </w:t>
            </w:r>
            <w:r w:rsidR="003B5EAB">
              <w:t xml:space="preserve">with details on </w:t>
            </w:r>
            <w:r w:rsidRPr="000A2114">
              <w:t xml:space="preserve">how </w:t>
            </w:r>
            <w:r w:rsidR="001E452D">
              <w:t>to</w:t>
            </w:r>
            <w:r w:rsidRPr="000A2114">
              <w:t xml:space="preserve"> operationalize the approved process prior to any DDI efforts beginning in Phase </w:t>
            </w:r>
            <w:r w:rsidR="00740382">
              <w:t>2</w:t>
            </w:r>
            <w:r w:rsidRPr="000A2114">
              <w:t xml:space="preserve">. As an example, the System Implementation Management Plan </w:t>
            </w:r>
            <w:r w:rsidR="005C3422">
              <w:t>must</w:t>
            </w:r>
            <w:r w:rsidRPr="000A2114">
              <w:t xml:space="preserve"> </w:t>
            </w:r>
            <w:r w:rsidRPr="000A2114">
              <w:lastRenderedPageBreak/>
              <w:t xml:space="preserve">provide clear direction for the </w:t>
            </w:r>
            <w:r w:rsidR="00623C0A">
              <w:t>s</w:t>
            </w:r>
            <w:r w:rsidRPr="000A2114">
              <w:t xml:space="preserve">ystem </w:t>
            </w:r>
            <w:r w:rsidR="00623C0A">
              <w:t>i</w:t>
            </w:r>
            <w:r w:rsidRPr="000A2114">
              <w:t xml:space="preserve">mplementation </w:t>
            </w:r>
            <w:r w:rsidR="00623C0A">
              <w:t>p</w:t>
            </w:r>
            <w:r w:rsidRPr="000A2114">
              <w:t>rocesses for all projects</w:t>
            </w:r>
            <w:r w:rsidR="001E452D">
              <w:t xml:space="preserve"> and modules</w:t>
            </w:r>
            <w:r w:rsidRPr="000A2114">
              <w:t xml:space="preserve">. It </w:t>
            </w:r>
            <w:r w:rsidR="005C3422">
              <w:t>must</w:t>
            </w:r>
            <w:r w:rsidRPr="000A2114">
              <w:t xml:space="preserve"> define the framework under which all systems implementations will be managed that </w:t>
            </w:r>
            <w:r w:rsidR="005C3422">
              <w:t>will</w:t>
            </w:r>
            <w:r w:rsidRPr="000A2114">
              <w:t xml:space="preserve"> be inclusive of all State enterprise and business </w:t>
            </w:r>
            <w:r w:rsidR="001E452D">
              <w:t xml:space="preserve">actors and </w:t>
            </w:r>
            <w:r w:rsidRPr="000A2114">
              <w:t xml:space="preserve">architectural elements. This includes the criteria for implementing the system in the production environment and necessary documentation required from the </w:t>
            </w:r>
            <w:r w:rsidR="00740382">
              <w:t>SI</w:t>
            </w:r>
            <w:r w:rsidRPr="000A2114">
              <w:t xml:space="preserve"> to proceed with the implementation process. The System Implementation Management Plan </w:t>
            </w:r>
            <w:r w:rsidR="005C3422">
              <w:t>will</w:t>
            </w:r>
            <w:r w:rsidRPr="000A2114">
              <w:t xml:space="preserve"> be used by the various </w:t>
            </w:r>
            <w:r w:rsidR="00740382">
              <w:t>m</w:t>
            </w:r>
            <w:r w:rsidRPr="000A2114">
              <w:t xml:space="preserve">odule </w:t>
            </w:r>
            <w:r w:rsidR="00274B8B">
              <w:t>contractor</w:t>
            </w:r>
            <w:r w:rsidRPr="000A2114">
              <w:t>s to manage their specific System Implementation Plan</w:t>
            </w:r>
            <w:r w:rsidR="004C2FB4">
              <w:t>s</w:t>
            </w:r>
            <w:r w:rsidRPr="000A2114">
              <w:t xml:space="preserve">. The plan shall describe how each project </w:t>
            </w:r>
            <w:r w:rsidR="009D43EA">
              <w:t xml:space="preserve">and module </w:t>
            </w:r>
            <w:r w:rsidR="00274B8B">
              <w:t>contractor</w:t>
            </w:r>
            <w:r w:rsidR="009D43EA">
              <w:t xml:space="preserve"> </w:t>
            </w:r>
            <w:r w:rsidRPr="000A2114">
              <w:t>will address:</w:t>
            </w:r>
          </w:p>
          <w:p w14:paraId="6C9D9CAB" w14:textId="745BA759" w:rsidR="00737185" w:rsidRDefault="0000293F" w:rsidP="00853114">
            <w:pPr>
              <w:numPr>
                <w:ilvl w:val="0"/>
                <w:numId w:val="27"/>
              </w:numPr>
              <w:jc w:val="both"/>
              <w:rPr>
                <w:rFonts w:eastAsia="Times New Roman"/>
              </w:rPr>
            </w:pPr>
            <w:r>
              <w:rPr>
                <w:rFonts w:eastAsia="Times New Roman"/>
              </w:rPr>
              <w:t>Test</w:t>
            </w:r>
            <w:r w:rsidR="009D43EA">
              <w:rPr>
                <w:rFonts w:eastAsia="Times New Roman"/>
              </w:rPr>
              <w:t>ing</w:t>
            </w:r>
            <w:r>
              <w:rPr>
                <w:rFonts w:eastAsia="Times New Roman"/>
              </w:rPr>
              <w:t xml:space="preserve"> </w:t>
            </w:r>
            <w:r w:rsidR="009D43EA">
              <w:rPr>
                <w:rFonts w:eastAsia="Times New Roman"/>
              </w:rPr>
              <w:t>Validation</w:t>
            </w:r>
            <w:r w:rsidR="00A51C56">
              <w:rPr>
                <w:rFonts w:eastAsia="Times New Roman"/>
              </w:rPr>
              <w:t xml:space="preserve"> and Test Management </w:t>
            </w:r>
          </w:p>
          <w:p w14:paraId="75903C23" w14:textId="3E24923B" w:rsidR="000A2114" w:rsidRPr="000A2114" w:rsidRDefault="000A2114" w:rsidP="00853114">
            <w:pPr>
              <w:numPr>
                <w:ilvl w:val="0"/>
                <w:numId w:val="27"/>
              </w:numPr>
              <w:jc w:val="both"/>
              <w:rPr>
                <w:rFonts w:eastAsia="Times New Roman"/>
              </w:rPr>
            </w:pPr>
            <w:r w:rsidRPr="000A2114">
              <w:rPr>
                <w:rFonts w:eastAsia="Times New Roman"/>
              </w:rPr>
              <w:t>Deployment plan and support activities and services</w:t>
            </w:r>
          </w:p>
          <w:p w14:paraId="395FF9D6" w14:textId="77777777" w:rsidR="000A2114" w:rsidRPr="000A2114" w:rsidRDefault="000A2114" w:rsidP="00853114">
            <w:pPr>
              <w:numPr>
                <w:ilvl w:val="0"/>
                <w:numId w:val="27"/>
              </w:numPr>
              <w:jc w:val="both"/>
              <w:rPr>
                <w:rFonts w:eastAsia="Times New Roman"/>
              </w:rPr>
            </w:pPr>
            <w:r w:rsidRPr="000A2114">
              <w:rPr>
                <w:rFonts w:eastAsia="Times New Roman"/>
              </w:rPr>
              <w:t>Systems Operational Readiness</w:t>
            </w:r>
          </w:p>
          <w:p w14:paraId="3200489B" w14:textId="77777777" w:rsidR="000A2114" w:rsidRPr="000A2114" w:rsidRDefault="00B547BE" w:rsidP="00853114">
            <w:pPr>
              <w:numPr>
                <w:ilvl w:val="0"/>
                <w:numId w:val="27"/>
              </w:numPr>
              <w:jc w:val="both"/>
              <w:rPr>
                <w:rFonts w:eastAsia="Times New Roman"/>
              </w:rPr>
            </w:pPr>
            <w:r>
              <w:rPr>
                <w:rFonts w:eastAsia="Times New Roman"/>
              </w:rPr>
              <w:t xml:space="preserve">Implementation and </w:t>
            </w:r>
            <w:r w:rsidR="00C4454D">
              <w:rPr>
                <w:rFonts w:eastAsia="Times New Roman"/>
              </w:rPr>
              <w:t>o</w:t>
            </w:r>
            <w:r w:rsidR="000A2114" w:rsidRPr="000A2114">
              <w:rPr>
                <w:rFonts w:eastAsia="Times New Roman"/>
              </w:rPr>
              <w:t xml:space="preserve">perations </w:t>
            </w:r>
            <w:r w:rsidR="00C4454D">
              <w:rPr>
                <w:rFonts w:eastAsia="Times New Roman"/>
              </w:rPr>
              <w:t>m</w:t>
            </w:r>
            <w:r w:rsidR="000A2114" w:rsidRPr="000A2114">
              <w:rPr>
                <w:rFonts w:eastAsia="Times New Roman"/>
              </w:rPr>
              <w:t xml:space="preserve">anagement </w:t>
            </w:r>
            <w:r w:rsidR="00C4454D">
              <w:rPr>
                <w:rFonts w:eastAsia="Times New Roman"/>
              </w:rPr>
              <w:t>r</w:t>
            </w:r>
            <w:r w:rsidR="000A2114" w:rsidRPr="000A2114">
              <w:rPr>
                <w:rFonts w:eastAsia="Times New Roman"/>
              </w:rPr>
              <w:t>esources</w:t>
            </w:r>
            <w:r w:rsidR="00C4454D">
              <w:rPr>
                <w:rFonts w:eastAsia="Times New Roman"/>
              </w:rPr>
              <w:t xml:space="preserve"> and support services</w:t>
            </w:r>
          </w:p>
          <w:p w14:paraId="4FEE2F2F" w14:textId="77777777" w:rsidR="000A2114" w:rsidRPr="000A2114" w:rsidRDefault="000A2114" w:rsidP="00741DF4">
            <w:pPr>
              <w:spacing w:line="252" w:lineRule="auto"/>
              <w:ind w:left="720"/>
              <w:jc w:val="both"/>
            </w:pPr>
          </w:p>
          <w:p w14:paraId="7F9505D9" w14:textId="6CCFEBBE" w:rsidR="000A2114" w:rsidRDefault="000A2114" w:rsidP="00741DF4">
            <w:pPr>
              <w:spacing w:line="252" w:lineRule="auto"/>
              <w:jc w:val="both"/>
            </w:pPr>
            <w:r w:rsidRPr="007804B8">
              <w:t xml:space="preserve">The Integrated Systems Implementation Management Plan </w:t>
            </w:r>
            <w:r w:rsidR="005C3422">
              <w:t>must</w:t>
            </w:r>
            <w:r w:rsidRPr="007804B8">
              <w:t xml:space="preserve"> also include </w:t>
            </w:r>
            <w:r w:rsidR="00740382" w:rsidRPr="007804B8">
              <w:t xml:space="preserve">the </w:t>
            </w:r>
            <w:r w:rsidRPr="007804B8">
              <w:t>definition of the specific roles, activities</w:t>
            </w:r>
            <w:r w:rsidRPr="000A2114">
              <w:t>, services</w:t>
            </w:r>
            <w:r w:rsidR="00740382">
              <w:t>,</w:t>
            </w:r>
            <w:r w:rsidRPr="000A2114">
              <w:t xml:space="preserve"> and deliverables the </w:t>
            </w:r>
            <w:r w:rsidR="00740382">
              <w:t xml:space="preserve">SI </w:t>
            </w:r>
            <w:r w:rsidR="00274B8B">
              <w:t>contractor</w:t>
            </w:r>
            <w:r w:rsidRPr="000A2114">
              <w:t xml:space="preserve"> </w:t>
            </w:r>
            <w:r w:rsidR="00623C0A">
              <w:t xml:space="preserve">and module contractors </w:t>
            </w:r>
            <w:r w:rsidR="005C3422">
              <w:t>will</w:t>
            </w:r>
            <w:r w:rsidRPr="000A2114">
              <w:t xml:space="preserve"> provide </w:t>
            </w:r>
            <w:r w:rsidR="00623C0A">
              <w:t>for</w:t>
            </w:r>
            <w:r w:rsidR="00623C0A" w:rsidRPr="000A2114">
              <w:t xml:space="preserve"> </w:t>
            </w:r>
            <w:r w:rsidRPr="000A2114">
              <w:t xml:space="preserve">CT METS over the lifecycle of each project and how the Go/No Go and </w:t>
            </w:r>
            <w:r w:rsidR="00BC3100">
              <w:t>G</w:t>
            </w:r>
            <w:r w:rsidRPr="000A2114">
              <w:t>o-</w:t>
            </w:r>
            <w:r w:rsidR="00BC3100">
              <w:t>L</w:t>
            </w:r>
            <w:r w:rsidRPr="000A2114">
              <w:t xml:space="preserve">ive process </w:t>
            </w:r>
            <w:r w:rsidR="005C3422">
              <w:t>will</w:t>
            </w:r>
            <w:r w:rsidRPr="000A2114">
              <w:t xml:space="preserve"> be conducted.</w:t>
            </w:r>
          </w:p>
          <w:p w14:paraId="130E45A1" w14:textId="77777777" w:rsidR="00607ABA" w:rsidRPr="000A2114" w:rsidRDefault="00607ABA" w:rsidP="00741DF4">
            <w:pPr>
              <w:spacing w:line="252" w:lineRule="auto"/>
              <w:jc w:val="both"/>
            </w:pPr>
          </w:p>
          <w:p w14:paraId="2591E544" w14:textId="1C0AB0B6" w:rsidR="000A2114" w:rsidRDefault="000A2114" w:rsidP="00741DF4">
            <w:pPr>
              <w:spacing w:line="252" w:lineRule="auto"/>
              <w:jc w:val="both"/>
            </w:pPr>
            <w:r w:rsidRPr="007804B8">
              <w:t xml:space="preserve">In preparation for </w:t>
            </w:r>
            <w:r w:rsidR="00BC3100" w:rsidRPr="007804B8">
              <w:t>G</w:t>
            </w:r>
            <w:r w:rsidRPr="007804B8">
              <w:t>o-</w:t>
            </w:r>
            <w:r w:rsidR="00BC3100" w:rsidRPr="007804B8">
              <w:t>L</w:t>
            </w:r>
            <w:r w:rsidRPr="007804B8">
              <w:t xml:space="preserve">ive </w:t>
            </w:r>
            <w:r w:rsidR="0040615C">
              <w:t>and on</w:t>
            </w:r>
            <w:r w:rsidR="00C63F5A">
              <w:t>-</w:t>
            </w:r>
            <w:r w:rsidR="0040615C">
              <w:t xml:space="preserve">going </w:t>
            </w:r>
            <w:r w:rsidR="00740382" w:rsidRPr="007804B8">
              <w:t>o</w:t>
            </w:r>
            <w:r w:rsidRPr="007804B8">
              <w:t>perations</w:t>
            </w:r>
            <w:r w:rsidR="00740382" w:rsidRPr="007804B8">
              <w:t>,</w:t>
            </w:r>
            <w:r w:rsidRPr="007804B8">
              <w:t xml:space="preserve"> the SI </w:t>
            </w:r>
            <w:r w:rsidR="00274B8B">
              <w:t>contractor</w:t>
            </w:r>
            <w:r w:rsidRPr="007804B8">
              <w:t xml:space="preserve"> </w:t>
            </w:r>
            <w:r w:rsidR="005C3422">
              <w:t>must</w:t>
            </w:r>
            <w:r w:rsidRPr="007804B8">
              <w:t xml:space="preserve"> </w:t>
            </w:r>
            <w:r w:rsidR="008F4582">
              <w:t xml:space="preserve">define and </w:t>
            </w:r>
            <w:r w:rsidRPr="007804B8">
              <w:t xml:space="preserve">develop </w:t>
            </w:r>
            <w:r w:rsidR="00F327E2">
              <w:t>the</w:t>
            </w:r>
            <w:r w:rsidR="008F4582" w:rsidRPr="007804B8">
              <w:t xml:space="preserve"> </w:t>
            </w:r>
            <w:r w:rsidR="00A115F0">
              <w:t xml:space="preserve">ITSM and </w:t>
            </w:r>
            <w:r w:rsidR="00623C0A">
              <w:t>s</w:t>
            </w:r>
            <w:r w:rsidRPr="007804B8">
              <w:t xml:space="preserve">oftware </w:t>
            </w:r>
            <w:r w:rsidR="00623C0A">
              <w:t>p</w:t>
            </w:r>
            <w:r w:rsidRPr="007804B8">
              <w:t xml:space="preserve">roblem </w:t>
            </w:r>
            <w:r w:rsidR="00623C0A">
              <w:t>r</w:t>
            </w:r>
            <w:r w:rsidRPr="007804B8">
              <w:t xml:space="preserve">esolution </w:t>
            </w:r>
            <w:r w:rsidR="00623C0A">
              <w:t>s</w:t>
            </w:r>
            <w:r w:rsidRPr="007804B8">
              <w:t>tandards/</w:t>
            </w:r>
            <w:r w:rsidR="00623C0A">
              <w:t>p</w:t>
            </w:r>
            <w:r w:rsidRPr="007804B8">
              <w:t>rocedures</w:t>
            </w:r>
            <w:r w:rsidR="008F4582">
              <w:t xml:space="preserve">, </w:t>
            </w:r>
            <w:r w:rsidR="008F4582" w:rsidRPr="000A2114">
              <w:t xml:space="preserve">technologies </w:t>
            </w:r>
            <w:r w:rsidR="008F4582">
              <w:t>and tools</w:t>
            </w:r>
            <w:r w:rsidR="004C2FB4">
              <w:t>,</w:t>
            </w:r>
            <w:r w:rsidRPr="007804B8">
              <w:t xml:space="preserve"> and </w:t>
            </w:r>
            <w:r w:rsidR="00623C0A">
              <w:t>g</w:t>
            </w:r>
            <w:r w:rsidRPr="007804B8">
              <w:t xml:space="preserve">overnance </w:t>
            </w:r>
            <w:r w:rsidR="00623C0A">
              <w:t>p</w:t>
            </w:r>
            <w:r w:rsidRPr="007804B8">
              <w:t xml:space="preserve">lan </w:t>
            </w:r>
            <w:r w:rsidR="008F4582">
              <w:t>for DSS approval</w:t>
            </w:r>
            <w:r w:rsidR="00396EB6">
              <w:t xml:space="preserve"> </w:t>
            </w:r>
            <w:r w:rsidRPr="007804B8">
              <w:t xml:space="preserve">which </w:t>
            </w:r>
            <w:r w:rsidR="005C3422">
              <w:t>must</w:t>
            </w:r>
            <w:r w:rsidRPr="007804B8">
              <w:t xml:space="preserve"> </w:t>
            </w:r>
            <w:r w:rsidR="00396EB6">
              <w:t xml:space="preserve">also </w:t>
            </w:r>
            <w:r w:rsidRPr="007804B8">
              <w:t xml:space="preserve">detail the roles of the </w:t>
            </w:r>
            <w:r w:rsidR="00623C0A">
              <w:t xml:space="preserve">SI </w:t>
            </w:r>
            <w:r w:rsidR="00274B8B">
              <w:t>contractor</w:t>
            </w:r>
            <w:r w:rsidRPr="007804B8">
              <w:t xml:space="preserve">, the State, </w:t>
            </w:r>
            <w:r w:rsidR="007C289D">
              <w:t>existing contractors with systems still being utilized in the transitional Medicaid</w:t>
            </w:r>
            <w:r w:rsidR="007C289D" w:rsidRPr="007804B8" w:rsidDel="007C289D">
              <w:t xml:space="preserve"> </w:t>
            </w:r>
            <w:r w:rsidR="004D080D">
              <w:t xml:space="preserve">Enterprise and </w:t>
            </w:r>
            <w:r w:rsidRPr="007804B8">
              <w:t xml:space="preserve">the </w:t>
            </w:r>
            <w:r w:rsidR="004D080D">
              <w:t xml:space="preserve">new </w:t>
            </w:r>
            <w:r w:rsidRPr="007804B8">
              <w:t xml:space="preserve">CT METS </w:t>
            </w:r>
            <w:r w:rsidR="00740382" w:rsidRPr="007804B8">
              <w:t>m</w:t>
            </w:r>
            <w:r w:rsidRPr="007804B8">
              <w:t xml:space="preserve">odule </w:t>
            </w:r>
            <w:r w:rsidR="00623C0A">
              <w:t>contractors</w:t>
            </w:r>
            <w:r w:rsidR="00623C0A" w:rsidRPr="007804B8">
              <w:t xml:space="preserve"> </w:t>
            </w:r>
            <w:r w:rsidRPr="007804B8">
              <w:t xml:space="preserve">in the overall </w:t>
            </w:r>
            <w:r w:rsidR="00623C0A">
              <w:t>s</w:t>
            </w:r>
            <w:r w:rsidRPr="007804B8">
              <w:t xml:space="preserve">oftware </w:t>
            </w:r>
            <w:r w:rsidR="00623C0A">
              <w:t>p</w:t>
            </w:r>
            <w:r w:rsidRPr="007804B8">
              <w:t xml:space="preserve">roblem </w:t>
            </w:r>
            <w:r w:rsidR="00623C0A">
              <w:t>r</w:t>
            </w:r>
            <w:r w:rsidRPr="007804B8">
              <w:t xml:space="preserve">esolution </w:t>
            </w:r>
            <w:r w:rsidR="00A115F0">
              <w:t xml:space="preserve">and ITSM </w:t>
            </w:r>
            <w:r w:rsidR="00623C0A">
              <w:t>s</w:t>
            </w:r>
            <w:r w:rsidRPr="007804B8">
              <w:t>tandards/</w:t>
            </w:r>
            <w:r w:rsidR="00623C0A">
              <w:t>p</w:t>
            </w:r>
            <w:r w:rsidRPr="007804B8">
              <w:t>rocedures framework.</w:t>
            </w:r>
            <w:r w:rsidRPr="000A2114">
              <w:t xml:space="preserve"> </w:t>
            </w:r>
            <w:r w:rsidRPr="00C4454D">
              <w:t xml:space="preserve">This </w:t>
            </w:r>
            <w:r w:rsidR="00B316A7">
              <w:t xml:space="preserve">framework and </w:t>
            </w:r>
            <w:r w:rsidRPr="00C4454D">
              <w:t xml:space="preserve">plan </w:t>
            </w:r>
            <w:r w:rsidR="005C3422">
              <w:t>must</w:t>
            </w:r>
            <w:r w:rsidRPr="00C4454D">
              <w:t xml:space="preserve"> also serve as specifications for the creation of each </w:t>
            </w:r>
            <w:r w:rsidR="00740382" w:rsidRPr="00C4454D">
              <w:t>m</w:t>
            </w:r>
            <w:r w:rsidRPr="00C4454D">
              <w:t xml:space="preserve">odule </w:t>
            </w:r>
            <w:r w:rsidR="00F1353D">
              <w:t xml:space="preserve">RFP for the </w:t>
            </w:r>
            <w:r w:rsidR="00274B8B">
              <w:t>contractor</w:t>
            </w:r>
            <w:r w:rsidR="00740382" w:rsidRPr="00C4454D">
              <w:t>’</w:t>
            </w:r>
            <w:r w:rsidRPr="00C4454D">
              <w:t xml:space="preserve">s </w:t>
            </w:r>
            <w:r w:rsidR="00B316A7">
              <w:t>process</w:t>
            </w:r>
            <w:r w:rsidR="004D080D">
              <w:t>es</w:t>
            </w:r>
            <w:r w:rsidR="00B316A7">
              <w:t xml:space="preserve"> and </w:t>
            </w:r>
            <w:r w:rsidR="00396EB6">
              <w:t xml:space="preserve">plans such as </w:t>
            </w:r>
            <w:r w:rsidRPr="00C4454D">
              <w:t>Change Management Plan</w:t>
            </w:r>
            <w:r w:rsidR="00396EB6">
              <w:t xml:space="preserve">, Incident Management, </w:t>
            </w:r>
            <w:r w:rsidRPr="00C4454D">
              <w:t>Testing Plan execution</w:t>
            </w:r>
            <w:r w:rsidR="007428D3">
              <w:t>, etc</w:t>
            </w:r>
            <w:r w:rsidRPr="000A2114">
              <w:t>.</w:t>
            </w:r>
          </w:p>
          <w:p w14:paraId="691528E2" w14:textId="77777777" w:rsidR="00740382" w:rsidRPr="000A2114" w:rsidRDefault="00740382" w:rsidP="00741DF4">
            <w:pPr>
              <w:spacing w:line="252" w:lineRule="auto"/>
              <w:jc w:val="both"/>
            </w:pPr>
          </w:p>
          <w:p w14:paraId="6BCE555E" w14:textId="6129F056" w:rsidR="000A2114" w:rsidRDefault="000A2114" w:rsidP="00741DF4">
            <w:pPr>
              <w:spacing w:line="252" w:lineRule="auto"/>
              <w:jc w:val="both"/>
            </w:pPr>
            <w:r w:rsidRPr="000A2114">
              <w:t>Th</w:t>
            </w:r>
            <w:r w:rsidR="004C2FB4">
              <w:t>e</w:t>
            </w:r>
            <w:r w:rsidRPr="000A2114">
              <w:t xml:space="preserve"> SDLC </w:t>
            </w:r>
            <w:r w:rsidR="00A115F0">
              <w:t xml:space="preserve">framework and </w:t>
            </w:r>
            <w:r w:rsidRPr="000A2114">
              <w:t>process</w:t>
            </w:r>
            <w:r w:rsidR="00D97C06">
              <w:t>es</w:t>
            </w:r>
            <w:r w:rsidRPr="000A2114">
              <w:t xml:space="preserve"> </w:t>
            </w:r>
            <w:r w:rsidR="005C3422">
              <w:t>must</w:t>
            </w:r>
            <w:r w:rsidRPr="000A2114">
              <w:t xml:space="preserve"> provide DSS assurances for success in managing the analysis, design, testing, deployment, and </w:t>
            </w:r>
            <w:r w:rsidR="007C5F8C">
              <w:t xml:space="preserve">maintenance and </w:t>
            </w:r>
            <w:r w:rsidRPr="000A2114">
              <w:t>operations of the Medicaid Enterprise solutions and services to quality standards and expectations of excellence.</w:t>
            </w:r>
          </w:p>
          <w:p w14:paraId="46997708" w14:textId="77777777" w:rsidR="007804B8" w:rsidRDefault="007804B8" w:rsidP="00741DF4">
            <w:pPr>
              <w:spacing w:line="252" w:lineRule="auto"/>
              <w:jc w:val="both"/>
            </w:pPr>
          </w:p>
          <w:p w14:paraId="65ADED3C" w14:textId="20F5F241" w:rsidR="00D36CA8" w:rsidRPr="000A2114" w:rsidRDefault="00BD2765" w:rsidP="00741DF4">
            <w:pPr>
              <w:spacing w:line="252" w:lineRule="auto"/>
              <w:jc w:val="both"/>
            </w:pPr>
            <w:r w:rsidRPr="007804B8">
              <w:t xml:space="preserve">The </w:t>
            </w:r>
            <w:r w:rsidR="009B5855" w:rsidRPr="007804B8">
              <w:t>S</w:t>
            </w:r>
            <w:r w:rsidRPr="007804B8">
              <w:t>tate's governance process</w:t>
            </w:r>
            <w:r w:rsidR="004C2FB4">
              <w:t>,</w:t>
            </w:r>
            <w:r w:rsidR="009B5855" w:rsidRPr="007804B8">
              <w:t xml:space="preserve"> including the role the SI will have in managing these processes </w:t>
            </w:r>
            <w:r w:rsidRPr="007804B8">
              <w:t xml:space="preserve">with current and future module </w:t>
            </w:r>
            <w:r w:rsidR="00274B8B">
              <w:t>contractor</w:t>
            </w:r>
            <w:r w:rsidRPr="007804B8">
              <w:t>s</w:t>
            </w:r>
            <w:r w:rsidR="004C2FB4">
              <w:t>,</w:t>
            </w:r>
            <w:r w:rsidRPr="007804B8">
              <w:t xml:space="preserve"> must be clearly </w:t>
            </w:r>
            <w:r w:rsidR="009B5855" w:rsidRPr="007804B8">
              <w:t>defined</w:t>
            </w:r>
            <w:r w:rsidR="009B5855">
              <w:t xml:space="preserve">. Documentation and descriptions of the process </w:t>
            </w:r>
            <w:r w:rsidR="005C3422">
              <w:t xml:space="preserve">will </w:t>
            </w:r>
            <w:r w:rsidR="009B5855">
              <w:t xml:space="preserve">be developed by the SI and will be detailed such that it can easily be followed as well as be utilized to describe the process in all future RFPs so that </w:t>
            </w:r>
            <w:r w:rsidRPr="00BD2765">
              <w:t>all parties understand the SI's role and how each party will interact with the SI</w:t>
            </w:r>
            <w:r w:rsidR="009B5855">
              <w:t xml:space="preserve"> and the State.</w:t>
            </w:r>
          </w:p>
          <w:p w14:paraId="5C72FAD3" w14:textId="77777777" w:rsidR="004B7933" w:rsidRPr="00FE498D" w:rsidRDefault="004B7933" w:rsidP="00741DF4">
            <w:pPr>
              <w:jc w:val="both"/>
              <w:rPr>
                <w:b/>
              </w:rPr>
            </w:pPr>
          </w:p>
        </w:tc>
      </w:tr>
      <w:tr w:rsidR="004B7933" w14:paraId="2B4EE25D"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C114FD" w14:textId="4B99BDD1" w:rsidR="004B7933" w:rsidRDefault="004B7933" w:rsidP="002D470F">
            <w:pPr>
              <w:jc w:val="center"/>
              <w:rPr>
                <w:b/>
              </w:rPr>
            </w:pPr>
            <w:r>
              <w:rPr>
                <w:b/>
              </w:rPr>
              <w:lastRenderedPageBreak/>
              <w:t>Proposal Responses</w:t>
            </w:r>
          </w:p>
        </w:tc>
      </w:tr>
      <w:tr w:rsidR="004B7933" w14:paraId="62460D2B"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4EC2F5" w14:textId="77777777" w:rsidR="004B7933" w:rsidRDefault="004B7933" w:rsidP="002D470F">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99FB2F" w14:textId="77777777" w:rsidR="004B7933" w:rsidRDefault="004B7933" w:rsidP="002D470F">
            <w:pPr>
              <w:rPr>
                <w:b/>
              </w:rPr>
            </w:pPr>
            <w:r>
              <w:rPr>
                <w:b/>
              </w:rPr>
              <w:t>Description</w:t>
            </w:r>
          </w:p>
        </w:tc>
      </w:tr>
      <w:tr w:rsidR="004B7933" w14:paraId="3A243CEC"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34741552" w14:textId="77777777" w:rsidR="004B7933" w:rsidRPr="0056256E" w:rsidRDefault="004B7933" w:rsidP="002D470F">
            <w:r w:rsidRPr="0056256E">
              <w:t xml:space="preserve">PR </w:t>
            </w:r>
            <w:r w:rsidR="00EF0D64">
              <w:t>A.</w:t>
            </w:r>
            <w:r w:rsidRPr="0056256E">
              <w:t>1.</w:t>
            </w:r>
            <w:r w:rsidR="00952862" w:rsidRPr="0056256E">
              <w:t>1</w:t>
            </w:r>
            <w:r w:rsidR="00EF0D64">
              <w:t>0</w:t>
            </w:r>
            <w:r w:rsidRPr="0056256E">
              <w:t>.1</w:t>
            </w:r>
          </w:p>
        </w:tc>
        <w:tc>
          <w:tcPr>
            <w:tcW w:w="7101" w:type="dxa"/>
            <w:tcBorders>
              <w:top w:val="single" w:sz="4" w:space="0" w:color="auto"/>
              <w:left w:val="single" w:sz="4" w:space="0" w:color="auto"/>
              <w:bottom w:val="single" w:sz="4" w:space="0" w:color="auto"/>
              <w:right w:val="single" w:sz="4" w:space="0" w:color="auto"/>
            </w:tcBorders>
            <w:hideMark/>
          </w:tcPr>
          <w:p w14:paraId="6462B770" w14:textId="6B1F1DBF" w:rsidR="004B7933" w:rsidRDefault="004D080D" w:rsidP="000A2C1E">
            <w:r>
              <w:t xml:space="preserve">Proposers </w:t>
            </w:r>
            <w:r w:rsidR="00D57335">
              <w:t xml:space="preserve">must </w:t>
            </w:r>
            <w:r w:rsidR="00A9302A">
              <w:t>describe</w:t>
            </w:r>
            <w:r w:rsidR="004B7933">
              <w:t xml:space="preserve"> approach and methodology to meet all the </w:t>
            </w:r>
            <w:r w:rsidR="007D2930">
              <w:t>CT METS SDLC</w:t>
            </w:r>
            <w:r w:rsidR="00A115F0">
              <w:t xml:space="preserve"> Framework</w:t>
            </w:r>
            <w:r w:rsidR="006A09F5">
              <w:t>, ITSM</w:t>
            </w:r>
            <w:r w:rsidR="001A2AA6">
              <w:t>,</w:t>
            </w:r>
            <w:r w:rsidR="007D2930">
              <w:t xml:space="preserve"> and Program Governance </w:t>
            </w:r>
            <w:r w:rsidR="00A115F0">
              <w:t>s</w:t>
            </w:r>
            <w:r w:rsidR="007D2930">
              <w:t xml:space="preserve">trategy </w:t>
            </w:r>
            <w:r w:rsidR="00A115F0">
              <w:t xml:space="preserve">and plan </w:t>
            </w:r>
            <w:r w:rsidR="004B7933">
              <w:t>requirements</w:t>
            </w:r>
            <w:r w:rsidR="00B76FE9">
              <w:t xml:space="preserve"> and deliverables</w:t>
            </w:r>
          </w:p>
        </w:tc>
      </w:tr>
      <w:tr w:rsidR="004B7933" w14:paraId="401F8C32"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1B41FF88" w14:textId="77777777" w:rsidR="004B7933" w:rsidRPr="0056256E" w:rsidRDefault="004B7933" w:rsidP="002D470F">
            <w:r w:rsidRPr="0056256E">
              <w:t xml:space="preserve">PR </w:t>
            </w:r>
            <w:r w:rsidR="00EF0D64">
              <w:t>A.</w:t>
            </w:r>
            <w:r w:rsidRPr="0056256E">
              <w:t>1.</w:t>
            </w:r>
            <w:r w:rsidR="00952862" w:rsidRPr="0056256E">
              <w:t>1</w:t>
            </w:r>
            <w:r w:rsidR="00EF0D64">
              <w:t>0</w:t>
            </w:r>
            <w:r w:rsidRPr="0056256E">
              <w:t>.2</w:t>
            </w:r>
          </w:p>
        </w:tc>
        <w:tc>
          <w:tcPr>
            <w:tcW w:w="7101" w:type="dxa"/>
            <w:tcBorders>
              <w:top w:val="single" w:sz="4" w:space="0" w:color="auto"/>
              <w:left w:val="single" w:sz="4" w:space="0" w:color="auto"/>
              <w:bottom w:val="single" w:sz="4" w:space="0" w:color="auto"/>
              <w:right w:val="single" w:sz="4" w:space="0" w:color="auto"/>
            </w:tcBorders>
          </w:tcPr>
          <w:p w14:paraId="4DF4B70F" w14:textId="23C526B8" w:rsidR="004B7933" w:rsidRDefault="004D080D" w:rsidP="000A2C1E">
            <w:r>
              <w:t xml:space="preserve">Proposers </w:t>
            </w:r>
            <w:r w:rsidR="00D57335">
              <w:t xml:space="preserve">must </w:t>
            </w:r>
            <w:r w:rsidR="00742582">
              <w:t xml:space="preserve">describe prior experience developing and implementing </w:t>
            </w:r>
            <w:r w:rsidR="00480E6D">
              <w:t xml:space="preserve">Agile or hybrid </w:t>
            </w:r>
            <w:r w:rsidR="00742582">
              <w:t xml:space="preserve">SDLC </w:t>
            </w:r>
            <w:r w:rsidR="00744C16">
              <w:t xml:space="preserve">framework and </w:t>
            </w:r>
            <w:r w:rsidR="00742582">
              <w:t>processes</w:t>
            </w:r>
            <w:r w:rsidR="00285CE5">
              <w:t>, ITSM</w:t>
            </w:r>
            <w:r w:rsidR="001A2AA6">
              <w:t>,</w:t>
            </w:r>
            <w:r w:rsidR="00742582">
              <w:t xml:space="preserve"> and the tools and technologies used to manage them for a </w:t>
            </w:r>
            <w:r w:rsidR="009106DC">
              <w:t>m</w:t>
            </w:r>
            <w:r w:rsidR="00742582">
              <w:t>odular Medicaid Enterprise system or another project of similar size and complexity to CT METS</w:t>
            </w:r>
          </w:p>
        </w:tc>
      </w:tr>
      <w:tr w:rsidR="004B7933" w14:paraId="0F711B26"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15523A86" w14:textId="311B466D" w:rsidR="004B7933" w:rsidRPr="0056256E" w:rsidRDefault="004B7933" w:rsidP="00952862">
            <w:r w:rsidRPr="0056256E">
              <w:lastRenderedPageBreak/>
              <w:t xml:space="preserve">PR </w:t>
            </w:r>
            <w:r w:rsidR="00EF0D64">
              <w:t>A.</w:t>
            </w:r>
            <w:r w:rsidRPr="0056256E">
              <w:t>1.</w:t>
            </w:r>
            <w:r w:rsidR="00952862" w:rsidRPr="0056256E">
              <w:t>1</w:t>
            </w:r>
            <w:r w:rsidR="00EF0D64">
              <w:t>0</w:t>
            </w:r>
            <w:r w:rsidR="00805613" w:rsidRPr="0056256E">
              <w:t>.</w:t>
            </w:r>
            <w:r w:rsidRPr="0056256E">
              <w:t>3</w:t>
            </w:r>
          </w:p>
        </w:tc>
        <w:tc>
          <w:tcPr>
            <w:tcW w:w="7101" w:type="dxa"/>
            <w:tcBorders>
              <w:top w:val="single" w:sz="4" w:space="0" w:color="auto"/>
              <w:left w:val="single" w:sz="4" w:space="0" w:color="auto"/>
              <w:bottom w:val="single" w:sz="4" w:space="0" w:color="auto"/>
              <w:right w:val="single" w:sz="4" w:space="0" w:color="auto"/>
            </w:tcBorders>
          </w:tcPr>
          <w:p w14:paraId="0E9BF0CA" w14:textId="6C828E5F" w:rsidR="004B7933" w:rsidRDefault="004D080D" w:rsidP="000A2C1E">
            <w:r>
              <w:t xml:space="preserve">Proposers </w:t>
            </w:r>
            <w:r w:rsidR="00D57335">
              <w:t xml:space="preserve">must </w:t>
            </w:r>
            <w:r w:rsidR="00480E6D">
              <w:t xml:space="preserve">provide a representative </w:t>
            </w:r>
            <w:r w:rsidR="0048653F">
              <w:t>table of contents and brief description of the contents for a</w:t>
            </w:r>
            <w:r w:rsidR="009106DC">
              <w:t>n</w:t>
            </w:r>
            <w:r w:rsidR="00480E6D">
              <w:t xml:space="preserve"> SDLC </w:t>
            </w:r>
            <w:r w:rsidR="00285CE5">
              <w:t xml:space="preserve">and ITSM </w:t>
            </w:r>
            <w:r w:rsidR="00480E6D">
              <w:t xml:space="preserve">strategy and framework </w:t>
            </w:r>
            <w:r w:rsidR="0048653F">
              <w:t>for</w:t>
            </w:r>
            <w:r w:rsidR="00480E6D">
              <w:t xml:space="preserve"> CT METS</w:t>
            </w:r>
          </w:p>
        </w:tc>
      </w:tr>
      <w:tr w:rsidR="001A2AA6" w14:paraId="2D9B72BF" w14:textId="77777777" w:rsidTr="001D3330">
        <w:tc>
          <w:tcPr>
            <w:tcW w:w="9350" w:type="dxa"/>
            <w:gridSpan w:val="2"/>
            <w:tcBorders>
              <w:top w:val="single" w:sz="4" w:space="0" w:color="auto"/>
              <w:left w:val="single" w:sz="4" w:space="0" w:color="auto"/>
              <w:bottom w:val="single" w:sz="4" w:space="0" w:color="auto"/>
              <w:right w:val="single" w:sz="4" w:space="0" w:color="auto"/>
            </w:tcBorders>
          </w:tcPr>
          <w:p w14:paraId="0EE2CB3C" w14:textId="77777777" w:rsidR="001A2AA6" w:rsidRDefault="001A2AA6" w:rsidP="000A2C1E"/>
        </w:tc>
      </w:tr>
      <w:tr w:rsidR="004B7933" w14:paraId="74A65B9D"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2B4944" w14:textId="645CEAAA" w:rsidR="004B7933" w:rsidRDefault="004B7933" w:rsidP="002D470F">
            <w:pPr>
              <w:jc w:val="center"/>
              <w:rPr>
                <w:b/>
              </w:rPr>
            </w:pPr>
            <w:r>
              <w:rPr>
                <w:b/>
              </w:rPr>
              <w:t>Deliverable</w:t>
            </w:r>
          </w:p>
        </w:tc>
      </w:tr>
      <w:tr w:rsidR="004B7933" w14:paraId="254C10C1"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1592CB" w14:textId="77777777" w:rsidR="004B7933" w:rsidRDefault="004B7933" w:rsidP="002D470F">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AD4565" w14:textId="77777777" w:rsidR="004B7933" w:rsidRDefault="004B7933" w:rsidP="002D470F">
            <w:pPr>
              <w:rPr>
                <w:b/>
              </w:rPr>
            </w:pPr>
            <w:r>
              <w:rPr>
                <w:b/>
              </w:rPr>
              <w:t>Description</w:t>
            </w:r>
          </w:p>
        </w:tc>
      </w:tr>
      <w:tr w:rsidR="004B7933" w14:paraId="102537FB"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722B8684" w14:textId="77777777" w:rsidR="004B7933" w:rsidRPr="0056256E" w:rsidRDefault="004B7933" w:rsidP="002D470F">
            <w:r w:rsidRPr="0056256E">
              <w:t>DEL 1.</w:t>
            </w:r>
            <w:r w:rsidR="00952862" w:rsidRPr="0056256E">
              <w:t>1</w:t>
            </w:r>
            <w:r w:rsidR="00EF0D64">
              <w:t>0</w:t>
            </w:r>
            <w:r w:rsidRPr="0056256E">
              <w:t xml:space="preserve">.1 </w:t>
            </w:r>
          </w:p>
        </w:tc>
        <w:tc>
          <w:tcPr>
            <w:tcW w:w="7101" w:type="dxa"/>
            <w:tcBorders>
              <w:top w:val="single" w:sz="4" w:space="0" w:color="auto"/>
              <w:left w:val="single" w:sz="4" w:space="0" w:color="auto"/>
              <w:bottom w:val="single" w:sz="4" w:space="0" w:color="auto"/>
              <w:right w:val="single" w:sz="4" w:space="0" w:color="auto"/>
            </w:tcBorders>
          </w:tcPr>
          <w:p w14:paraId="0AD45DF5" w14:textId="5BA379B6" w:rsidR="009106DC" w:rsidRDefault="003D5244" w:rsidP="00FB19F9">
            <w:pPr>
              <w:spacing w:line="252" w:lineRule="auto"/>
              <w:jc w:val="both"/>
            </w:pPr>
            <w:r>
              <w:t>C</w:t>
            </w:r>
            <w:r w:rsidRPr="007804B8">
              <w:t xml:space="preserve">T METS SDLC </w:t>
            </w:r>
            <w:r>
              <w:t xml:space="preserve">framework, </w:t>
            </w:r>
            <w:r w:rsidRPr="007804B8">
              <w:t>strategy</w:t>
            </w:r>
            <w:r w:rsidR="001A2AA6">
              <w:t>,</w:t>
            </w:r>
            <w:r>
              <w:t xml:space="preserve"> and plan</w:t>
            </w:r>
            <w:r w:rsidRPr="007804B8">
              <w:t xml:space="preserve"> </w:t>
            </w:r>
            <w:r>
              <w:t xml:space="preserve">including ITSM and governance </w:t>
            </w:r>
            <w:r w:rsidR="00CE6DE9" w:rsidRPr="00CE6DE9">
              <w:t>to be used across all project and SDLC phases</w:t>
            </w:r>
            <w:r w:rsidR="009B5855">
              <w:t xml:space="preserve">. Documentation and descriptions of all processes </w:t>
            </w:r>
            <w:r w:rsidR="005C3422">
              <w:t>must</w:t>
            </w:r>
            <w:r w:rsidR="009B5855">
              <w:t xml:space="preserve"> be detailed so all process steps are clear and governance can be </w:t>
            </w:r>
            <w:r w:rsidR="003409A5">
              <w:t>implemented efficiently</w:t>
            </w:r>
            <w:r w:rsidR="009B5855">
              <w:t>.</w:t>
            </w:r>
            <w:r w:rsidR="00126801">
              <w:t xml:space="preserve"> The documentation </w:t>
            </w:r>
            <w:r w:rsidR="005C3422">
              <w:t>must</w:t>
            </w:r>
            <w:r w:rsidR="00126801">
              <w:t xml:space="preserve"> also be outlined in a way that it can be utilized for inclusion in all future module RFPs so that </w:t>
            </w:r>
            <w:r w:rsidR="00126801" w:rsidRPr="00BD2765">
              <w:t>all parties understand the SI's role and how each party will interact with the SI</w:t>
            </w:r>
            <w:r w:rsidR="00126801">
              <w:t xml:space="preserve"> and the State</w:t>
            </w:r>
          </w:p>
        </w:tc>
      </w:tr>
      <w:tr w:rsidR="004B7933" w14:paraId="225198E4" w14:textId="77777777" w:rsidTr="00C354DD">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EE13F98" w14:textId="77777777" w:rsidR="004B7933" w:rsidRDefault="004B7933" w:rsidP="002D470F"/>
        </w:tc>
      </w:tr>
    </w:tbl>
    <w:p w14:paraId="2F63213F" w14:textId="77777777" w:rsidR="008B3CF0" w:rsidRDefault="008B3CF0" w:rsidP="003E38C0">
      <w:pPr>
        <w:overflowPunct w:val="0"/>
        <w:autoSpaceDE w:val="0"/>
        <w:autoSpaceDN w:val="0"/>
        <w:adjustRightInd w:val="0"/>
        <w:rPr>
          <w:rFonts w:eastAsiaTheme="minorEastAsia" w:cs="Arial"/>
          <w:spacing w:val="-5"/>
        </w:rPr>
      </w:pPr>
    </w:p>
    <w:p w14:paraId="08FF2D21" w14:textId="77777777" w:rsidR="00924409" w:rsidRPr="009B3AF2" w:rsidRDefault="009B3AF2" w:rsidP="00FB19F9">
      <w:pPr>
        <w:pStyle w:val="Heading2"/>
        <w:rPr>
          <w:rFonts w:ascii="Arial" w:eastAsiaTheme="minorEastAsia" w:hAnsi="Arial" w:cs="Arial"/>
          <w:color w:val="000000"/>
          <w:spacing w:val="-5"/>
          <w:sz w:val="27"/>
          <w:szCs w:val="27"/>
        </w:rPr>
      </w:pPr>
      <w:bookmarkStart w:id="66" w:name="_Toc2246185"/>
      <w:r w:rsidRPr="009B3AF2">
        <w:t>1.1</w:t>
      </w:r>
      <w:r w:rsidR="00EF0D64">
        <w:t>1</w:t>
      </w:r>
      <w:r w:rsidRPr="009B3AF2">
        <w:t xml:space="preserve"> - CT METS MECT/MECL Compliance and CT METS Modular Certification Strategy</w:t>
      </w:r>
      <w:bookmarkEnd w:id="66"/>
    </w:p>
    <w:tbl>
      <w:tblPr>
        <w:tblStyle w:val="TableGrid"/>
        <w:tblW w:w="0" w:type="auto"/>
        <w:tblLook w:val="04A0" w:firstRow="1" w:lastRow="0" w:firstColumn="1" w:lastColumn="0" w:noHBand="0" w:noVBand="1"/>
      </w:tblPr>
      <w:tblGrid>
        <w:gridCol w:w="2249"/>
        <w:gridCol w:w="7101"/>
      </w:tblGrid>
      <w:tr w:rsidR="004B4D38" w:rsidRPr="005C247A" w14:paraId="36ADBA40"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0730A27" w14:textId="77777777" w:rsidR="004B4D38" w:rsidRDefault="004B4D38" w:rsidP="002D470F">
            <w:pPr>
              <w:rPr>
                <w:b/>
                <w:color w:val="FFFFFF" w:themeColor="background1"/>
                <w:sz w:val="24"/>
                <w:szCs w:val="24"/>
              </w:rPr>
            </w:pPr>
            <w:r w:rsidRPr="005C247A">
              <w:rPr>
                <w:b/>
                <w:color w:val="FFFFFF" w:themeColor="background1"/>
                <w:sz w:val="24"/>
                <w:szCs w:val="24"/>
              </w:rPr>
              <w:t>1.</w:t>
            </w:r>
            <w:r>
              <w:rPr>
                <w:b/>
                <w:color w:val="FFFFFF" w:themeColor="background1"/>
                <w:sz w:val="24"/>
                <w:szCs w:val="24"/>
              </w:rPr>
              <w:t>1</w:t>
            </w:r>
            <w:r w:rsidR="00EF0D64">
              <w:rPr>
                <w:b/>
                <w:color w:val="FFFFFF" w:themeColor="background1"/>
                <w:sz w:val="24"/>
                <w:szCs w:val="24"/>
              </w:rPr>
              <w:t>1</w:t>
            </w:r>
            <w:r w:rsidRPr="005C247A">
              <w:rPr>
                <w:b/>
                <w:color w:val="FFFFFF" w:themeColor="background1"/>
                <w:sz w:val="24"/>
                <w:szCs w:val="24"/>
              </w:rPr>
              <w:t xml:space="preserve"> – CT </w:t>
            </w:r>
            <w:r w:rsidRPr="00070DA4">
              <w:rPr>
                <w:b/>
                <w:color w:val="FFFFFF" w:themeColor="background1"/>
                <w:sz w:val="24"/>
                <w:szCs w:val="24"/>
              </w:rPr>
              <w:t>METS</w:t>
            </w:r>
            <w:r w:rsidR="009B3AF2">
              <w:rPr>
                <w:b/>
                <w:color w:val="FFFFFF" w:themeColor="background1"/>
                <w:sz w:val="24"/>
                <w:szCs w:val="24"/>
              </w:rPr>
              <w:t xml:space="preserve"> </w:t>
            </w:r>
            <w:r w:rsidR="009B3AF2" w:rsidRPr="009B3AF2">
              <w:rPr>
                <w:b/>
                <w:color w:val="FFFFFF" w:themeColor="background1"/>
                <w:sz w:val="24"/>
                <w:szCs w:val="24"/>
              </w:rPr>
              <w:t>MECT/MECL Compliance and CT METS Modular Certification Strategy</w:t>
            </w:r>
          </w:p>
          <w:p w14:paraId="185958BB" w14:textId="77777777" w:rsidR="004B4D38" w:rsidRPr="005C247A" w:rsidRDefault="004B4D38" w:rsidP="002D470F">
            <w:pPr>
              <w:rPr>
                <w:b/>
                <w:color w:val="FFFFFF" w:themeColor="background1"/>
                <w:sz w:val="24"/>
                <w:szCs w:val="24"/>
              </w:rPr>
            </w:pPr>
          </w:p>
        </w:tc>
      </w:tr>
      <w:tr w:rsidR="004B4D38" w14:paraId="718BD348"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CF0B8E" w14:textId="298121EC" w:rsidR="008420C0" w:rsidRDefault="008420C0" w:rsidP="00D6508B">
            <w:pPr>
              <w:jc w:val="both"/>
            </w:pPr>
            <w:r>
              <w:t>The SI</w:t>
            </w:r>
            <w:r w:rsidR="001639A7">
              <w:t xml:space="preserve"> </w:t>
            </w:r>
            <w:r w:rsidR="00274B8B">
              <w:t>contractor</w:t>
            </w:r>
            <w:r>
              <w:t xml:space="preserve"> </w:t>
            </w:r>
            <w:r w:rsidR="005C3422">
              <w:t>must</w:t>
            </w:r>
            <w:r>
              <w:t xml:space="preserve"> document its strategy and approach to ensuring the CT METS solution </w:t>
            </w:r>
            <w:r w:rsidR="005C3422">
              <w:t xml:space="preserve">will </w:t>
            </w:r>
            <w:r>
              <w:t>meet the guidance and requirements of the most current versions of the MECT/MECL</w:t>
            </w:r>
            <w:r w:rsidR="00776687">
              <w:t xml:space="preserve"> </w:t>
            </w:r>
            <w:r>
              <w:t xml:space="preserve">and gain CMS </w:t>
            </w:r>
            <w:r w:rsidR="001639A7">
              <w:t>c</w:t>
            </w:r>
            <w:r>
              <w:t xml:space="preserve">ertification. The </w:t>
            </w:r>
            <w:r w:rsidR="001639A7">
              <w:t xml:space="preserve">SI </w:t>
            </w:r>
            <w:r w:rsidR="00274B8B">
              <w:t>contractor</w:t>
            </w:r>
            <w:r>
              <w:t xml:space="preserve"> </w:t>
            </w:r>
            <w:r w:rsidR="005C3422">
              <w:t>must</w:t>
            </w:r>
            <w:r>
              <w:t xml:space="preserve"> define a strategy to assist and coordinate the activities of multiple module </w:t>
            </w:r>
            <w:r w:rsidR="00274B8B">
              <w:t>contractor</w:t>
            </w:r>
            <w:r>
              <w:t>s for the successful integration of all modules into a fully functional seamless system that works securely with external systems.</w:t>
            </w:r>
            <w:r w:rsidR="001639A7">
              <w:t xml:space="preserve"> </w:t>
            </w:r>
            <w:r>
              <w:t xml:space="preserve">The certification strategy </w:t>
            </w:r>
            <w:r w:rsidR="005C3422">
              <w:t>must</w:t>
            </w:r>
            <w:r>
              <w:t xml:space="preserve"> </w:t>
            </w:r>
            <w:r w:rsidR="00CD6C35">
              <w:t xml:space="preserve">satisfy all conditions contained in the </w:t>
            </w:r>
            <w:r w:rsidR="009566B4">
              <w:t>CT METS</w:t>
            </w:r>
            <w:r w:rsidR="00CD6C35">
              <w:t xml:space="preserve"> chosen checklist set</w:t>
            </w:r>
            <w:r w:rsidR="00BC2F54">
              <w:t xml:space="preserve"> (</w:t>
            </w:r>
            <w:r w:rsidR="00776687">
              <w:t xml:space="preserve">which may include </w:t>
            </w:r>
            <w:r w:rsidR="008741C5">
              <w:t>a modified version of the MMIS Module Checklist Set</w:t>
            </w:r>
            <w:r w:rsidR="00776687">
              <w:t xml:space="preserve"> based on the selection of modules</w:t>
            </w:r>
            <w:r w:rsidR="00BC2F54">
              <w:t>) and</w:t>
            </w:r>
            <w:r w:rsidR="00CD6C35">
              <w:t xml:space="preserve"> </w:t>
            </w:r>
            <w:r>
              <w:t xml:space="preserve">meet </w:t>
            </w:r>
            <w:r w:rsidR="00CD6C35">
              <w:t xml:space="preserve">all </w:t>
            </w:r>
            <w:r>
              <w:t xml:space="preserve">the guidance and requirements of the most current CMS MECT and MECL. </w:t>
            </w:r>
            <w:r w:rsidRPr="00222B15">
              <w:t xml:space="preserve">The strategy documentation </w:t>
            </w:r>
            <w:r w:rsidR="005C3422">
              <w:t>must</w:t>
            </w:r>
            <w:r w:rsidRPr="00222B15">
              <w:t xml:space="preserve"> include, but not be limited to, how the SI </w:t>
            </w:r>
            <w:r w:rsidR="00274B8B">
              <w:t>contractor</w:t>
            </w:r>
            <w:r w:rsidR="00871CDE" w:rsidRPr="00222B15">
              <w:t xml:space="preserve"> </w:t>
            </w:r>
            <w:r w:rsidR="005C3422">
              <w:t>will</w:t>
            </w:r>
            <w:r w:rsidRPr="00222B15">
              <w:t>:</w:t>
            </w:r>
          </w:p>
          <w:p w14:paraId="3EFB2C6A" w14:textId="59FF164D" w:rsidR="008420C0" w:rsidRDefault="008420C0" w:rsidP="00853114">
            <w:pPr>
              <w:pStyle w:val="ListParagraph"/>
              <w:numPr>
                <w:ilvl w:val="0"/>
                <w:numId w:val="28"/>
              </w:numPr>
              <w:jc w:val="both"/>
            </w:pPr>
            <w:r>
              <w:t xml:space="preserve">Work with each module </w:t>
            </w:r>
            <w:r w:rsidR="00274B8B">
              <w:t>contractor</w:t>
            </w:r>
            <w:r>
              <w:t xml:space="preserve"> for integration</w:t>
            </w:r>
          </w:p>
          <w:p w14:paraId="505DBFDC" w14:textId="74C6DA46" w:rsidR="00675462" w:rsidRDefault="00675462" w:rsidP="00853114">
            <w:pPr>
              <w:pStyle w:val="ListParagraph"/>
              <w:numPr>
                <w:ilvl w:val="0"/>
                <w:numId w:val="28"/>
              </w:numPr>
              <w:jc w:val="both"/>
            </w:pPr>
            <w:r>
              <w:t xml:space="preserve">Develop templates for applicable certification artifacts that are required from all </w:t>
            </w:r>
            <w:r w:rsidR="00274B8B">
              <w:t>contractor</w:t>
            </w:r>
            <w:r>
              <w:t xml:space="preserve">s  </w:t>
            </w:r>
          </w:p>
          <w:p w14:paraId="44E3B294" w14:textId="7A933F76" w:rsidR="008420C0" w:rsidRDefault="008420C0" w:rsidP="00853114">
            <w:pPr>
              <w:pStyle w:val="ListParagraph"/>
              <w:numPr>
                <w:ilvl w:val="0"/>
                <w:numId w:val="28"/>
              </w:numPr>
              <w:jc w:val="both"/>
            </w:pPr>
            <w:r>
              <w:t xml:space="preserve">Approach </w:t>
            </w:r>
            <w:r w:rsidR="00DC7573">
              <w:t xml:space="preserve">to </w:t>
            </w:r>
            <w:r>
              <w:t>and coordinat</w:t>
            </w:r>
            <w:r w:rsidR="00F7311C">
              <w:t>ion of</w:t>
            </w:r>
            <w:r>
              <w:t xml:space="preserve"> each specific module certification process </w:t>
            </w:r>
          </w:p>
          <w:p w14:paraId="6E46A9F6" w14:textId="77777777" w:rsidR="008420C0" w:rsidRDefault="008420C0" w:rsidP="00853114">
            <w:pPr>
              <w:pStyle w:val="ListParagraph"/>
              <w:numPr>
                <w:ilvl w:val="0"/>
                <w:numId w:val="28"/>
              </w:numPr>
              <w:jc w:val="both"/>
            </w:pPr>
            <w:r>
              <w:t>Account for the rolling certifications of modules to a final Medicaid Enterprise Certification</w:t>
            </w:r>
          </w:p>
          <w:p w14:paraId="27F3262C" w14:textId="199B4782" w:rsidR="008420C0" w:rsidRPr="00222B15" w:rsidRDefault="008420C0" w:rsidP="00853114">
            <w:pPr>
              <w:pStyle w:val="ListParagraph"/>
              <w:numPr>
                <w:ilvl w:val="0"/>
                <w:numId w:val="28"/>
              </w:numPr>
              <w:jc w:val="both"/>
            </w:pPr>
            <w:r w:rsidRPr="00222B15">
              <w:t xml:space="preserve">Avoid gaps in roles and responsibilities among multiple </w:t>
            </w:r>
            <w:r w:rsidR="00274B8B">
              <w:t>contractor</w:t>
            </w:r>
            <w:r w:rsidRPr="00222B15">
              <w:t xml:space="preserve">s </w:t>
            </w:r>
          </w:p>
          <w:p w14:paraId="360C3DBA" w14:textId="77777777" w:rsidR="00503A07" w:rsidRDefault="008420C0" w:rsidP="00853114">
            <w:pPr>
              <w:pStyle w:val="ListParagraph"/>
              <w:numPr>
                <w:ilvl w:val="0"/>
                <w:numId w:val="28"/>
              </w:numPr>
              <w:jc w:val="both"/>
            </w:pPr>
            <w:r>
              <w:t xml:space="preserve">Ensure orphaned functionality </w:t>
            </w:r>
            <w:r w:rsidR="00F80FFD">
              <w:t xml:space="preserve">does not </w:t>
            </w:r>
            <w:r>
              <w:t>occur from the modular approach</w:t>
            </w:r>
          </w:p>
          <w:p w14:paraId="0EA8D6F3" w14:textId="539AF5FF" w:rsidR="008420C0" w:rsidRDefault="008420C0" w:rsidP="00D6508B">
            <w:pPr>
              <w:jc w:val="both"/>
            </w:pPr>
            <w:bookmarkStart w:id="67" w:name="_Hlk532157778"/>
            <w:r w:rsidRPr="00F00910">
              <w:t xml:space="preserve">The </w:t>
            </w:r>
            <w:r w:rsidRPr="000B1CE9">
              <w:t xml:space="preserve">plan </w:t>
            </w:r>
            <w:r w:rsidR="005C3422" w:rsidRPr="000B1CE9">
              <w:t>must</w:t>
            </w:r>
            <w:r w:rsidRPr="000B1CE9">
              <w:t xml:space="preserve"> describe an organized and coordinated approach to</w:t>
            </w:r>
            <w:r w:rsidRPr="000B1CE9">
              <w:rPr>
                <w:color w:val="000000"/>
                <w:sz w:val="27"/>
                <w:szCs w:val="27"/>
              </w:rPr>
              <w:t xml:space="preserve"> </w:t>
            </w:r>
            <w:r w:rsidRPr="000B1CE9">
              <w:rPr>
                <w:color w:val="000000"/>
              </w:rPr>
              <w:t>analyze</w:t>
            </w:r>
            <w:r w:rsidRPr="000B1CE9">
              <w:rPr>
                <w:color w:val="000000"/>
                <w:sz w:val="27"/>
                <w:szCs w:val="27"/>
              </w:rPr>
              <w:t xml:space="preserve">, </w:t>
            </w:r>
            <w:r w:rsidRPr="000B1CE9">
              <w:rPr>
                <w:color w:val="000000"/>
              </w:rPr>
              <w:t>align</w:t>
            </w:r>
            <w:r w:rsidR="00871CDE" w:rsidRPr="000B1CE9">
              <w:rPr>
                <w:color w:val="000000"/>
              </w:rPr>
              <w:t>,</w:t>
            </w:r>
            <w:r w:rsidRPr="000B1CE9">
              <w:rPr>
                <w:color w:val="000000"/>
              </w:rPr>
              <w:t xml:space="preserve"> and</w:t>
            </w:r>
            <w:r w:rsidRPr="000B1CE9">
              <w:rPr>
                <w:color w:val="000000"/>
                <w:sz w:val="27"/>
                <w:szCs w:val="27"/>
              </w:rPr>
              <w:t xml:space="preserve"> </w:t>
            </w:r>
            <w:r w:rsidRPr="000B1CE9">
              <w:rPr>
                <w:color w:val="000000"/>
              </w:rPr>
              <w:t>track project activities and requirements through the entire project to</w:t>
            </w:r>
            <w:r w:rsidRPr="009A47A0">
              <w:rPr>
                <w:color w:val="000000"/>
              </w:rPr>
              <w:t xml:space="preserve"> MMIS critical success factors and certi</w:t>
            </w:r>
            <w:r w:rsidRPr="00645AC4">
              <w:rPr>
                <w:color w:val="000000"/>
              </w:rPr>
              <w:t>fication checklist criteria as contained in the most current MECT MMIS Module Checklist Set</w:t>
            </w:r>
            <w:r w:rsidR="00CD6C35" w:rsidRPr="008F07FA">
              <w:rPr>
                <w:color w:val="000000"/>
              </w:rPr>
              <w:t xml:space="preserve"> </w:t>
            </w:r>
            <w:r w:rsidR="009566B4" w:rsidRPr="008F07FA">
              <w:rPr>
                <w:color w:val="000000"/>
              </w:rPr>
              <w:t>(</w:t>
            </w:r>
            <w:r w:rsidR="00CD6C35" w:rsidRPr="00083E6E">
              <w:rPr>
                <w:color w:val="000000"/>
              </w:rPr>
              <w:t>with CMS approved CT METS modifications</w:t>
            </w:r>
            <w:r w:rsidRPr="00B5285B">
              <w:rPr>
                <w:color w:val="000000"/>
              </w:rPr>
              <w:t xml:space="preserve">), and programmatic critical success factors (as contained in the most current MMIS </w:t>
            </w:r>
            <w:r w:rsidRPr="006376DC">
              <w:rPr>
                <w:color w:val="000000"/>
              </w:rPr>
              <w:t>IV&amp;V Progress Report template)</w:t>
            </w:r>
            <w:r w:rsidR="001162F8" w:rsidRPr="006376DC">
              <w:rPr>
                <w:color w:val="000000"/>
              </w:rPr>
              <w:t xml:space="preserve">. </w:t>
            </w:r>
            <w:r w:rsidR="00420979" w:rsidRPr="00EB3FA2">
              <w:rPr>
                <w:color w:val="000000"/>
              </w:rPr>
              <w:t>Th</w:t>
            </w:r>
            <w:r w:rsidR="00970802" w:rsidRPr="005862DE">
              <w:rPr>
                <w:color w:val="000000"/>
              </w:rPr>
              <w:t>e plan</w:t>
            </w:r>
            <w:r w:rsidR="00970802" w:rsidRPr="000B5B97">
              <w:rPr>
                <w:color w:val="000000"/>
              </w:rPr>
              <w:t xml:space="preserve"> </w:t>
            </w:r>
            <w:r w:rsidR="005C3422" w:rsidRPr="000B5B97">
              <w:rPr>
                <w:color w:val="000000"/>
              </w:rPr>
              <w:t>will</w:t>
            </w:r>
            <w:r w:rsidR="00970802" w:rsidRPr="000B5B97">
              <w:rPr>
                <w:color w:val="000000"/>
              </w:rPr>
              <w:t xml:space="preserve"> require each module </w:t>
            </w:r>
            <w:r w:rsidR="00274B8B" w:rsidRPr="000B5B97">
              <w:rPr>
                <w:color w:val="000000"/>
              </w:rPr>
              <w:t>contractor</w:t>
            </w:r>
            <w:r w:rsidR="00970802" w:rsidRPr="000B5B97">
              <w:rPr>
                <w:color w:val="000000"/>
              </w:rPr>
              <w:t xml:space="preserve"> to use SI provided templa</w:t>
            </w:r>
            <w:r w:rsidR="00970802" w:rsidRPr="00751153">
              <w:rPr>
                <w:color w:val="000000"/>
              </w:rPr>
              <w:t xml:space="preserve">tes for any applicable certification artifacts listed in Appendix B of the MECT. </w:t>
            </w:r>
            <w:r w:rsidRPr="003E5DC7">
              <w:t xml:space="preserve">The plan </w:t>
            </w:r>
            <w:r w:rsidR="005C3422" w:rsidRPr="000B1CE9">
              <w:t>must</w:t>
            </w:r>
            <w:r w:rsidRPr="000B1CE9">
              <w:t xml:space="preserve"> also describe how the </w:t>
            </w:r>
            <w:r w:rsidR="00871CDE" w:rsidRPr="000B1CE9">
              <w:t xml:space="preserve">SI </w:t>
            </w:r>
            <w:r w:rsidR="00274B8B" w:rsidRPr="000B1CE9">
              <w:t>contractor</w:t>
            </w:r>
            <w:r w:rsidRPr="000B1CE9">
              <w:t xml:space="preserve"> will document and track any potential gaps through a</w:t>
            </w:r>
            <w:r w:rsidRPr="00645AC4">
              <w:t xml:space="preserve"> mitigation plan that will address minimum expected functionality, identify key events and dates that would trigger the mitigation, and project</w:t>
            </w:r>
            <w:r w:rsidRPr="008F07FA">
              <w:t>ed timeframe</w:t>
            </w:r>
            <w:r w:rsidRPr="00F00910">
              <w:t xml:space="preserve"> for mitigation sunset.</w:t>
            </w:r>
          </w:p>
          <w:p w14:paraId="7E4ADB9A" w14:textId="77777777" w:rsidR="00BC2F54" w:rsidRDefault="00BC2F54" w:rsidP="00D6508B">
            <w:pPr>
              <w:jc w:val="both"/>
            </w:pPr>
          </w:p>
          <w:bookmarkEnd w:id="67"/>
          <w:p w14:paraId="18D78D0C" w14:textId="58E40224" w:rsidR="008420C0" w:rsidRDefault="008420C0" w:rsidP="00D6508B">
            <w:pPr>
              <w:jc w:val="both"/>
              <w:rPr>
                <w:color w:val="000000"/>
              </w:rPr>
            </w:pPr>
            <w:r>
              <w:lastRenderedPageBreak/>
              <w:t xml:space="preserve">The SI </w:t>
            </w:r>
            <w:r w:rsidR="00274B8B">
              <w:t>contractor</w:t>
            </w:r>
            <w:r w:rsidR="00871CDE">
              <w:t xml:space="preserve"> </w:t>
            </w:r>
            <w:r w:rsidR="005C3422">
              <w:t>must</w:t>
            </w:r>
            <w:r>
              <w:t xml:space="preserve"> fully support </w:t>
            </w:r>
            <w:r w:rsidRPr="00E374C1">
              <w:rPr>
                <w:color w:val="000000"/>
              </w:rPr>
              <w:t xml:space="preserve">the </w:t>
            </w:r>
            <w:r w:rsidR="00871CDE">
              <w:rPr>
                <w:color w:val="000000"/>
              </w:rPr>
              <w:t>S</w:t>
            </w:r>
            <w:r w:rsidRPr="00E374C1">
              <w:rPr>
                <w:color w:val="000000"/>
              </w:rPr>
              <w:t xml:space="preserve">tate in </w:t>
            </w:r>
            <w:r>
              <w:rPr>
                <w:color w:val="000000"/>
              </w:rPr>
              <w:t xml:space="preserve">the MECL process and activities, including </w:t>
            </w:r>
            <w:r w:rsidRPr="00E374C1">
              <w:rPr>
                <w:color w:val="000000"/>
              </w:rPr>
              <w:t xml:space="preserve">preparation </w:t>
            </w:r>
            <w:r>
              <w:rPr>
                <w:color w:val="000000"/>
              </w:rPr>
              <w:t>for</w:t>
            </w:r>
            <w:r w:rsidR="00871CDE">
              <w:rPr>
                <w:color w:val="000000"/>
              </w:rPr>
              <w:t>,</w:t>
            </w:r>
            <w:r>
              <w:rPr>
                <w:color w:val="000000"/>
              </w:rPr>
              <w:t xml:space="preserve"> </w:t>
            </w:r>
            <w:r w:rsidRPr="00E374C1">
              <w:rPr>
                <w:color w:val="000000"/>
              </w:rPr>
              <w:t>and support</w:t>
            </w:r>
            <w:r>
              <w:rPr>
                <w:color w:val="000000"/>
              </w:rPr>
              <w:t xml:space="preserve"> during</w:t>
            </w:r>
            <w:r w:rsidR="00871CDE">
              <w:rPr>
                <w:color w:val="000000"/>
              </w:rPr>
              <w:t>,</w:t>
            </w:r>
            <w:r w:rsidRPr="00E374C1">
              <w:rPr>
                <w:color w:val="000000"/>
              </w:rPr>
              <w:t xml:space="preserve"> certification lifecycle milestone reviews held between the </w:t>
            </w:r>
            <w:r w:rsidR="00871CDE">
              <w:rPr>
                <w:color w:val="000000"/>
              </w:rPr>
              <w:t>S</w:t>
            </w:r>
            <w:r w:rsidRPr="00E374C1">
              <w:rPr>
                <w:color w:val="000000"/>
              </w:rPr>
              <w:t>tate and CMS</w:t>
            </w:r>
            <w:r w:rsidR="001162F8">
              <w:rPr>
                <w:color w:val="000000"/>
              </w:rPr>
              <w:t xml:space="preserve">. </w:t>
            </w:r>
            <w:r>
              <w:rPr>
                <w:color w:val="000000"/>
              </w:rPr>
              <w:t xml:space="preserve">In a timely manner as directed by the </w:t>
            </w:r>
            <w:r w:rsidR="00871CDE">
              <w:rPr>
                <w:color w:val="000000"/>
              </w:rPr>
              <w:t>S</w:t>
            </w:r>
            <w:r>
              <w:rPr>
                <w:color w:val="000000"/>
              </w:rPr>
              <w:t xml:space="preserve">tate or CMS, the SI </w:t>
            </w:r>
            <w:r w:rsidR="00274B8B">
              <w:rPr>
                <w:color w:val="000000"/>
              </w:rPr>
              <w:t>contractor</w:t>
            </w:r>
            <w:r w:rsidR="00871CDE">
              <w:rPr>
                <w:color w:val="000000"/>
              </w:rPr>
              <w:t xml:space="preserve"> </w:t>
            </w:r>
            <w:r w:rsidR="005C3422">
              <w:rPr>
                <w:color w:val="000000"/>
              </w:rPr>
              <w:t>will</w:t>
            </w:r>
            <w:r>
              <w:rPr>
                <w:color w:val="000000"/>
              </w:rPr>
              <w:t xml:space="preserve">: </w:t>
            </w:r>
          </w:p>
          <w:p w14:paraId="204AC0A1" w14:textId="77777777" w:rsidR="008420C0" w:rsidRPr="00FE7EB9" w:rsidRDefault="008420C0" w:rsidP="00853114">
            <w:pPr>
              <w:pStyle w:val="ListParagraph"/>
              <w:numPr>
                <w:ilvl w:val="0"/>
                <w:numId w:val="29"/>
              </w:numPr>
              <w:jc w:val="both"/>
            </w:pPr>
            <w:r w:rsidRPr="00FE7EB9">
              <w:rPr>
                <w:color w:val="000000"/>
              </w:rPr>
              <w:t xml:space="preserve">Provide required information and documentation for certification progress reports and checklists </w:t>
            </w:r>
          </w:p>
          <w:p w14:paraId="6ECCADF6" w14:textId="77777777" w:rsidR="008420C0" w:rsidRPr="00FE7EB9" w:rsidRDefault="008420C0" w:rsidP="00853114">
            <w:pPr>
              <w:pStyle w:val="ListParagraph"/>
              <w:numPr>
                <w:ilvl w:val="0"/>
                <w:numId w:val="29"/>
              </w:numPr>
              <w:jc w:val="both"/>
            </w:pPr>
            <w:r>
              <w:rPr>
                <w:color w:val="000000"/>
              </w:rPr>
              <w:t xml:space="preserve">Provide </w:t>
            </w:r>
            <w:r w:rsidRPr="00FE7EB9">
              <w:rPr>
                <w:color w:val="000000"/>
              </w:rPr>
              <w:t xml:space="preserve">required artifacts for milestone </w:t>
            </w:r>
            <w:r>
              <w:rPr>
                <w:color w:val="000000"/>
              </w:rPr>
              <w:t>reviews</w:t>
            </w:r>
          </w:p>
          <w:p w14:paraId="3D3AAF87" w14:textId="77777777" w:rsidR="00871CDE" w:rsidRPr="00FE7EB9" w:rsidRDefault="008420C0" w:rsidP="00853114">
            <w:pPr>
              <w:pStyle w:val="ListParagraph"/>
              <w:numPr>
                <w:ilvl w:val="0"/>
                <w:numId w:val="29"/>
              </w:numPr>
              <w:jc w:val="both"/>
            </w:pPr>
            <w:r>
              <w:rPr>
                <w:color w:val="000000"/>
              </w:rPr>
              <w:t>Perform r</w:t>
            </w:r>
            <w:r w:rsidRPr="00FE7EB9">
              <w:rPr>
                <w:color w:val="000000"/>
              </w:rPr>
              <w:t xml:space="preserve">isk identification and issue mitigation relating to the certification process </w:t>
            </w:r>
          </w:p>
          <w:p w14:paraId="0F6C9CF2" w14:textId="4655CC18" w:rsidR="008420C0" w:rsidRDefault="008420C0" w:rsidP="00D6508B">
            <w:pPr>
              <w:jc w:val="both"/>
            </w:pPr>
            <w:r>
              <w:t xml:space="preserve">For Phase </w:t>
            </w:r>
            <w:r w:rsidR="00F330C4">
              <w:t>1</w:t>
            </w:r>
            <w:r>
              <w:t xml:space="preserve">, the SI </w:t>
            </w:r>
            <w:r w:rsidR="00274B8B">
              <w:t>contractor</w:t>
            </w:r>
            <w:r w:rsidR="00F330C4">
              <w:t xml:space="preserve"> </w:t>
            </w:r>
            <w:r w:rsidR="005C3422">
              <w:t>must</w:t>
            </w:r>
            <w:r>
              <w:t xml:space="preserve"> document the strategy and overall plan to achieve MMIS certification and ensure the </w:t>
            </w:r>
            <w:r w:rsidR="00F330C4">
              <w:t>S</w:t>
            </w:r>
            <w:r>
              <w:t>tate meets the criteria for the Project Implementation Milestone Review(s).</w:t>
            </w:r>
          </w:p>
          <w:p w14:paraId="54CDADA7" w14:textId="475A8B3A" w:rsidR="00F330C4" w:rsidRPr="00FE498D" w:rsidRDefault="008420C0" w:rsidP="00D6508B">
            <w:pPr>
              <w:pStyle w:val="NormalWeb"/>
              <w:jc w:val="both"/>
            </w:pPr>
            <w:r w:rsidRPr="0015585D">
              <w:rPr>
                <w:rFonts w:asciiTheme="minorHAnsi" w:hAnsiTheme="minorHAnsi" w:cstheme="minorHAnsi"/>
                <w:sz w:val="22"/>
                <w:szCs w:val="22"/>
              </w:rPr>
              <w:t xml:space="preserve">For Phase </w:t>
            </w:r>
            <w:r w:rsidR="00F330C4">
              <w:rPr>
                <w:rFonts w:asciiTheme="minorHAnsi" w:hAnsiTheme="minorHAnsi" w:cstheme="minorHAnsi"/>
                <w:sz w:val="22"/>
                <w:szCs w:val="22"/>
              </w:rPr>
              <w:t>2</w:t>
            </w:r>
            <w:r w:rsidRPr="0015585D">
              <w:rPr>
                <w:rFonts w:asciiTheme="minorHAnsi" w:hAnsiTheme="minorHAnsi" w:cstheme="minorHAnsi"/>
                <w:sz w:val="22"/>
                <w:szCs w:val="22"/>
              </w:rPr>
              <w:t xml:space="preserve">, </w:t>
            </w:r>
            <w:r>
              <w:rPr>
                <w:rFonts w:asciiTheme="minorHAnsi" w:hAnsiTheme="minorHAnsi" w:cstheme="minorHAnsi"/>
                <w:color w:val="000000"/>
                <w:sz w:val="22"/>
                <w:szCs w:val="22"/>
              </w:rPr>
              <w:t xml:space="preserve">the SI </w:t>
            </w:r>
            <w:r w:rsidR="00274B8B">
              <w:rPr>
                <w:rFonts w:asciiTheme="minorHAnsi" w:hAnsiTheme="minorHAnsi" w:cstheme="minorHAnsi"/>
                <w:color w:val="000000"/>
                <w:sz w:val="22"/>
                <w:szCs w:val="22"/>
              </w:rPr>
              <w:t>contractor</w:t>
            </w:r>
            <w:r w:rsidR="00F330C4">
              <w:rPr>
                <w:rFonts w:asciiTheme="minorHAnsi" w:hAnsiTheme="minorHAnsi" w:cstheme="minorHAnsi"/>
                <w:color w:val="000000"/>
                <w:sz w:val="22"/>
                <w:szCs w:val="22"/>
              </w:rPr>
              <w:t xml:space="preserve"> </w:t>
            </w:r>
            <w:r w:rsidR="005C3422">
              <w:rPr>
                <w:rFonts w:asciiTheme="minorHAnsi" w:hAnsiTheme="minorHAnsi" w:cstheme="minorHAnsi"/>
                <w:color w:val="000000"/>
                <w:sz w:val="22"/>
                <w:szCs w:val="22"/>
              </w:rPr>
              <w:t>will</w:t>
            </w:r>
            <w:r>
              <w:rPr>
                <w:rFonts w:asciiTheme="minorHAnsi" w:hAnsiTheme="minorHAnsi" w:cstheme="minorHAnsi"/>
                <w:color w:val="000000"/>
                <w:sz w:val="22"/>
                <w:szCs w:val="22"/>
              </w:rPr>
              <w:t xml:space="preserve"> begin c</w:t>
            </w:r>
            <w:r w:rsidRPr="0015585D">
              <w:rPr>
                <w:rFonts w:asciiTheme="minorHAnsi" w:hAnsiTheme="minorHAnsi" w:cstheme="minorHAnsi"/>
                <w:color w:val="000000"/>
                <w:sz w:val="22"/>
                <w:szCs w:val="22"/>
              </w:rPr>
              <w:t>ertification</w:t>
            </w:r>
            <w:r>
              <w:rPr>
                <w:rFonts w:asciiTheme="minorHAnsi" w:hAnsiTheme="minorHAnsi" w:cstheme="minorHAnsi"/>
                <w:color w:val="000000"/>
                <w:sz w:val="22"/>
                <w:szCs w:val="22"/>
              </w:rPr>
              <w:t xml:space="preserve"> activities with the initiation of each module</w:t>
            </w:r>
            <w:r w:rsidR="00F7311C">
              <w:rPr>
                <w:rFonts w:asciiTheme="minorHAnsi" w:hAnsiTheme="minorHAnsi" w:cstheme="minorHAnsi"/>
                <w:color w:val="000000"/>
                <w:sz w:val="22"/>
                <w:szCs w:val="22"/>
              </w:rPr>
              <w:t xml:space="preserve"> and</w:t>
            </w:r>
            <w:r w:rsidR="00DC7573">
              <w:rPr>
                <w:rFonts w:asciiTheme="minorHAnsi" w:hAnsiTheme="minorHAnsi" w:cstheme="minorHAnsi"/>
                <w:color w:val="000000"/>
                <w:sz w:val="22"/>
                <w:szCs w:val="22"/>
              </w:rPr>
              <w:t xml:space="preserve"> build out of technical infrastructure and computing environments</w:t>
            </w:r>
            <w:r>
              <w:rPr>
                <w:rFonts w:asciiTheme="minorHAnsi" w:hAnsiTheme="minorHAnsi" w:cstheme="minorHAnsi"/>
                <w:color w:val="000000"/>
                <w:sz w:val="22"/>
                <w:szCs w:val="22"/>
              </w:rPr>
              <w:t>, preparing a certification plan with traceability matrix to MMIS critical success factors, certification checklist criteria</w:t>
            </w:r>
            <w:r w:rsidR="00F330C4">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programmatic critical success factors. The SI </w:t>
            </w:r>
            <w:r w:rsidR="00274B8B">
              <w:rPr>
                <w:rFonts w:asciiTheme="minorHAnsi" w:hAnsiTheme="minorHAnsi" w:cstheme="minorHAnsi"/>
                <w:color w:val="000000"/>
                <w:sz w:val="22"/>
                <w:szCs w:val="22"/>
              </w:rPr>
              <w:t>contractor</w:t>
            </w:r>
            <w:r w:rsidR="00F330C4">
              <w:rPr>
                <w:rFonts w:asciiTheme="minorHAnsi" w:hAnsiTheme="minorHAnsi" w:cstheme="minorHAnsi"/>
                <w:color w:val="000000"/>
                <w:sz w:val="22"/>
                <w:szCs w:val="22"/>
              </w:rPr>
              <w:t xml:space="preserve"> </w:t>
            </w:r>
            <w:r w:rsidR="005C3422">
              <w:rPr>
                <w:rFonts w:asciiTheme="minorHAnsi" w:hAnsiTheme="minorHAnsi" w:cstheme="minorHAnsi"/>
                <w:color w:val="000000"/>
                <w:sz w:val="22"/>
                <w:szCs w:val="22"/>
              </w:rPr>
              <w:t>must</w:t>
            </w:r>
            <w:r>
              <w:rPr>
                <w:rFonts w:asciiTheme="minorHAnsi" w:hAnsiTheme="minorHAnsi" w:cstheme="minorHAnsi"/>
                <w:color w:val="000000"/>
                <w:sz w:val="22"/>
                <w:szCs w:val="22"/>
              </w:rPr>
              <w:t xml:space="preserve"> ensure the </w:t>
            </w:r>
            <w:r w:rsidR="00F330C4">
              <w:rPr>
                <w:rFonts w:asciiTheme="minorHAnsi" w:hAnsiTheme="minorHAnsi" w:cstheme="minorHAnsi"/>
                <w:color w:val="000000"/>
                <w:sz w:val="22"/>
                <w:szCs w:val="22"/>
              </w:rPr>
              <w:t>S</w:t>
            </w:r>
            <w:r>
              <w:rPr>
                <w:rFonts w:asciiTheme="minorHAnsi" w:hAnsiTheme="minorHAnsi" w:cstheme="minorHAnsi"/>
                <w:color w:val="000000"/>
                <w:sz w:val="22"/>
                <w:szCs w:val="22"/>
              </w:rPr>
              <w:t xml:space="preserve">tate meets the criteria for all </w:t>
            </w:r>
            <w:r w:rsidR="00F330C4">
              <w:rPr>
                <w:rFonts w:asciiTheme="minorHAnsi" w:hAnsiTheme="minorHAnsi" w:cstheme="minorHAnsi"/>
                <w:color w:val="000000"/>
                <w:sz w:val="22"/>
                <w:szCs w:val="22"/>
              </w:rPr>
              <w:t>m</w:t>
            </w:r>
            <w:r>
              <w:rPr>
                <w:rFonts w:asciiTheme="minorHAnsi" w:hAnsiTheme="minorHAnsi" w:cstheme="minorHAnsi"/>
                <w:color w:val="000000"/>
                <w:sz w:val="22"/>
                <w:szCs w:val="22"/>
              </w:rPr>
              <w:t xml:space="preserve">ilestone </w:t>
            </w:r>
            <w:r w:rsidR="00F330C4">
              <w:rPr>
                <w:rFonts w:asciiTheme="minorHAnsi" w:hAnsiTheme="minorHAnsi" w:cstheme="minorHAnsi"/>
                <w:color w:val="000000"/>
                <w:sz w:val="22"/>
                <w:szCs w:val="22"/>
              </w:rPr>
              <w:t>r</w:t>
            </w:r>
            <w:r>
              <w:rPr>
                <w:rFonts w:asciiTheme="minorHAnsi" w:hAnsiTheme="minorHAnsi" w:cstheme="minorHAnsi"/>
                <w:color w:val="000000"/>
                <w:sz w:val="22"/>
                <w:szCs w:val="22"/>
              </w:rPr>
              <w:t>eviews</w:t>
            </w:r>
            <w:r w:rsidR="001162F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 SI</w:t>
            </w:r>
            <w:r w:rsidR="00F330C4">
              <w:rPr>
                <w:rFonts w:asciiTheme="minorHAnsi" w:hAnsiTheme="minorHAnsi" w:cstheme="minorHAnsi"/>
                <w:color w:val="000000"/>
                <w:sz w:val="22"/>
                <w:szCs w:val="22"/>
              </w:rPr>
              <w:t xml:space="preserve"> </w:t>
            </w:r>
            <w:r w:rsidR="00274B8B">
              <w:rPr>
                <w:rFonts w:asciiTheme="minorHAnsi" w:hAnsiTheme="minorHAnsi" w:cstheme="minorHAnsi"/>
                <w:color w:val="000000"/>
                <w:sz w:val="22"/>
                <w:szCs w:val="22"/>
              </w:rPr>
              <w:t>contractor</w:t>
            </w:r>
            <w:r>
              <w:rPr>
                <w:rFonts w:asciiTheme="minorHAnsi" w:hAnsiTheme="minorHAnsi" w:cstheme="minorHAnsi"/>
                <w:color w:val="000000"/>
                <w:sz w:val="22"/>
                <w:szCs w:val="22"/>
              </w:rPr>
              <w:t xml:space="preserve"> </w:t>
            </w:r>
            <w:r w:rsidR="005C3422">
              <w:rPr>
                <w:rFonts w:asciiTheme="minorHAnsi" w:hAnsiTheme="minorHAnsi" w:cstheme="minorHAnsi"/>
                <w:color w:val="000000"/>
                <w:sz w:val="22"/>
                <w:szCs w:val="22"/>
              </w:rPr>
              <w:t>must</w:t>
            </w:r>
            <w:r>
              <w:rPr>
                <w:rFonts w:asciiTheme="minorHAnsi" w:hAnsiTheme="minorHAnsi" w:cstheme="minorHAnsi"/>
                <w:color w:val="000000"/>
                <w:sz w:val="22"/>
                <w:szCs w:val="22"/>
              </w:rPr>
              <w:t xml:space="preserve"> also assist with logistics for the reviews as required by the </w:t>
            </w:r>
            <w:r w:rsidR="00F330C4">
              <w:rPr>
                <w:rFonts w:asciiTheme="minorHAnsi" w:hAnsiTheme="minorHAnsi" w:cstheme="minorHAnsi"/>
                <w:color w:val="000000"/>
                <w:sz w:val="22"/>
                <w:szCs w:val="22"/>
              </w:rPr>
              <w:t>S</w:t>
            </w:r>
            <w:r>
              <w:rPr>
                <w:rFonts w:asciiTheme="minorHAnsi" w:hAnsiTheme="minorHAnsi" w:cstheme="minorHAnsi"/>
                <w:color w:val="000000"/>
                <w:sz w:val="22"/>
                <w:szCs w:val="22"/>
              </w:rPr>
              <w:t>tate.</w:t>
            </w:r>
          </w:p>
        </w:tc>
      </w:tr>
      <w:tr w:rsidR="004B4D38" w14:paraId="451A787B"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35556A" w14:textId="75E17EA2" w:rsidR="004B4D38" w:rsidRDefault="004B4D38" w:rsidP="002D470F">
            <w:pPr>
              <w:jc w:val="center"/>
              <w:rPr>
                <w:b/>
              </w:rPr>
            </w:pPr>
            <w:r>
              <w:rPr>
                <w:b/>
              </w:rPr>
              <w:lastRenderedPageBreak/>
              <w:t>Proposal Responses</w:t>
            </w:r>
          </w:p>
        </w:tc>
      </w:tr>
      <w:tr w:rsidR="004B4D38" w14:paraId="0050B295"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8CF0A2" w14:textId="77777777" w:rsidR="004B4D38" w:rsidRDefault="004B4D38" w:rsidP="002D470F">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F84A8B" w14:textId="77777777" w:rsidR="004B4D38" w:rsidRDefault="004B4D38" w:rsidP="002D470F">
            <w:pPr>
              <w:rPr>
                <w:b/>
              </w:rPr>
            </w:pPr>
            <w:r>
              <w:rPr>
                <w:b/>
              </w:rPr>
              <w:t>Description</w:t>
            </w:r>
          </w:p>
        </w:tc>
      </w:tr>
      <w:tr w:rsidR="004B4D38" w14:paraId="2AA07855"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32DFA9D0" w14:textId="77777777" w:rsidR="004B4D38" w:rsidRPr="0056256E" w:rsidRDefault="004B4D38" w:rsidP="002D470F">
            <w:r w:rsidRPr="0056256E">
              <w:t xml:space="preserve">PR </w:t>
            </w:r>
            <w:r w:rsidR="00EF0D64">
              <w:t>A.</w:t>
            </w:r>
            <w:r w:rsidRPr="0056256E">
              <w:t>1.1</w:t>
            </w:r>
            <w:r w:rsidR="00EF0D64">
              <w:t>1</w:t>
            </w:r>
            <w:r w:rsidRPr="0056256E">
              <w:t>.1</w:t>
            </w:r>
          </w:p>
        </w:tc>
        <w:tc>
          <w:tcPr>
            <w:tcW w:w="7101" w:type="dxa"/>
            <w:tcBorders>
              <w:top w:val="single" w:sz="4" w:space="0" w:color="auto"/>
              <w:left w:val="single" w:sz="4" w:space="0" w:color="auto"/>
              <w:bottom w:val="single" w:sz="4" w:space="0" w:color="auto"/>
              <w:right w:val="single" w:sz="4" w:space="0" w:color="auto"/>
            </w:tcBorders>
            <w:hideMark/>
          </w:tcPr>
          <w:p w14:paraId="4982666E" w14:textId="7D107E69" w:rsidR="004B4D38" w:rsidRDefault="00D57335" w:rsidP="002D470F">
            <w:r>
              <w:t xml:space="preserve">Proposers must </w:t>
            </w:r>
            <w:r w:rsidR="00A9302A">
              <w:t>describe</w:t>
            </w:r>
            <w:r w:rsidR="004B4D38">
              <w:t xml:space="preserve"> approach and methodology to meet all the </w:t>
            </w:r>
            <w:r w:rsidR="007D2930">
              <w:t xml:space="preserve">CT METS MECT/MECL Compliance and CT METS Modular Certification Strategy </w:t>
            </w:r>
            <w:r w:rsidR="004B4D38">
              <w:t>requirements</w:t>
            </w:r>
            <w:r w:rsidR="00B76FE9">
              <w:t xml:space="preserve"> and deliverables</w:t>
            </w:r>
          </w:p>
        </w:tc>
      </w:tr>
      <w:tr w:rsidR="004B4D38" w14:paraId="5EEC2E29"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69351DB5" w14:textId="77777777" w:rsidR="004B4D38" w:rsidRPr="0056256E" w:rsidRDefault="004B4D38" w:rsidP="002D470F">
            <w:r w:rsidRPr="0056256E">
              <w:t xml:space="preserve">PR </w:t>
            </w:r>
            <w:r w:rsidR="00EF0D64">
              <w:t>A.</w:t>
            </w:r>
            <w:r w:rsidRPr="0056256E">
              <w:t>1.1</w:t>
            </w:r>
            <w:r w:rsidR="00EF0D64">
              <w:t>1</w:t>
            </w:r>
            <w:r w:rsidRPr="0056256E">
              <w:t>.2</w:t>
            </w:r>
          </w:p>
        </w:tc>
        <w:tc>
          <w:tcPr>
            <w:tcW w:w="7101" w:type="dxa"/>
            <w:tcBorders>
              <w:top w:val="single" w:sz="4" w:space="0" w:color="auto"/>
              <w:left w:val="single" w:sz="4" w:space="0" w:color="auto"/>
              <w:bottom w:val="single" w:sz="4" w:space="0" w:color="auto"/>
              <w:right w:val="single" w:sz="4" w:space="0" w:color="auto"/>
            </w:tcBorders>
          </w:tcPr>
          <w:p w14:paraId="35C197E0" w14:textId="2A3E0C8A" w:rsidR="004B4D38" w:rsidRDefault="005D64E5" w:rsidP="002D470F">
            <w:r>
              <w:t xml:space="preserve">Proposers must </w:t>
            </w:r>
            <w:r w:rsidR="00480E6D">
              <w:t xml:space="preserve">describe </w:t>
            </w:r>
            <w:r w:rsidR="00595F0F">
              <w:t>approach to</w:t>
            </w:r>
            <w:r w:rsidR="00480E6D">
              <w:t xml:space="preserve"> CMS modular MMIS certification process, including creating artifacts and documentation necessary for </w:t>
            </w:r>
            <w:r w:rsidR="00F7311C">
              <w:t xml:space="preserve">CMS review and </w:t>
            </w:r>
            <w:r w:rsidR="00480E6D">
              <w:t>progress reports</w:t>
            </w:r>
            <w:r w:rsidR="00F7311C">
              <w:t xml:space="preserve"> </w:t>
            </w:r>
          </w:p>
        </w:tc>
      </w:tr>
      <w:tr w:rsidR="004B4D38" w14:paraId="184A0197"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25B3C72B" w14:textId="77777777" w:rsidR="004B4D38" w:rsidRPr="0056256E" w:rsidRDefault="004B4D38" w:rsidP="00430B5C">
            <w:r w:rsidRPr="0056256E">
              <w:t xml:space="preserve">PR </w:t>
            </w:r>
            <w:r w:rsidR="00EF0D64">
              <w:t>A.</w:t>
            </w:r>
            <w:r w:rsidRPr="0056256E">
              <w:t>1.1</w:t>
            </w:r>
            <w:r w:rsidR="00EF0D64">
              <w:t>1</w:t>
            </w:r>
            <w:r w:rsidR="00805613" w:rsidRPr="0056256E">
              <w:t>.</w:t>
            </w:r>
            <w:r w:rsidRPr="0056256E">
              <w:t>3</w:t>
            </w:r>
          </w:p>
        </w:tc>
        <w:tc>
          <w:tcPr>
            <w:tcW w:w="7101" w:type="dxa"/>
            <w:tcBorders>
              <w:top w:val="single" w:sz="4" w:space="0" w:color="auto"/>
              <w:left w:val="single" w:sz="4" w:space="0" w:color="auto"/>
              <w:bottom w:val="single" w:sz="4" w:space="0" w:color="auto"/>
              <w:right w:val="single" w:sz="4" w:space="0" w:color="auto"/>
            </w:tcBorders>
          </w:tcPr>
          <w:p w14:paraId="7CEC8227" w14:textId="06D59F50" w:rsidR="004B4D38" w:rsidRDefault="005D64E5" w:rsidP="002D470F">
            <w:r>
              <w:t xml:space="preserve">Proposers must </w:t>
            </w:r>
            <w:r w:rsidR="00480E6D">
              <w:t xml:space="preserve">describe prior experience coordinating the efforts of multiple module </w:t>
            </w:r>
            <w:r w:rsidR="00500324">
              <w:t xml:space="preserve">contractors </w:t>
            </w:r>
            <w:r w:rsidR="00102C0D">
              <w:t xml:space="preserve">in preparation for and support during CMS </w:t>
            </w:r>
            <w:r w:rsidR="00F7311C">
              <w:t xml:space="preserve">milestone and </w:t>
            </w:r>
            <w:r w:rsidR="00102C0D">
              <w:t>certification reviews</w:t>
            </w:r>
          </w:p>
        </w:tc>
      </w:tr>
      <w:tr w:rsidR="004B4D38" w14:paraId="29D454D4" w14:textId="77777777" w:rsidTr="002D470F">
        <w:tc>
          <w:tcPr>
            <w:tcW w:w="9350" w:type="dxa"/>
            <w:gridSpan w:val="2"/>
            <w:tcBorders>
              <w:top w:val="single" w:sz="4" w:space="0" w:color="auto"/>
              <w:left w:val="single" w:sz="4" w:space="0" w:color="auto"/>
              <w:bottom w:val="single" w:sz="4" w:space="0" w:color="auto"/>
              <w:right w:val="single" w:sz="4" w:space="0" w:color="auto"/>
            </w:tcBorders>
          </w:tcPr>
          <w:p w14:paraId="6A2BB53A" w14:textId="77777777" w:rsidR="004B4D38" w:rsidRDefault="004B4D38" w:rsidP="002D470F"/>
        </w:tc>
      </w:tr>
      <w:tr w:rsidR="004B4D38" w14:paraId="5C2164CE"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C70BED" w14:textId="08193C26" w:rsidR="004B4D38" w:rsidRDefault="004B4D38" w:rsidP="002D470F">
            <w:pPr>
              <w:jc w:val="center"/>
              <w:rPr>
                <w:b/>
              </w:rPr>
            </w:pPr>
            <w:r>
              <w:rPr>
                <w:b/>
              </w:rPr>
              <w:t>Deliverables</w:t>
            </w:r>
          </w:p>
        </w:tc>
      </w:tr>
      <w:tr w:rsidR="004B4D38" w14:paraId="678C7193"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50749" w14:textId="77777777" w:rsidR="004B4D38" w:rsidRDefault="004B4D38" w:rsidP="002D470F">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9523D6" w14:textId="77777777" w:rsidR="004B4D38" w:rsidRDefault="004B4D38" w:rsidP="002D470F">
            <w:pPr>
              <w:rPr>
                <w:b/>
              </w:rPr>
            </w:pPr>
            <w:r>
              <w:rPr>
                <w:b/>
              </w:rPr>
              <w:t>Description</w:t>
            </w:r>
          </w:p>
        </w:tc>
      </w:tr>
      <w:tr w:rsidR="004B4D38" w14:paraId="4ACAEBE7"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11EE1462" w14:textId="77777777" w:rsidR="004B4D38" w:rsidRPr="0056256E" w:rsidRDefault="004B4D38" w:rsidP="002D470F">
            <w:r w:rsidRPr="0056256E">
              <w:t>DEL 1.1</w:t>
            </w:r>
            <w:r w:rsidR="00EF0D64">
              <w:t>1</w:t>
            </w:r>
            <w:r w:rsidRPr="0056256E">
              <w:t xml:space="preserve">.1 </w:t>
            </w:r>
          </w:p>
        </w:tc>
        <w:tc>
          <w:tcPr>
            <w:tcW w:w="7101" w:type="dxa"/>
            <w:tcBorders>
              <w:top w:val="single" w:sz="4" w:space="0" w:color="auto"/>
              <w:left w:val="single" w:sz="4" w:space="0" w:color="auto"/>
              <w:bottom w:val="single" w:sz="4" w:space="0" w:color="auto"/>
              <w:right w:val="single" w:sz="4" w:space="0" w:color="auto"/>
            </w:tcBorders>
          </w:tcPr>
          <w:p w14:paraId="7590B05E" w14:textId="77777777" w:rsidR="004B4D38" w:rsidRDefault="00EA16E1">
            <w:r>
              <w:t xml:space="preserve">Strategy for meeting MECT/MECL Guidelines </w:t>
            </w:r>
          </w:p>
        </w:tc>
      </w:tr>
      <w:tr w:rsidR="004B4D38" w14:paraId="2D9AE790"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65C8CA2B" w14:textId="77777777" w:rsidR="004B4D38" w:rsidRPr="0056256E" w:rsidRDefault="004B4D38" w:rsidP="002D470F">
            <w:r w:rsidRPr="0056256E">
              <w:t>DEL 1.1</w:t>
            </w:r>
            <w:r w:rsidR="00EF0D64">
              <w:t>1</w:t>
            </w:r>
            <w:r w:rsidRPr="0056256E">
              <w:t xml:space="preserve">.2 </w:t>
            </w:r>
          </w:p>
        </w:tc>
        <w:tc>
          <w:tcPr>
            <w:tcW w:w="7101" w:type="dxa"/>
            <w:tcBorders>
              <w:top w:val="single" w:sz="4" w:space="0" w:color="auto"/>
              <w:left w:val="single" w:sz="4" w:space="0" w:color="auto"/>
              <w:bottom w:val="single" w:sz="4" w:space="0" w:color="auto"/>
              <w:right w:val="single" w:sz="4" w:space="0" w:color="auto"/>
            </w:tcBorders>
          </w:tcPr>
          <w:p w14:paraId="6300B7E0" w14:textId="77777777" w:rsidR="004B4D38" w:rsidRDefault="00487121" w:rsidP="002D470F">
            <w:r>
              <w:t xml:space="preserve">Strategy for the Modular </w:t>
            </w:r>
            <w:r w:rsidR="00EA16E1">
              <w:t>Project Certification Plan</w:t>
            </w:r>
          </w:p>
        </w:tc>
      </w:tr>
      <w:tr w:rsidR="004B4D38" w14:paraId="17665B18" w14:textId="77777777" w:rsidTr="00C354DD">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B25B53" w14:textId="77777777" w:rsidR="004B4D38" w:rsidRDefault="004B4D38" w:rsidP="002D470F"/>
        </w:tc>
      </w:tr>
    </w:tbl>
    <w:p w14:paraId="4CC15653" w14:textId="77777777" w:rsidR="004B4D38" w:rsidRDefault="004B4D38" w:rsidP="00AA2E17">
      <w:pPr>
        <w:overflowPunct w:val="0"/>
        <w:autoSpaceDE w:val="0"/>
        <w:autoSpaceDN w:val="0"/>
        <w:adjustRightInd w:val="0"/>
        <w:rPr>
          <w:rFonts w:eastAsiaTheme="minorEastAsia" w:cs="Arial"/>
          <w:color w:val="000000"/>
          <w:spacing w:val="-5"/>
        </w:rPr>
      </w:pPr>
    </w:p>
    <w:p w14:paraId="3019873E" w14:textId="77777777" w:rsidR="0081608C" w:rsidRPr="009F4723" w:rsidRDefault="0081608C" w:rsidP="00FB19F9">
      <w:pPr>
        <w:pStyle w:val="Heading2"/>
      </w:pPr>
      <w:bookmarkStart w:id="68" w:name="_Toc2246186"/>
      <w:bookmarkStart w:id="69" w:name="_Hlk517163987"/>
      <w:r w:rsidRPr="009F4723">
        <w:t>1.1</w:t>
      </w:r>
      <w:r w:rsidR="00EF0D64">
        <w:t>2</w:t>
      </w:r>
      <w:r w:rsidRPr="009F4723">
        <w:t xml:space="preserve"> - CT METS Assessment and Recommendations Report</w:t>
      </w:r>
      <w:bookmarkEnd w:id="68"/>
    </w:p>
    <w:tbl>
      <w:tblPr>
        <w:tblStyle w:val="TableGrid"/>
        <w:tblW w:w="0" w:type="auto"/>
        <w:tblLook w:val="04A0" w:firstRow="1" w:lastRow="0" w:firstColumn="1" w:lastColumn="0" w:noHBand="0" w:noVBand="1"/>
      </w:tblPr>
      <w:tblGrid>
        <w:gridCol w:w="2249"/>
        <w:gridCol w:w="7101"/>
      </w:tblGrid>
      <w:tr w:rsidR="004B4D38" w:rsidRPr="005C247A" w14:paraId="375B1D60"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bookmarkEnd w:id="69"/>
          <w:p w14:paraId="1108B666" w14:textId="77777777" w:rsidR="004B4D38" w:rsidRDefault="004B4D38" w:rsidP="002D470F">
            <w:pPr>
              <w:rPr>
                <w:b/>
                <w:color w:val="FFFFFF" w:themeColor="background1"/>
                <w:sz w:val="24"/>
                <w:szCs w:val="24"/>
              </w:rPr>
            </w:pPr>
            <w:r w:rsidRPr="005C247A">
              <w:rPr>
                <w:b/>
                <w:color w:val="FFFFFF" w:themeColor="background1"/>
                <w:sz w:val="24"/>
                <w:szCs w:val="24"/>
              </w:rPr>
              <w:t>1.</w:t>
            </w:r>
            <w:r>
              <w:rPr>
                <w:b/>
                <w:color w:val="FFFFFF" w:themeColor="background1"/>
                <w:sz w:val="24"/>
                <w:szCs w:val="24"/>
              </w:rPr>
              <w:t>1</w:t>
            </w:r>
            <w:r w:rsidR="00EF0D64">
              <w:rPr>
                <w:b/>
                <w:color w:val="FFFFFF" w:themeColor="background1"/>
                <w:sz w:val="24"/>
                <w:szCs w:val="24"/>
              </w:rPr>
              <w:t>2</w:t>
            </w:r>
            <w:r w:rsidRPr="005C247A">
              <w:rPr>
                <w:b/>
                <w:color w:val="FFFFFF" w:themeColor="background1"/>
                <w:sz w:val="24"/>
                <w:szCs w:val="24"/>
              </w:rPr>
              <w:t xml:space="preserve"> – CT </w:t>
            </w:r>
            <w:r w:rsidRPr="00070DA4">
              <w:rPr>
                <w:b/>
                <w:color w:val="FFFFFF" w:themeColor="background1"/>
                <w:sz w:val="24"/>
                <w:szCs w:val="24"/>
              </w:rPr>
              <w:t xml:space="preserve">METS </w:t>
            </w:r>
            <w:r w:rsidR="0081608C" w:rsidRPr="0081608C">
              <w:rPr>
                <w:b/>
                <w:color w:val="FFFFFF" w:themeColor="background1"/>
                <w:sz w:val="24"/>
                <w:szCs w:val="24"/>
              </w:rPr>
              <w:t>Assessment and Recommendations Report</w:t>
            </w:r>
          </w:p>
          <w:p w14:paraId="164A3189" w14:textId="77777777" w:rsidR="004B4D38" w:rsidRPr="005C247A" w:rsidRDefault="004B4D38" w:rsidP="002D470F">
            <w:pPr>
              <w:rPr>
                <w:b/>
                <w:color w:val="FFFFFF" w:themeColor="background1"/>
                <w:sz w:val="24"/>
                <w:szCs w:val="24"/>
              </w:rPr>
            </w:pPr>
          </w:p>
        </w:tc>
      </w:tr>
      <w:tr w:rsidR="004B4D38" w14:paraId="2DB09515"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82C617" w14:textId="52D81AB9" w:rsidR="001920EF" w:rsidRPr="007E2DCC" w:rsidRDefault="001920EF" w:rsidP="00D6508B">
            <w:pPr>
              <w:shd w:val="clear" w:color="auto" w:fill="FFFFFF"/>
              <w:jc w:val="both"/>
              <w:rPr>
                <w:rFonts w:eastAsia="Times New Roman"/>
                <w:color w:val="000000"/>
                <w:bdr w:val="none" w:sz="0" w:space="0" w:color="auto" w:frame="1"/>
              </w:rPr>
            </w:pPr>
            <w:r w:rsidRPr="007E2DCC">
              <w:rPr>
                <w:rFonts w:eastAsia="Times New Roman"/>
                <w:color w:val="000000"/>
                <w:bdr w:val="none" w:sz="0" w:space="0" w:color="auto" w:frame="1"/>
              </w:rPr>
              <w:t xml:space="preserve">The SI </w:t>
            </w:r>
            <w:r w:rsidR="00274B8B">
              <w:rPr>
                <w:rFonts w:eastAsia="Times New Roman"/>
                <w:color w:val="000000"/>
                <w:bdr w:val="none" w:sz="0" w:space="0" w:color="auto" w:frame="1"/>
              </w:rPr>
              <w:t>contractor</w:t>
            </w:r>
            <w:r w:rsidR="00C51D13">
              <w:rPr>
                <w:rFonts w:eastAsia="Times New Roman"/>
                <w:color w:val="000000"/>
                <w:bdr w:val="none" w:sz="0" w:space="0" w:color="auto" w:frame="1"/>
              </w:rPr>
              <w:t xml:space="preserve"> </w:t>
            </w:r>
            <w:r w:rsidR="005C3422">
              <w:rPr>
                <w:rFonts w:eastAsia="Times New Roman"/>
                <w:color w:val="000000"/>
                <w:bdr w:val="none" w:sz="0" w:space="0" w:color="auto" w:frame="1"/>
              </w:rPr>
              <w:t>must</w:t>
            </w:r>
            <w:r w:rsidRPr="007E2DCC">
              <w:rPr>
                <w:rFonts w:eastAsia="Times New Roman"/>
                <w:color w:val="000000"/>
                <w:bdr w:val="none" w:sz="0" w:space="0" w:color="auto" w:frame="1"/>
              </w:rPr>
              <w:t xml:space="preserve"> deliver the results of its Phase </w:t>
            </w:r>
            <w:r w:rsidR="00C51D13">
              <w:rPr>
                <w:rFonts w:eastAsia="Times New Roman"/>
                <w:color w:val="000000"/>
                <w:bdr w:val="none" w:sz="0" w:space="0" w:color="auto" w:frame="1"/>
              </w:rPr>
              <w:t>1</w:t>
            </w:r>
            <w:r w:rsidR="00C51D13" w:rsidRPr="007E2DCC">
              <w:rPr>
                <w:rFonts w:eastAsia="Times New Roman"/>
                <w:color w:val="000000"/>
                <w:bdr w:val="none" w:sz="0" w:space="0" w:color="auto" w:frame="1"/>
              </w:rPr>
              <w:t xml:space="preserve"> </w:t>
            </w:r>
            <w:r w:rsidRPr="007E2DCC">
              <w:rPr>
                <w:rFonts w:eastAsia="Times New Roman"/>
                <w:color w:val="000000"/>
                <w:bdr w:val="none" w:sz="0" w:space="0" w:color="auto" w:frame="1"/>
              </w:rPr>
              <w:t xml:space="preserve">research and analysis as a coordinated and aligned compilation of documents which, as a whole, describe the basis and recommendations for the optimal blueprint for CT METS in Phase </w:t>
            </w:r>
            <w:r w:rsidR="00C51D13">
              <w:rPr>
                <w:rFonts w:eastAsia="Times New Roman"/>
                <w:color w:val="000000"/>
                <w:bdr w:val="none" w:sz="0" w:space="0" w:color="auto" w:frame="1"/>
              </w:rPr>
              <w:t>2</w:t>
            </w:r>
            <w:r w:rsidR="001162F8">
              <w:rPr>
                <w:rFonts w:eastAsia="Times New Roman"/>
                <w:color w:val="000000"/>
                <w:bdr w:val="none" w:sz="0" w:space="0" w:color="auto" w:frame="1"/>
              </w:rPr>
              <w:t xml:space="preserve">. </w:t>
            </w:r>
            <w:r w:rsidRPr="007E2DCC">
              <w:rPr>
                <w:rFonts w:eastAsia="Times New Roman"/>
                <w:color w:val="000000"/>
                <w:bdr w:val="none" w:sz="0" w:space="0" w:color="auto" w:frame="1"/>
              </w:rPr>
              <w:t xml:space="preserve">This comprehensive examination </w:t>
            </w:r>
            <w:r w:rsidR="005C3422">
              <w:rPr>
                <w:rFonts w:eastAsia="Times New Roman"/>
                <w:color w:val="000000"/>
                <w:bdr w:val="none" w:sz="0" w:space="0" w:color="auto" w:frame="1"/>
              </w:rPr>
              <w:t>must</w:t>
            </w:r>
            <w:r w:rsidRPr="007E2DCC">
              <w:rPr>
                <w:rFonts w:eastAsia="Times New Roman"/>
                <w:color w:val="000000"/>
                <w:bdr w:val="none" w:sz="0" w:space="0" w:color="auto" w:frame="1"/>
              </w:rPr>
              <w:t xml:space="preserve"> provide a clear explanation of the options examined, the analysis performed, the resulting recommendations</w:t>
            </w:r>
            <w:r w:rsidR="00C51D13">
              <w:rPr>
                <w:rFonts w:eastAsia="Times New Roman"/>
                <w:color w:val="000000"/>
                <w:bdr w:val="none" w:sz="0" w:space="0" w:color="auto" w:frame="1"/>
              </w:rPr>
              <w:t>,</w:t>
            </w:r>
            <w:r w:rsidRPr="007E2DCC">
              <w:rPr>
                <w:rFonts w:eastAsia="Times New Roman"/>
                <w:color w:val="000000"/>
                <w:bdr w:val="none" w:sz="0" w:space="0" w:color="auto" w:frame="1"/>
              </w:rPr>
              <w:t xml:space="preserve"> and how the </w:t>
            </w:r>
            <w:r w:rsidR="00274B8B">
              <w:rPr>
                <w:rFonts w:eastAsia="Times New Roman"/>
                <w:color w:val="000000"/>
                <w:bdr w:val="none" w:sz="0" w:space="0" w:color="auto" w:frame="1"/>
              </w:rPr>
              <w:t>contractor</w:t>
            </w:r>
            <w:r w:rsidRPr="007E2DCC">
              <w:rPr>
                <w:rFonts w:eastAsia="Times New Roman"/>
                <w:color w:val="000000"/>
                <w:bdr w:val="none" w:sz="0" w:space="0" w:color="auto" w:frame="1"/>
              </w:rPr>
              <w:t xml:space="preserve"> arrived at its conclusions. The report </w:t>
            </w:r>
            <w:r w:rsidR="005C3422">
              <w:rPr>
                <w:rFonts w:eastAsia="Times New Roman"/>
                <w:color w:val="000000"/>
                <w:bdr w:val="none" w:sz="0" w:space="0" w:color="auto" w:frame="1"/>
              </w:rPr>
              <w:t>must</w:t>
            </w:r>
            <w:r w:rsidRPr="007E2DCC">
              <w:rPr>
                <w:rFonts w:eastAsia="Times New Roman"/>
                <w:color w:val="000000"/>
                <w:bdr w:val="none" w:sz="0" w:space="0" w:color="auto" w:frame="1"/>
              </w:rPr>
              <w:t xml:space="preserve"> encompass the Medicaid Enterprise Conceptual Design and an updated </w:t>
            </w:r>
            <w:r w:rsidR="00C51D13">
              <w:rPr>
                <w:rFonts w:eastAsia="Times New Roman"/>
                <w:color w:val="000000"/>
                <w:bdr w:val="none" w:sz="0" w:space="0" w:color="auto" w:frame="1"/>
              </w:rPr>
              <w:t>m</w:t>
            </w:r>
            <w:r w:rsidRPr="007E2DCC">
              <w:rPr>
                <w:rFonts w:eastAsia="Times New Roman"/>
                <w:color w:val="000000"/>
                <w:bdr w:val="none" w:sz="0" w:space="0" w:color="auto" w:frame="1"/>
              </w:rPr>
              <w:t xml:space="preserve">odule Roadmap specifying the </w:t>
            </w:r>
            <w:r w:rsidR="00C51D13">
              <w:rPr>
                <w:rFonts w:eastAsia="Times New Roman"/>
                <w:color w:val="000000"/>
                <w:bdr w:val="none" w:sz="0" w:space="0" w:color="auto" w:frame="1"/>
              </w:rPr>
              <w:t>c</w:t>
            </w:r>
            <w:r w:rsidRPr="007E2DCC">
              <w:rPr>
                <w:rFonts w:eastAsia="Times New Roman"/>
                <w:color w:val="000000"/>
                <w:bdr w:val="none" w:sz="0" w:space="0" w:color="auto" w:frame="1"/>
              </w:rPr>
              <w:t xml:space="preserve">ore </w:t>
            </w:r>
            <w:r w:rsidR="00C51D13">
              <w:rPr>
                <w:rFonts w:eastAsia="Times New Roman"/>
                <w:color w:val="000000"/>
                <w:bdr w:val="none" w:sz="0" w:space="0" w:color="auto" w:frame="1"/>
              </w:rPr>
              <w:t>m</w:t>
            </w:r>
            <w:r w:rsidRPr="007E2DCC">
              <w:rPr>
                <w:rFonts w:eastAsia="Times New Roman"/>
                <w:color w:val="000000"/>
                <w:bdr w:val="none" w:sz="0" w:space="0" w:color="auto" w:frame="1"/>
              </w:rPr>
              <w:t>odules</w:t>
            </w:r>
            <w:r w:rsidR="001162F8">
              <w:rPr>
                <w:rFonts w:eastAsia="Times New Roman"/>
                <w:color w:val="000000"/>
                <w:bdr w:val="none" w:sz="0" w:space="0" w:color="auto" w:frame="1"/>
              </w:rPr>
              <w:t xml:space="preserve">. </w:t>
            </w:r>
            <w:r w:rsidRPr="007E2DCC">
              <w:rPr>
                <w:rFonts w:eastAsia="Times New Roman"/>
                <w:color w:val="000000"/>
                <w:bdr w:val="none" w:sz="0" w:space="0" w:color="auto" w:frame="1"/>
              </w:rPr>
              <w:t xml:space="preserve">The Assessment and Recommendations Report </w:t>
            </w:r>
            <w:r w:rsidR="005C3422">
              <w:rPr>
                <w:rFonts w:eastAsia="Times New Roman"/>
                <w:color w:val="000000"/>
                <w:bdr w:val="none" w:sz="0" w:space="0" w:color="auto" w:frame="1"/>
              </w:rPr>
              <w:t>will</w:t>
            </w:r>
            <w:r w:rsidR="005C3422" w:rsidRPr="007E2DCC">
              <w:rPr>
                <w:rFonts w:eastAsia="Times New Roman"/>
                <w:color w:val="000000"/>
                <w:bdr w:val="none" w:sz="0" w:space="0" w:color="auto" w:frame="1"/>
              </w:rPr>
              <w:t xml:space="preserve"> </w:t>
            </w:r>
            <w:r w:rsidRPr="007E2DCC">
              <w:rPr>
                <w:rFonts w:eastAsia="Times New Roman"/>
                <w:color w:val="000000"/>
                <w:bdr w:val="none" w:sz="0" w:space="0" w:color="auto" w:frame="1"/>
              </w:rPr>
              <w:t>include specific standalone documents and updated documents including:</w:t>
            </w:r>
          </w:p>
          <w:p w14:paraId="5CF62E81" w14:textId="77777777" w:rsidR="00A56AB0" w:rsidRDefault="001920EF" w:rsidP="00853114">
            <w:pPr>
              <w:pStyle w:val="ListParagraph"/>
              <w:numPr>
                <w:ilvl w:val="0"/>
                <w:numId w:val="30"/>
              </w:numPr>
              <w:shd w:val="clear" w:color="auto" w:fill="FFFFFF"/>
              <w:jc w:val="both"/>
              <w:rPr>
                <w:rFonts w:eastAsia="Times New Roman"/>
                <w:color w:val="000000"/>
                <w:bdr w:val="none" w:sz="0" w:space="0" w:color="auto" w:frame="1"/>
              </w:rPr>
            </w:pPr>
            <w:r>
              <w:lastRenderedPageBreak/>
              <w:t>The</w:t>
            </w:r>
            <w:r w:rsidRPr="002F039A">
              <w:t xml:space="preserve"> new Medicaid Enterprise Operating Model</w:t>
            </w:r>
            <w:r>
              <w:t xml:space="preserve"> </w:t>
            </w:r>
            <w:r w:rsidRPr="002F039A">
              <w:t xml:space="preserve">and Modular Enterprise </w:t>
            </w:r>
            <w:r>
              <w:t xml:space="preserve">Conceptual </w:t>
            </w:r>
            <w:r w:rsidRPr="002F039A">
              <w:t>Desig</w:t>
            </w:r>
            <w:r>
              <w:t>n (must account for all Fiscal Agent and Medicaid Enterprise functions leaving no orphaned functions out of the operating model)</w:t>
            </w:r>
          </w:p>
          <w:p w14:paraId="6B62F602" w14:textId="77777777" w:rsidR="001920EF" w:rsidRPr="000A2C1E" w:rsidRDefault="001920EF" w:rsidP="00853114">
            <w:pPr>
              <w:pStyle w:val="ListParagraph"/>
              <w:numPr>
                <w:ilvl w:val="0"/>
                <w:numId w:val="30"/>
              </w:numPr>
              <w:shd w:val="clear" w:color="auto" w:fill="FFFFFF"/>
              <w:jc w:val="both"/>
              <w:rPr>
                <w:rFonts w:eastAsia="Times New Roman"/>
                <w:color w:val="000000"/>
                <w:bdr w:val="none" w:sz="0" w:space="0" w:color="auto" w:frame="1"/>
              </w:rPr>
            </w:pPr>
            <w:r w:rsidRPr="000A2C1E">
              <w:rPr>
                <w:rFonts w:eastAsia="Times New Roman"/>
                <w:color w:val="000000"/>
                <w:bdr w:val="none" w:sz="0" w:space="0" w:color="auto" w:frame="1"/>
              </w:rPr>
              <w:t xml:space="preserve">Updated Modular Roadmap </w:t>
            </w:r>
            <w:bookmarkStart w:id="70" w:name="_Hlk515355890"/>
            <w:r w:rsidRPr="000A2C1E">
              <w:rPr>
                <w:rFonts w:eastAsia="Times New Roman"/>
                <w:color w:val="000000"/>
                <w:bdr w:val="none" w:sz="0" w:space="0" w:color="auto" w:frame="1"/>
              </w:rPr>
              <w:t>(core modules, sequence for implementation, and projected timeline)</w:t>
            </w:r>
          </w:p>
          <w:p w14:paraId="4E84A130" w14:textId="77777777" w:rsidR="00A56AB0" w:rsidRPr="002A3050" w:rsidRDefault="001920EF" w:rsidP="00853114">
            <w:pPr>
              <w:pStyle w:val="ListParagraph"/>
              <w:numPr>
                <w:ilvl w:val="0"/>
                <w:numId w:val="30"/>
              </w:numPr>
              <w:shd w:val="clear" w:color="auto" w:fill="FFFFFF"/>
              <w:jc w:val="both"/>
              <w:rPr>
                <w:rFonts w:eastAsia="Times New Roman"/>
                <w:color w:val="212121"/>
              </w:rPr>
            </w:pPr>
            <w:r w:rsidRPr="000A2C1E">
              <w:rPr>
                <w:rFonts w:eastAsia="Times New Roman"/>
                <w:color w:val="000000"/>
                <w:bdr w:val="none" w:sz="0" w:space="0" w:color="auto" w:frame="1"/>
              </w:rPr>
              <w:t>Updated MITA documentation for MMIS Concept of Operations, Data Management Strategy</w:t>
            </w:r>
            <w:r w:rsidR="00C51D13" w:rsidRPr="000A2C1E">
              <w:rPr>
                <w:rFonts w:eastAsia="Times New Roman"/>
                <w:color w:val="000000"/>
                <w:bdr w:val="none" w:sz="0" w:space="0" w:color="auto" w:frame="1"/>
              </w:rPr>
              <w:t>,</w:t>
            </w:r>
            <w:r w:rsidRPr="000A2C1E">
              <w:rPr>
                <w:rFonts w:eastAsia="Times New Roman"/>
                <w:color w:val="000000"/>
                <w:bdr w:val="none" w:sz="0" w:space="0" w:color="auto" w:frame="1"/>
              </w:rPr>
              <w:t xml:space="preserve"> and Technical Management Strategy</w:t>
            </w:r>
            <w:bookmarkEnd w:id="70"/>
          </w:p>
          <w:p w14:paraId="51288F05" w14:textId="77777777" w:rsidR="00A56AB0" w:rsidRPr="002A3050" w:rsidRDefault="001920EF" w:rsidP="00853114">
            <w:pPr>
              <w:pStyle w:val="ListParagraph"/>
              <w:numPr>
                <w:ilvl w:val="0"/>
                <w:numId w:val="30"/>
              </w:numPr>
              <w:shd w:val="clear" w:color="auto" w:fill="FFFFFF"/>
              <w:jc w:val="both"/>
              <w:rPr>
                <w:rFonts w:eastAsia="Times New Roman"/>
                <w:color w:val="212121"/>
              </w:rPr>
            </w:pPr>
            <w:r w:rsidRPr="000A2C1E">
              <w:rPr>
                <w:rFonts w:eastAsia="Times New Roman"/>
                <w:color w:val="000000"/>
                <w:bdr w:val="none" w:sz="0" w:space="0" w:color="auto" w:frame="1"/>
              </w:rPr>
              <w:t xml:space="preserve">Shared assets and services Recommendations Report for each individual recommended </w:t>
            </w:r>
            <w:r w:rsidR="00C51D13" w:rsidRPr="00A267E6">
              <w:rPr>
                <w:rFonts w:eastAsia="Times New Roman"/>
                <w:color w:val="000000"/>
                <w:bdr w:val="none" w:sz="0" w:space="0" w:color="auto" w:frame="1"/>
              </w:rPr>
              <w:t>m</w:t>
            </w:r>
            <w:r w:rsidRPr="00964620">
              <w:rPr>
                <w:rFonts w:eastAsia="Times New Roman"/>
                <w:color w:val="000000"/>
                <w:bdr w:val="none" w:sz="0" w:space="0" w:color="auto" w:frame="1"/>
              </w:rPr>
              <w:t>odule</w:t>
            </w:r>
          </w:p>
          <w:p w14:paraId="1C0391D4" w14:textId="3F7777ED" w:rsidR="00A56AB0" w:rsidRDefault="001920EF" w:rsidP="00853114">
            <w:pPr>
              <w:pStyle w:val="ListParagraph"/>
              <w:numPr>
                <w:ilvl w:val="0"/>
                <w:numId w:val="30"/>
              </w:numPr>
              <w:shd w:val="clear" w:color="auto" w:fill="FFFFFF"/>
              <w:jc w:val="both"/>
              <w:rPr>
                <w:rFonts w:eastAsia="Times New Roman"/>
                <w:color w:val="000000"/>
                <w:bdr w:val="none" w:sz="0" w:space="0" w:color="auto" w:frame="1"/>
              </w:rPr>
            </w:pPr>
            <w:r w:rsidRPr="000A2C1E">
              <w:rPr>
                <w:rFonts w:eastAsia="Times New Roman"/>
                <w:color w:val="000000"/>
                <w:bdr w:val="none" w:sz="0" w:space="0" w:color="auto" w:frame="1"/>
              </w:rPr>
              <w:t>Strategy for Customer Relationship Management, including Contact Center Design (Members</w:t>
            </w:r>
            <w:r w:rsidR="00501187">
              <w:rPr>
                <w:rFonts w:eastAsia="Times New Roman"/>
                <w:color w:val="000000"/>
                <w:bdr w:val="none" w:sz="0" w:space="0" w:color="auto" w:frame="1"/>
              </w:rPr>
              <w:t xml:space="preserve">, </w:t>
            </w:r>
            <w:r w:rsidR="00A0184B">
              <w:rPr>
                <w:rFonts w:eastAsia="Times New Roman"/>
                <w:color w:val="000000"/>
                <w:bdr w:val="none" w:sz="0" w:space="0" w:color="auto" w:frame="1"/>
              </w:rPr>
              <w:t>W</w:t>
            </w:r>
            <w:r w:rsidR="00501187">
              <w:rPr>
                <w:rFonts w:eastAsia="Times New Roman"/>
                <w:color w:val="000000"/>
                <w:bdr w:val="none" w:sz="0" w:space="0" w:color="auto" w:frame="1"/>
              </w:rPr>
              <w:t>orkers</w:t>
            </w:r>
            <w:r w:rsidRPr="000A2C1E">
              <w:rPr>
                <w:rFonts w:eastAsia="Times New Roman"/>
                <w:color w:val="000000"/>
                <w:bdr w:val="none" w:sz="0" w:space="0" w:color="auto" w:frame="1"/>
              </w:rPr>
              <w:t xml:space="preserve"> an</w:t>
            </w:r>
            <w:r w:rsidRPr="00A267E6">
              <w:rPr>
                <w:rFonts w:eastAsia="Times New Roman"/>
                <w:color w:val="000000"/>
                <w:bdr w:val="none" w:sz="0" w:space="0" w:color="auto" w:frame="1"/>
              </w:rPr>
              <w:t xml:space="preserve">d Providers) in conjunction with </w:t>
            </w:r>
            <w:r w:rsidR="001A2BC2" w:rsidRPr="00964620">
              <w:rPr>
                <w:rFonts w:eastAsia="Times New Roman"/>
                <w:color w:val="000000"/>
                <w:bdr w:val="none" w:sz="0" w:space="0" w:color="auto" w:frame="1"/>
              </w:rPr>
              <w:t xml:space="preserve">the </w:t>
            </w:r>
            <w:r w:rsidRPr="00964620">
              <w:rPr>
                <w:rFonts w:eastAsia="Times New Roman"/>
                <w:color w:val="000000"/>
                <w:bdr w:val="none" w:sz="0" w:space="0" w:color="auto" w:frame="1"/>
              </w:rPr>
              <w:t xml:space="preserve">OCM </w:t>
            </w:r>
            <w:r w:rsidR="00274B8B">
              <w:rPr>
                <w:rFonts w:eastAsia="Times New Roman"/>
                <w:color w:val="000000"/>
                <w:bdr w:val="none" w:sz="0" w:space="0" w:color="auto" w:frame="1"/>
              </w:rPr>
              <w:t>contractor</w:t>
            </w:r>
            <w:r w:rsidR="000F53F6" w:rsidRPr="00964620">
              <w:rPr>
                <w:rFonts w:eastAsia="Times New Roman"/>
                <w:color w:val="000000"/>
                <w:bdr w:val="none" w:sz="0" w:space="0" w:color="auto" w:frame="1"/>
              </w:rPr>
              <w:t xml:space="preserve"> and </w:t>
            </w:r>
            <w:r w:rsidR="00BC2F54" w:rsidRPr="00964620">
              <w:rPr>
                <w:rFonts w:eastAsia="Times New Roman"/>
                <w:color w:val="000000"/>
                <w:bdr w:val="none" w:sz="0" w:space="0" w:color="auto" w:frame="1"/>
              </w:rPr>
              <w:t>its</w:t>
            </w:r>
            <w:r w:rsidR="000F53F6" w:rsidRPr="00964620">
              <w:rPr>
                <w:rFonts w:eastAsia="Times New Roman"/>
                <w:color w:val="000000"/>
                <w:bdr w:val="none" w:sz="0" w:space="0" w:color="auto" w:frame="1"/>
              </w:rPr>
              <w:t xml:space="preserve"> recommendations</w:t>
            </w:r>
            <w:r w:rsidR="001A2BC2" w:rsidRPr="00964620">
              <w:rPr>
                <w:rFonts w:eastAsia="Times New Roman"/>
                <w:color w:val="000000"/>
                <w:bdr w:val="none" w:sz="0" w:space="0" w:color="auto" w:frame="1"/>
              </w:rPr>
              <w:t xml:space="preserve"> </w:t>
            </w:r>
            <w:r w:rsidR="00BD3EFA" w:rsidRPr="00964620">
              <w:rPr>
                <w:rFonts w:eastAsia="Times New Roman"/>
                <w:color w:val="000000"/>
                <w:bdr w:val="none" w:sz="0" w:space="0" w:color="auto" w:frame="1"/>
              </w:rPr>
              <w:t>for a</w:t>
            </w:r>
            <w:r w:rsidR="000F53F6" w:rsidRPr="00964620">
              <w:rPr>
                <w:rFonts w:eastAsia="Times New Roman"/>
                <w:color w:val="000000"/>
                <w:bdr w:val="none" w:sz="0" w:space="0" w:color="auto" w:frame="1"/>
              </w:rPr>
              <w:t xml:space="preserve"> </w:t>
            </w:r>
            <w:r w:rsidR="001A2BC2" w:rsidRPr="00964620">
              <w:rPr>
                <w:rFonts w:eastAsia="Times New Roman"/>
                <w:color w:val="000000"/>
                <w:bdr w:val="none" w:sz="0" w:space="0" w:color="auto" w:frame="1"/>
              </w:rPr>
              <w:t xml:space="preserve">new process-oriented organization structure </w:t>
            </w:r>
            <w:r w:rsidR="00E178CA">
              <w:rPr>
                <w:rFonts w:eastAsia="Times New Roman"/>
                <w:color w:val="000000"/>
                <w:bdr w:val="none" w:sz="0" w:space="0" w:color="auto" w:frame="1"/>
              </w:rPr>
              <w:t>including</w:t>
            </w:r>
            <w:r w:rsidR="000B5B97">
              <w:rPr>
                <w:rFonts w:eastAsia="Times New Roman"/>
                <w:color w:val="000000"/>
                <w:bdr w:val="none" w:sz="0" w:space="0" w:color="auto" w:frame="1"/>
              </w:rPr>
              <w:t xml:space="preserve"> </w:t>
            </w:r>
            <w:r w:rsidR="00E178CA">
              <w:rPr>
                <w:rFonts w:eastAsia="Times New Roman"/>
                <w:color w:val="000000"/>
                <w:bdr w:val="none" w:sz="0" w:space="0" w:color="auto" w:frame="1"/>
              </w:rPr>
              <w:t>process</w:t>
            </w:r>
            <w:r w:rsidR="002143E5">
              <w:rPr>
                <w:rFonts w:eastAsia="Times New Roman"/>
                <w:color w:val="000000"/>
                <w:bdr w:val="none" w:sz="0" w:space="0" w:color="auto" w:frame="1"/>
              </w:rPr>
              <w:t xml:space="preserve">es and </w:t>
            </w:r>
            <w:r w:rsidR="000B5B97">
              <w:rPr>
                <w:rFonts w:eastAsia="Times New Roman"/>
                <w:color w:val="000000"/>
                <w:bdr w:val="none" w:sz="0" w:space="0" w:color="auto" w:frame="1"/>
              </w:rPr>
              <w:t>interact</w:t>
            </w:r>
            <w:r w:rsidR="00E178CA">
              <w:rPr>
                <w:rFonts w:eastAsia="Times New Roman"/>
                <w:color w:val="000000"/>
                <w:bdr w:val="none" w:sz="0" w:space="0" w:color="auto" w:frame="1"/>
              </w:rPr>
              <w:t>ions</w:t>
            </w:r>
            <w:r w:rsidR="000B5B97">
              <w:rPr>
                <w:rFonts w:eastAsia="Times New Roman"/>
                <w:color w:val="000000"/>
                <w:bdr w:val="none" w:sz="0" w:space="0" w:color="auto" w:frame="1"/>
              </w:rPr>
              <w:t xml:space="preserve"> with IT Service Management (ITSM) </w:t>
            </w:r>
            <w:r w:rsidR="00E178CA">
              <w:rPr>
                <w:rFonts w:eastAsia="Times New Roman"/>
                <w:color w:val="000000"/>
                <w:bdr w:val="none" w:sz="0" w:space="0" w:color="auto" w:frame="1"/>
              </w:rPr>
              <w:t xml:space="preserve">that the SI will </w:t>
            </w:r>
            <w:r w:rsidR="003B4117">
              <w:rPr>
                <w:rFonts w:eastAsia="Times New Roman"/>
                <w:color w:val="000000"/>
                <w:bdr w:val="none" w:sz="0" w:space="0" w:color="auto" w:frame="1"/>
              </w:rPr>
              <w:t xml:space="preserve">design </w:t>
            </w:r>
            <w:r w:rsidR="00E178CA">
              <w:rPr>
                <w:rFonts w:eastAsia="Times New Roman"/>
                <w:color w:val="000000"/>
                <w:bdr w:val="none" w:sz="0" w:space="0" w:color="auto" w:frame="1"/>
              </w:rPr>
              <w:t xml:space="preserve">in conjunction </w:t>
            </w:r>
            <w:r w:rsidR="000B5B97">
              <w:rPr>
                <w:rFonts w:eastAsia="Times New Roman"/>
                <w:color w:val="000000"/>
                <w:bdr w:val="none" w:sz="0" w:space="0" w:color="auto" w:frame="1"/>
              </w:rPr>
              <w:t>with the SDLC</w:t>
            </w:r>
            <w:r w:rsidR="00E178CA">
              <w:rPr>
                <w:rFonts w:eastAsia="Times New Roman"/>
                <w:color w:val="000000"/>
                <w:bdr w:val="none" w:sz="0" w:space="0" w:color="auto" w:frame="1"/>
              </w:rPr>
              <w:t xml:space="preserve"> </w:t>
            </w:r>
          </w:p>
          <w:p w14:paraId="4FFE31C7" w14:textId="77777777" w:rsidR="001920EF" w:rsidRDefault="001920EF" w:rsidP="00853114">
            <w:pPr>
              <w:pStyle w:val="ListParagraph"/>
              <w:numPr>
                <w:ilvl w:val="0"/>
                <w:numId w:val="30"/>
              </w:numPr>
              <w:shd w:val="clear" w:color="auto" w:fill="FFFFFF"/>
              <w:jc w:val="both"/>
              <w:rPr>
                <w:rFonts w:eastAsia="Times New Roman"/>
                <w:color w:val="000000"/>
                <w:bdr w:val="none" w:sz="0" w:space="0" w:color="auto" w:frame="1"/>
              </w:rPr>
            </w:pPr>
            <w:r w:rsidRPr="000A2C1E">
              <w:rPr>
                <w:rFonts w:eastAsia="Times New Roman"/>
                <w:color w:val="000000"/>
                <w:bdr w:val="none" w:sz="0" w:space="0" w:color="auto" w:frame="1"/>
              </w:rPr>
              <w:t>Strategy for the Medicaid Enterprise Fulfillment Services</w:t>
            </w:r>
          </w:p>
          <w:p w14:paraId="65C88F3C" w14:textId="4B253F4B" w:rsidR="003E0866" w:rsidRPr="000A2C1E" w:rsidRDefault="003E0866" w:rsidP="00853114">
            <w:pPr>
              <w:pStyle w:val="ListParagraph"/>
              <w:numPr>
                <w:ilvl w:val="0"/>
                <w:numId w:val="30"/>
              </w:numPr>
              <w:shd w:val="clear" w:color="auto" w:fill="FFFFFF"/>
              <w:jc w:val="both"/>
              <w:rPr>
                <w:rFonts w:eastAsia="Times New Roman"/>
                <w:color w:val="000000"/>
                <w:bdr w:val="none" w:sz="0" w:space="0" w:color="auto" w:frame="1"/>
              </w:rPr>
            </w:pPr>
            <w:r>
              <w:rPr>
                <w:rFonts w:eastAsia="Times New Roman"/>
                <w:color w:val="000000"/>
                <w:bdr w:val="none" w:sz="0" w:space="0" w:color="auto" w:frame="1"/>
              </w:rPr>
              <w:t xml:space="preserve">Strategy for Implementation including a report </w:t>
            </w:r>
            <w:r w:rsidR="00274A72">
              <w:rPr>
                <w:rFonts w:eastAsia="Times New Roman"/>
                <w:color w:val="000000"/>
                <w:bdr w:val="none" w:sz="0" w:space="0" w:color="auto" w:frame="1"/>
              </w:rPr>
              <w:t xml:space="preserve">and strategy </w:t>
            </w:r>
            <w:r>
              <w:rPr>
                <w:rFonts w:eastAsia="Times New Roman"/>
                <w:color w:val="000000"/>
                <w:bdr w:val="none" w:sz="0" w:space="0" w:color="auto" w:frame="1"/>
              </w:rPr>
              <w:t xml:space="preserve">on state plan amendments </w:t>
            </w:r>
            <w:r w:rsidR="009310C9">
              <w:rPr>
                <w:rFonts w:eastAsia="Times New Roman"/>
                <w:color w:val="000000"/>
                <w:bdr w:val="none" w:sz="0" w:space="0" w:color="auto" w:frame="1"/>
              </w:rPr>
              <w:t xml:space="preserve">or other regulatory changes </w:t>
            </w:r>
            <w:r>
              <w:rPr>
                <w:rFonts w:eastAsia="Times New Roman"/>
                <w:color w:val="000000"/>
                <w:bdr w:val="none" w:sz="0" w:space="0" w:color="auto" w:frame="1"/>
              </w:rPr>
              <w:t xml:space="preserve">that </w:t>
            </w:r>
            <w:r w:rsidR="009310C9">
              <w:rPr>
                <w:rFonts w:eastAsia="Times New Roman"/>
                <w:color w:val="000000"/>
                <w:bdr w:val="none" w:sz="0" w:space="0" w:color="auto" w:frame="1"/>
              </w:rPr>
              <w:t xml:space="preserve">potentially </w:t>
            </w:r>
            <w:r>
              <w:rPr>
                <w:rFonts w:eastAsia="Times New Roman"/>
                <w:color w:val="000000"/>
                <w:bdr w:val="none" w:sz="0" w:space="0" w:color="auto" w:frame="1"/>
              </w:rPr>
              <w:t>will be ne</w:t>
            </w:r>
            <w:r w:rsidR="009310C9">
              <w:rPr>
                <w:rFonts w:eastAsia="Times New Roman"/>
                <w:color w:val="000000"/>
                <w:bdr w:val="none" w:sz="0" w:space="0" w:color="auto" w:frame="1"/>
              </w:rPr>
              <w:t>cessary</w:t>
            </w:r>
          </w:p>
          <w:p w14:paraId="5A2BD8DF" w14:textId="6EF9F0A4" w:rsidR="004B4D38" w:rsidRDefault="001920EF" w:rsidP="00D6508B">
            <w:pPr>
              <w:jc w:val="both"/>
              <w:rPr>
                <w:b/>
              </w:rPr>
            </w:pPr>
            <w:r w:rsidRPr="00BB433F">
              <w:rPr>
                <w:rFonts w:eastAsia="Times New Roman"/>
                <w:color w:val="000000"/>
                <w:bdr w:val="none" w:sz="0" w:space="0" w:color="auto" w:frame="1"/>
              </w:rPr>
              <w:t xml:space="preserve">The </w:t>
            </w:r>
            <w:r>
              <w:rPr>
                <w:rFonts w:eastAsia="Times New Roman"/>
                <w:color w:val="000000"/>
                <w:bdr w:val="none" w:sz="0" w:space="0" w:color="auto" w:frame="1"/>
              </w:rPr>
              <w:t xml:space="preserve">CT METS </w:t>
            </w:r>
            <w:r w:rsidRPr="00BB433F">
              <w:rPr>
                <w:rFonts w:eastAsia="Times New Roman"/>
                <w:color w:val="000000"/>
                <w:bdr w:val="none" w:sz="0" w:space="0" w:color="auto" w:frame="1"/>
              </w:rPr>
              <w:t xml:space="preserve">Implementation Strategy including the technical infrastructure (computing and </w:t>
            </w:r>
            <w:r w:rsidR="00547AD7" w:rsidRPr="00BB433F">
              <w:rPr>
                <w:rFonts w:eastAsia="Times New Roman"/>
                <w:color w:val="000000"/>
                <w:bdr w:val="none" w:sz="0" w:space="0" w:color="auto" w:frame="1"/>
              </w:rPr>
              <w:t xml:space="preserve">hosting environment, integration platform) and modular solutions </w:t>
            </w:r>
            <w:r w:rsidR="00547AD7">
              <w:rPr>
                <w:rFonts w:eastAsia="Times New Roman"/>
                <w:color w:val="000000"/>
                <w:bdr w:val="none" w:sz="0" w:space="0" w:color="auto" w:frame="1"/>
              </w:rPr>
              <w:t xml:space="preserve">procurements </w:t>
            </w:r>
            <w:r>
              <w:rPr>
                <w:rFonts w:eastAsia="Times New Roman"/>
                <w:color w:val="000000"/>
                <w:bdr w:val="none" w:sz="0" w:space="0" w:color="auto" w:frame="1"/>
              </w:rPr>
              <w:t xml:space="preserve">and implementation deployment </w:t>
            </w:r>
            <w:r w:rsidR="00C51D13">
              <w:rPr>
                <w:rFonts w:eastAsia="Times New Roman"/>
                <w:color w:val="000000"/>
                <w:bdr w:val="none" w:sz="0" w:space="0" w:color="auto" w:frame="1"/>
              </w:rPr>
              <w:t xml:space="preserve">will be </w:t>
            </w:r>
            <w:r w:rsidRPr="00BB433F">
              <w:rPr>
                <w:rFonts w:eastAsia="Times New Roman"/>
                <w:color w:val="000000"/>
                <w:bdr w:val="none" w:sz="0" w:space="0" w:color="auto" w:frame="1"/>
              </w:rPr>
              <w:t>sequenc</w:t>
            </w:r>
            <w:r>
              <w:rPr>
                <w:rFonts w:eastAsia="Times New Roman"/>
                <w:color w:val="000000"/>
                <w:bdr w:val="none" w:sz="0" w:space="0" w:color="auto" w:frame="1"/>
              </w:rPr>
              <w:t>ed based</w:t>
            </w:r>
            <w:r w:rsidRPr="00BB433F">
              <w:rPr>
                <w:rFonts w:eastAsia="Times New Roman"/>
                <w:color w:val="000000"/>
                <w:bdr w:val="none" w:sz="0" w:space="0" w:color="auto" w:frame="1"/>
              </w:rPr>
              <w:t xml:space="preserve"> on unique Connecticut needs</w:t>
            </w:r>
            <w:r w:rsidR="00102C0D">
              <w:rPr>
                <w:rFonts w:eastAsia="Times New Roman"/>
                <w:color w:val="000000"/>
                <w:bdr w:val="none" w:sz="0" w:space="0" w:color="auto" w:frame="1"/>
              </w:rPr>
              <w:t>.</w:t>
            </w:r>
            <w:r w:rsidR="002F3278">
              <w:t xml:space="preserve"> In </w:t>
            </w:r>
            <w:r w:rsidR="00C720C3">
              <w:t>addition,</w:t>
            </w:r>
            <w:r w:rsidR="002F3278">
              <w:t xml:space="preserve"> the SI </w:t>
            </w:r>
            <w:r w:rsidR="00274B8B">
              <w:rPr>
                <w:rFonts w:eastAsia="Times New Roman"/>
                <w:color w:val="000000"/>
                <w:bdr w:val="none" w:sz="0" w:space="0" w:color="auto" w:frame="1"/>
              </w:rPr>
              <w:t>contractor</w:t>
            </w:r>
            <w:r w:rsidR="002F3278">
              <w:rPr>
                <w:rFonts w:eastAsia="Times New Roman"/>
                <w:color w:val="000000"/>
                <w:bdr w:val="none" w:sz="0" w:space="0" w:color="auto" w:frame="1"/>
              </w:rPr>
              <w:t xml:space="preserve"> </w:t>
            </w:r>
            <w:r w:rsidR="005C3422">
              <w:rPr>
                <w:rFonts w:eastAsia="Times New Roman"/>
                <w:color w:val="000000"/>
                <w:bdr w:val="none" w:sz="0" w:space="0" w:color="auto" w:frame="1"/>
              </w:rPr>
              <w:t>must</w:t>
            </w:r>
            <w:r w:rsidR="002F3278" w:rsidRPr="002F3278">
              <w:rPr>
                <w:rFonts w:eastAsia="Times New Roman"/>
                <w:color w:val="000000"/>
                <w:bdr w:val="none" w:sz="0" w:space="0" w:color="auto" w:frame="1"/>
              </w:rPr>
              <w:t xml:space="preserve"> demonstrate how the proposed solution(s) improve the state’s MITA maturity </w:t>
            </w:r>
            <w:r w:rsidR="002F3278">
              <w:rPr>
                <w:rFonts w:eastAsia="Times New Roman"/>
                <w:color w:val="000000"/>
                <w:bdr w:val="none" w:sz="0" w:space="0" w:color="auto" w:frame="1"/>
              </w:rPr>
              <w:t xml:space="preserve">and the </w:t>
            </w:r>
            <w:r w:rsidR="002F3278" w:rsidRPr="002F3278">
              <w:rPr>
                <w:rFonts w:eastAsia="Times New Roman"/>
                <w:color w:val="000000"/>
                <w:bdr w:val="none" w:sz="0" w:space="0" w:color="auto" w:frame="1"/>
              </w:rPr>
              <w:t>sequencing</w:t>
            </w:r>
            <w:r w:rsidR="002F3278">
              <w:rPr>
                <w:rFonts w:eastAsia="Times New Roman"/>
                <w:color w:val="000000"/>
                <w:bdr w:val="none" w:sz="0" w:space="0" w:color="auto" w:frame="1"/>
              </w:rPr>
              <w:t xml:space="preserve"> of the</w:t>
            </w:r>
            <w:r w:rsidR="002F3278" w:rsidRPr="002F3278">
              <w:rPr>
                <w:rFonts w:eastAsia="Times New Roman"/>
                <w:color w:val="000000"/>
                <w:bdr w:val="none" w:sz="0" w:space="0" w:color="auto" w:frame="1"/>
              </w:rPr>
              <w:t xml:space="preserve"> modular implementation/replacement</w:t>
            </w:r>
            <w:r w:rsidR="002F3278">
              <w:rPr>
                <w:rFonts w:eastAsia="Times New Roman"/>
                <w:color w:val="000000"/>
                <w:bdr w:val="none" w:sz="0" w:space="0" w:color="auto" w:frame="1"/>
              </w:rPr>
              <w:t xml:space="preserve"> and procurement approach considers </w:t>
            </w:r>
            <w:r w:rsidR="002F3278" w:rsidRPr="002F3278">
              <w:rPr>
                <w:rFonts w:eastAsia="Times New Roman"/>
                <w:color w:val="000000"/>
                <w:bdr w:val="none" w:sz="0" w:space="0" w:color="auto" w:frame="1"/>
              </w:rPr>
              <w:t xml:space="preserve">cost, benefit, schedule, and risk.  </w:t>
            </w:r>
          </w:p>
          <w:p w14:paraId="5F2BC850" w14:textId="77777777" w:rsidR="0053536B" w:rsidRPr="00FE498D" w:rsidRDefault="0053536B" w:rsidP="00D6508B">
            <w:pPr>
              <w:jc w:val="both"/>
              <w:rPr>
                <w:b/>
              </w:rPr>
            </w:pPr>
          </w:p>
        </w:tc>
      </w:tr>
      <w:tr w:rsidR="004B4D38" w14:paraId="35DC2AE2"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540F4F" w14:textId="0591BFF7" w:rsidR="004B4D38" w:rsidRDefault="004B4D38" w:rsidP="002D470F">
            <w:pPr>
              <w:jc w:val="center"/>
              <w:rPr>
                <w:b/>
              </w:rPr>
            </w:pPr>
            <w:r>
              <w:rPr>
                <w:b/>
              </w:rPr>
              <w:lastRenderedPageBreak/>
              <w:t>Proposal Response</w:t>
            </w:r>
          </w:p>
        </w:tc>
      </w:tr>
      <w:tr w:rsidR="004B4D38" w14:paraId="6532712A"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65EA21" w14:textId="77777777" w:rsidR="004B4D38" w:rsidRDefault="004B4D38" w:rsidP="002D470F">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D3DF83" w14:textId="77777777" w:rsidR="004B4D38" w:rsidRDefault="004B4D38" w:rsidP="002D470F">
            <w:pPr>
              <w:rPr>
                <w:b/>
              </w:rPr>
            </w:pPr>
            <w:r>
              <w:rPr>
                <w:b/>
              </w:rPr>
              <w:t>Description</w:t>
            </w:r>
          </w:p>
        </w:tc>
      </w:tr>
      <w:tr w:rsidR="004B4D38" w14:paraId="57D62FDC"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5B2C4A86" w14:textId="77777777" w:rsidR="004B4D38" w:rsidRPr="0056256E" w:rsidRDefault="004B4D38" w:rsidP="00430B5C">
            <w:r w:rsidRPr="0056256E">
              <w:t xml:space="preserve">PR </w:t>
            </w:r>
            <w:r w:rsidR="00EF0D64">
              <w:t>A.</w:t>
            </w:r>
            <w:r w:rsidRPr="0056256E">
              <w:t>1.1</w:t>
            </w:r>
            <w:r w:rsidR="00EF0D64">
              <w:t>2</w:t>
            </w:r>
            <w:r w:rsidR="00005613">
              <w:t>.</w:t>
            </w:r>
            <w:r w:rsidRPr="0056256E">
              <w:t>1</w:t>
            </w:r>
          </w:p>
        </w:tc>
        <w:tc>
          <w:tcPr>
            <w:tcW w:w="7101" w:type="dxa"/>
            <w:tcBorders>
              <w:top w:val="single" w:sz="4" w:space="0" w:color="auto"/>
              <w:left w:val="single" w:sz="4" w:space="0" w:color="auto"/>
              <w:bottom w:val="single" w:sz="4" w:space="0" w:color="auto"/>
              <w:right w:val="single" w:sz="4" w:space="0" w:color="auto"/>
            </w:tcBorders>
            <w:hideMark/>
          </w:tcPr>
          <w:p w14:paraId="4D33D098" w14:textId="492041BD" w:rsidR="004B4D38" w:rsidRDefault="005D64E5" w:rsidP="002D470F">
            <w:r>
              <w:t xml:space="preserve">Proposers must </w:t>
            </w:r>
            <w:r w:rsidR="00A9302A">
              <w:t>describe</w:t>
            </w:r>
            <w:r w:rsidR="004B4D38">
              <w:t xml:space="preserve"> approach and methodology to meet all the </w:t>
            </w:r>
            <w:r w:rsidR="007D2930">
              <w:t xml:space="preserve">CT METS Assessment and Recommendations Report </w:t>
            </w:r>
            <w:r w:rsidR="004B4D38">
              <w:t>requirements</w:t>
            </w:r>
          </w:p>
        </w:tc>
      </w:tr>
      <w:tr w:rsidR="004B4D38" w14:paraId="70038666" w14:textId="77777777" w:rsidTr="002D470F">
        <w:tc>
          <w:tcPr>
            <w:tcW w:w="9350" w:type="dxa"/>
            <w:gridSpan w:val="2"/>
            <w:tcBorders>
              <w:top w:val="single" w:sz="4" w:space="0" w:color="auto"/>
              <w:left w:val="single" w:sz="4" w:space="0" w:color="auto"/>
              <w:bottom w:val="single" w:sz="4" w:space="0" w:color="auto"/>
              <w:right w:val="single" w:sz="4" w:space="0" w:color="auto"/>
            </w:tcBorders>
          </w:tcPr>
          <w:p w14:paraId="4EF6E031" w14:textId="77777777" w:rsidR="004B4D38" w:rsidRDefault="004B4D38" w:rsidP="002D470F"/>
        </w:tc>
      </w:tr>
      <w:tr w:rsidR="004B4D38" w14:paraId="2B41EF0B"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47E5A6" w14:textId="437E07EC" w:rsidR="004B4D38" w:rsidRDefault="004B4D38" w:rsidP="002D470F">
            <w:pPr>
              <w:jc w:val="center"/>
              <w:rPr>
                <w:b/>
              </w:rPr>
            </w:pPr>
            <w:r>
              <w:rPr>
                <w:b/>
              </w:rPr>
              <w:t>Deliverable</w:t>
            </w:r>
          </w:p>
        </w:tc>
      </w:tr>
      <w:tr w:rsidR="004B4D38" w14:paraId="652B05DD"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7C3564" w14:textId="77777777" w:rsidR="004B4D38" w:rsidRDefault="004B4D38" w:rsidP="002D470F">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19003E" w14:textId="77777777" w:rsidR="004B4D38" w:rsidRDefault="004B4D38" w:rsidP="002D470F">
            <w:pPr>
              <w:rPr>
                <w:b/>
              </w:rPr>
            </w:pPr>
            <w:r>
              <w:rPr>
                <w:b/>
              </w:rPr>
              <w:t>Description</w:t>
            </w:r>
          </w:p>
        </w:tc>
      </w:tr>
      <w:tr w:rsidR="004B4D38" w14:paraId="1AC116E5"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3E8CEA18" w14:textId="77777777" w:rsidR="004B4D38" w:rsidRPr="0056256E" w:rsidRDefault="004B4D38" w:rsidP="002D470F">
            <w:r w:rsidRPr="0056256E">
              <w:t>DEL 1.1</w:t>
            </w:r>
            <w:r w:rsidR="00EF0D64">
              <w:t>2</w:t>
            </w:r>
            <w:r w:rsidRPr="0056256E">
              <w:t xml:space="preserve">.1 </w:t>
            </w:r>
          </w:p>
        </w:tc>
        <w:tc>
          <w:tcPr>
            <w:tcW w:w="7101" w:type="dxa"/>
            <w:tcBorders>
              <w:top w:val="single" w:sz="4" w:space="0" w:color="auto"/>
              <w:left w:val="single" w:sz="4" w:space="0" w:color="auto"/>
              <w:bottom w:val="single" w:sz="4" w:space="0" w:color="auto"/>
              <w:right w:val="single" w:sz="4" w:space="0" w:color="auto"/>
            </w:tcBorders>
          </w:tcPr>
          <w:p w14:paraId="3EFD6965" w14:textId="77777777" w:rsidR="004B4D38" w:rsidRDefault="001920EF" w:rsidP="001920EF">
            <w:pPr>
              <w:shd w:val="clear" w:color="auto" w:fill="FFFFFF"/>
            </w:pPr>
            <w:r w:rsidRPr="007E2DCC">
              <w:rPr>
                <w:rFonts w:eastAsia="Times New Roman"/>
                <w:color w:val="000000"/>
                <w:bdr w:val="none" w:sz="0" w:space="0" w:color="auto" w:frame="1"/>
              </w:rPr>
              <w:t>CT METS Assessment and Recommendations Report</w:t>
            </w:r>
          </w:p>
        </w:tc>
      </w:tr>
      <w:tr w:rsidR="004B4D38" w14:paraId="6EA28C2E" w14:textId="77777777" w:rsidTr="00C354DD">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C980270" w14:textId="77777777" w:rsidR="004B4D38" w:rsidRDefault="004B4D38" w:rsidP="002D470F"/>
        </w:tc>
      </w:tr>
    </w:tbl>
    <w:p w14:paraId="6CE8A689" w14:textId="77777777" w:rsidR="007153A2" w:rsidRDefault="007153A2" w:rsidP="007153A2">
      <w:pPr>
        <w:autoSpaceDE w:val="0"/>
        <w:autoSpaceDN w:val="0"/>
        <w:adjustRightInd w:val="0"/>
        <w:jc w:val="both"/>
        <w:rPr>
          <w:rFonts w:eastAsiaTheme="minorEastAsia" w:cs="Arial"/>
          <w:spacing w:val="-5"/>
          <w:szCs w:val="24"/>
        </w:rPr>
      </w:pPr>
    </w:p>
    <w:p w14:paraId="3449D047" w14:textId="77777777" w:rsidR="009F4723" w:rsidRPr="009F4723" w:rsidRDefault="009F4723" w:rsidP="00FB19F9">
      <w:pPr>
        <w:pStyle w:val="Heading2"/>
      </w:pPr>
      <w:bookmarkStart w:id="71" w:name="_Toc2246187"/>
      <w:r w:rsidRPr="009F4723">
        <w:t>1.1</w:t>
      </w:r>
      <w:r w:rsidR="00EF0D64">
        <w:t>3</w:t>
      </w:r>
      <w:r w:rsidRPr="009F4723">
        <w:t xml:space="preserve"> - CT METS </w:t>
      </w:r>
      <w:r>
        <w:t>Final Conceptual Design, Modular Operating Model</w:t>
      </w:r>
      <w:r w:rsidR="00C51D13">
        <w:t>,</w:t>
      </w:r>
      <w:r>
        <w:t xml:space="preserve"> and Updated Modular Roadmap</w:t>
      </w:r>
      <w:bookmarkEnd w:id="71"/>
    </w:p>
    <w:p w14:paraId="0EC80D09" w14:textId="77777777" w:rsidR="009F4723" w:rsidRDefault="009F4723" w:rsidP="00913D39">
      <w:pPr>
        <w:overflowPunct w:val="0"/>
        <w:autoSpaceDE w:val="0"/>
        <w:autoSpaceDN w:val="0"/>
        <w:adjustRightInd w:val="0"/>
        <w:rPr>
          <w:rFonts w:eastAsiaTheme="minorEastAsia" w:cs="Arial"/>
          <w:b/>
          <w:spacing w:val="-5"/>
        </w:rPr>
      </w:pPr>
    </w:p>
    <w:tbl>
      <w:tblPr>
        <w:tblStyle w:val="TableGrid"/>
        <w:tblW w:w="0" w:type="auto"/>
        <w:tblLook w:val="04A0" w:firstRow="1" w:lastRow="0" w:firstColumn="1" w:lastColumn="0" w:noHBand="0" w:noVBand="1"/>
      </w:tblPr>
      <w:tblGrid>
        <w:gridCol w:w="2249"/>
        <w:gridCol w:w="7101"/>
      </w:tblGrid>
      <w:tr w:rsidR="004B4D38" w:rsidRPr="005C247A" w14:paraId="24DF8E25"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BA8D28F" w14:textId="77777777" w:rsidR="004B4D38" w:rsidRDefault="004B4D38" w:rsidP="002D470F">
            <w:pPr>
              <w:rPr>
                <w:b/>
                <w:color w:val="FFFFFF" w:themeColor="background1"/>
                <w:sz w:val="24"/>
                <w:szCs w:val="24"/>
              </w:rPr>
            </w:pPr>
            <w:r w:rsidRPr="005C247A">
              <w:rPr>
                <w:b/>
                <w:color w:val="FFFFFF" w:themeColor="background1"/>
                <w:sz w:val="24"/>
                <w:szCs w:val="24"/>
              </w:rPr>
              <w:t>1.</w:t>
            </w:r>
            <w:r>
              <w:rPr>
                <w:b/>
                <w:color w:val="FFFFFF" w:themeColor="background1"/>
                <w:sz w:val="24"/>
                <w:szCs w:val="24"/>
              </w:rPr>
              <w:t>1</w:t>
            </w:r>
            <w:r w:rsidR="00EF0D64">
              <w:rPr>
                <w:b/>
                <w:color w:val="FFFFFF" w:themeColor="background1"/>
                <w:sz w:val="24"/>
                <w:szCs w:val="24"/>
              </w:rPr>
              <w:t>3</w:t>
            </w:r>
            <w:r w:rsidR="00307225">
              <w:rPr>
                <w:b/>
                <w:color w:val="FFFFFF" w:themeColor="background1"/>
                <w:sz w:val="24"/>
                <w:szCs w:val="24"/>
              </w:rPr>
              <w:t>.</w:t>
            </w:r>
            <w:r w:rsidR="00307225" w:rsidRPr="00307225">
              <w:rPr>
                <w:b/>
                <w:color w:val="FFFFFF" w:themeColor="background1"/>
                <w:sz w:val="24"/>
                <w:szCs w:val="24"/>
              </w:rPr>
              <w:t xml:space="preserve">CT METS </w:t>
            </w:r>
            <w:bookmarkStart w:id="72" w:name="OLE_LINK1"/>
            <w:r w:rsidR="00307225" w:rsidRPr="00307225">
              <w:rPr>
                <w:b/>
                <w:color w:val="FFFFFF" w:themeColor="background1"/>
                <w:sz w:val="24"/>
                <w:szCs w:val="24"/>
              </w:rPr>
              <w:t>Final Conceptual Design, Modular Operating Model</w:t>
            </w:r>
            <w:r w:rsidR="00C51D13">
              <w:rPr>
                <w:b/>
                <w:color w:val="FFFFFF" w:themeColor="background1"/>
                <w:sz w:val="24"/>
                <w:szCs w:val="24"/>
              </w:rPr>
              <w:t>,</w:t>
            </w:r>
            <w:r w:rsidR="00307225" w:rsidRPr="00307225">
              <w:rPr>
                <w:b/>
                <w:color w:val="FFFFFF" w:themeColor="background1"/>
                <w:sz w:val="24"/>
                <w:szCs w:val="24"/>
              </w:rPr>
              <w:t xml:space="preserve"> and Updated Modular Roadmap</w:t>
            </w:r>
          </w:p>
          <w:bookmarkEnd w:id="72"/>
          <w:p w14:paraId="06A28BF3" w14:textId="77777777" w:rsidR="004B4D38" w:rsidRPr="005C247A" w:rsidRDefault="004B4D38" w:rsidP="002D470F">
            <w:pPr>
              <w:rPr>
                <w:b/>
                <w:color w:val="FFFFFF" w:themeColor="background1"/>
                <w:sz w:val="24"/>
                <w:szCs w:val="24"/>
              </w:rPr>
            </w:pPr>
          </w:p>
        </w:tc>
      </w:tr>
      <w:tr w:rsidR="004B4D38" w14:paraId="7CF3FBD4"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CE301" w14:textId="4FA21D06" w:rsidR="006F6DCF" w:rsidRDefault="006F6DCF" w:rsidP="0065124D">
            <w:pPr>
              <w:jc w:val="both"/>
            </w:pPr>
            <w:r w:rsidRPr="002F039A">
              <w:t xml:space="preserve">The SI </w:t>
            </w:r>
            <w:r w:rsidR="00274B8B">
              <w:t>contractor</w:t>
            </w:r>
            <w:r w:rsidR="00C51D13">
              <w:t xml:space="preserve"> </w:t>
            </w:r>
            <w:r w:rsidR="005C3422">
              <w:t>must</w:t>
            </w:r>
            <w:r w:rsidR="00FB37CB" w:rsidRPr="002F039A">
              <w:t xml:space="preserve"> </w:t>
            </w:r>
            <w:r w:rsidRPr="002F039A">
              <w:t>deliver for DSS approval</w:t>
            </w:r>
            <w:r>
              <w:t xml:space="preserve"> the </w:t>
            </w:r>
            <w:r w:rsidR="00C51D13">
              <w:t>f</w:t>
            </w:r>
            <w:r>
              <w:t xml:space="preserve">inal Phase 1 </w:t>
            </w:r>
            <w:r w:rsidR="00C51D13">
              <w:t>d</w:t>
            </w:r>
            <w:r>
              <w:t xml:space="preserve">eliverables containing the documentation of the path forward to a </w:t>
            </w:r>
            <w:r w:rsidR="00136DEC">
              <w:t>m</w:t>
            </w:r>
            <w:r>
              <w:t>odular Medicaid Enterprise based on the DSS final feedback and additions</w:t>
            </w:r>
            <w:r w:rsidR="008E541F">
              <w:t>/changes</w:t>
            </w:r>
            <w:r>
              <w:t xml:space="preserve"> from the Assessments Recommendations Report. </w:t>
            </w:r>
          </w:p>
          <w:p w14:paraId="197D74BB" w14:textId="77777777" w:rsidR="004B4D38" w:rsidRPr="00FE498D" w:rsidRDefault="004B4D38" w:rsidP="0065124D">
            <w:pPr>
              <w:jc w:val="both"/>
              <w:rPr>
                <w:b/>
              </w:rPr>
            </w:pPr>
          </w:p>
        </w:tc>
      </w:tr>
      <w:tr w:rsidR="004B4D38" w14:paraId="1DC6D8ED"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10E250" w14:textId="5502D47B" w:rsidR="004B4D38" w:rsidRDefault="004B4D38" w:rsidP="002D470F">
            <w:pPr>
              <w:jc w:val="center"/>
              <w:rPr>
                <w:b/>
              </w:rPr>
            </w:pPr>
            <w:r>
              <w:rPr>
                <w:b/>
              </w:rPr>
              <w:t>Proposal Response</w:t>
            </w:r>
          </w:p>
        </w:tc>
      </w:tr>
      <w:tr w:rsidR="004B4D38" w14:paraId="1A45274E"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7CC8F9" w14:textId="77777777" w:rsidR="004B4D38" w:rsidRDefault="004B4D38" w:rsidP="002D470F">
            <w:pPr>
              <w:rPr>
                <w:b/>
              </w:rPr>
            </w:pPr>
            <w:r>
              <w:rPr>
                <w:b/>
              </w:rPr>
              <w:lastRenderedPageBreak/>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36E03B" w14:textId="77777777" w:rsidR="004B4D38" w:rsidRDefault="004B4D38" w:rsidP="002D470F">
            <w:pPr>
              <w:rPr>
                <w:b/>
              </w:rPr>
            </w:pPr>
            <w:r>
              <w:rPr>
                <w:b/>
              </w:rPr>
              <w:t>Description</w:t>
            </w:r>
          </w:p>
        </w:tc>
      </w:tr>
      <w:tr w:rsidR="004B4D38" w14:paraId="0BA1C77A"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6A019627" w14:textId="77777777" w:rsidR="004B4D38" w:rsidRPr="0056256E" w:rsidRDefault="004B4D38" w:rsidP="00F859DC">
            <w:r w:rsidRPr="0056256E">
              <w:t xml:space="preserve">PR </w:t>
            </w:r>
            <w:r w:rsidR="00EF0D64">
              <w:t>A.</w:t>
            </w:r>
            <w:r w:rsidRPr="0056256E">
              <w:t>1.1</w:t>
            </w:r>
            <w:r w:rsidR="00EF0D64">
              <w:t>3</w:t>
            </w:r>
            <w:r w:rsidR="00005613">
              <w:t>.</w:t>
            </w:r>
            <w:r w:rsidRPr="0056256E">
              <w:t>1</w:t>
            </w:r>
          </w:p>
        </w:tc>
        <w:tc>
          <w:tcPr>
            <w:tcW w:w="7101" w:type="dxa"/>
            <w:tcBorders>
              <w:top w:val="single" w:sz="4" w:space="0" w:color="auto"/>
              <w:left w:val="single" w:sz="4" w:space="0" w:color="auto"/>
              <w:bottom w:val="single" w:sz="4" w:space="0" w:color="auto"/>
              <w:right w:val="single" w:sz="4" w:space="0" w:color="auto"/>
            </w:tcBorders>
            <w:hideMark/>
          </w:tcPr>
          <w:p w14:paraId="59EA468F" w14:textId="2267B2FA" w:rsidR="004B4D38" w:rsidRDefault="005D64E5" w:rsidP="002D470F">
            <w:r>
              <w:t xml:space="preserve">Proposers must </w:t>
            </w:r>
            <w:r w:rsidR="00A9302A">
              <w:t>describe</w:t>
            </w:r>
            <w:r w:rsidR="004B4D38">
              <w:t xml:space="preserve"> approach and methodology to meet all the </w:t>
            </w:r>
            <w:r w:rsidR="000153A6">
              <w:t xml:space="preserve">CT METS Final Conceptual Design, Modular Operating Model, and Updated Modular Roadmap </w:t>
            </w:r>
            <w:r w:rsidR="004B4D38">
              <w:t>requirements</w:t>
            </w:r>
            <w:r w:rsidR="0058603A">
              <w:t xml:space="preserve"> and deliverables</w:t>
            </w:r>
          </w:p>
        </w:tc>
      </w:tr>
      <w:tr w:rsidR="004B4D38" w14:paraId="17A208AD" w14:textId="77777777" w:rsidTr="002D470F">
        <w:tc>
          <w:tcPr>
            <w:tcW w:w="9350" w:type="dxa"/>
            <w:gridSpan w:val="2"/>
            <w:tcBorders>
              <w:top w:val="single" w:sz="4" w:space="0" w:color="auto"/>
              <w:left w:val="single" w:sz="4" w:space="0" w:color="auto"/>
              <w:bottom w:val="single" w:sz="4" w:space="0" w:color="auto"/>
              <w:right w:val="single" w:sz="4" w:space="0" w:color="auto"/>
            </w:tcBorders>
          </w:tcPr>
          <w:p w14:paraId="586E3988" w14:textId="77777777" w:rsidR="004B4D38" w:rsidRDefault="004B4D38" w:rsidP="002D470F"/>
        </w:tc>
      </w:tr>
      <w:tr w:rsidR="004B4D38" w14:paraId="5A0489B2" w14:textId="77777777" w:rsidTr="002D470F">
        <w:tc>
          <w:tcPr>
            <w:tcW w:w="93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338866" w14:textId="1D0FB52A" w:rsidR="004B4D38" w:rsidRDefault="004B4D38" w:rsidP="002D470F">
            <w:pPr>
              <w:jc w:val="center"/>
              <w:rPr>
                <w:b/>
              </w:rPr>
            </w:pPr>
            <w:r>
              <w:rPr>
                <w:b/>
              </w:rPr>
              <w:t>Deliverables</w:t>
            </w:r>
          </w:p>
        </w:tc>
      </w:tr>
      <w:tr w:rsidR="004B4D38" w14:paraId="26C0D6E8" w14:textId="77777777" w:rsidTr="002D470F">
        <w:tc>
          <w:tcPr>
            <w:tcW w:w="22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2346EE" w14:textId="77777777" w:rsidR="004B4D38" w:rsidRDefault="004B4D38" w:rsidP="002D470F">
            <w:pPr>
              <w:rPr>
                <w:b/>
              </w:rPr>
            </w:pPr>
            <w:r>
              <w:rPr>
                <w:b/>
              </w:rPr>
              <w:t>Deliverable Number</w:t>
            </w:r>
          </w:p>
        </w:tc>
        <w:tc>
          <w:tcPr>
            <w:tcW w:w="7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650D6D" w14:textId="77777777" w:rsidR="004B4D38" w:rsidRDefault="004B4D38" w:rsidP="002D470F">
            <w:pPr>
              <w:rPr>
                <w:b/>
              </w:rPr>
            </w:pPr>
            <w:r>
              <w:rPr>
                <w:b/>
              </w:rPr>
              <w:t>Description</w:t>
            </w:r>
          </w:p>
        </w:tc>
      </w:tr>
      <w:tr w:rsidR="004B4D38" w14:paraId="1E17F658"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4F01409F" w14:textId="77777777" w:rsidR="004B4D38" w:rsidRPr="0056256E" w:rsidRDefault="004B4D38" w:rsidP="002D470F">
            <w:r w:rsidRPr="0056256E">
              <w:t>DEL 1.1</w:t>
            </w:r>
            <w:r w:rsidR="00EF0D64">
              <w:t>3</w:t>
            </w:r>
            <w:r w:rsidRPr="0056256E">
              <w:t xml:space="preserve">.1 </w:t>
            </w:r>
          </w:p>
        </w:tc>
        <w:tc>
          <w:tcPr>
            <w:tcW w:w="7101" w:type="dxa"/>
            <w:tcBorders>
              <w:top w:val="single" w:sz="4" w:space="0" w:color="auto"/>
              <w:left w:val="single" w:sz="4" w:space="0" w:color="auto"/>
              <w:bottom w:val="single" w:sz="4" w:space="0" w:color="auto"/>
              <w:right w:val="single" w:sz="4" w:space="0" w:color="auto"/>
            </w:tcBorders>
          </w:tcPr>
          <w:p w14:paraId="7E18F265" w14:textId="77777777" w:rsidR="004B4D38" w:rsidRDefault="006F6DCF">
            <w:r w:rsidRPr="00DD4375">
              <w:t xml:space="preserve">The new Medicaid Enterprise Operating Model and Modular Enterprise Conceptual Design (must account for all Fiscal Agent and Medicaid Enterprise functions leaving no orphaned functions out of the </w:t>
            </w:r>
            <w:r w:rsidR="002A3050">
              <w:t xml:space="preserve">design or </w:t>
            </w:r>
            <w:r w:rsidRPr="00DD4375">
              <w:t>operating model)</w:t>
            </w:r>
          </w:p>
        </w:tc>
      </w:tr>
      <w:tr w:rsidR="004B4D38" w14:paraId="0F49EAD3" w14:textId="77777777" w:rsidTr="002D470F">
        <w:tc>
          <w:tcPr>
            <w:tcW w:w="2249" w:type="dxa"/>
            <w:tcBorders>
              <w:top w:val="single" w:sz="4" w:space="0" w:color="auto"/>
              <w:left w:val="single" w:sz="4" w:space="0" w:color="auto"/>
              <w:bottom w:val="single" w:sz="4" w:space="0" w:color="auto"/>
              <w:right w:val="single" w:sz="4" w:space="0" w:color="auto"/>
            </w:tcBorders>
            <w:hideMark/>
          </w:tcPr>
          <w:p w14:paraId="185245F1" w14:textId="77777777" w:rsidR="004B4D38" w:rsidRPr="0056256E" w:rsidRDefault="004B4D38" w:rsidP="002D470F">
            <w:r w:rsidRPr="0056256E">
              <w:t>DEL 1.1</w:t>
            </w:r>
            <w:r w:rsidR="00EF0D64">
              <w:t>3</w:t>
            </w:r>
            <w:r w:rsidRPr="0056256E">
              <w:t xml:space="preserve">.2 </w:t>
            </w:r>
          </w:p>
        </w:tc>
        <w:tc>
          <w:tcPr>
            <w:tcW w:w="7101" w:type="dxa"/>
            <w:tcBorders>
              <w:top w:val="single" w:sz="4" w:space="0" w:color="auto"/>
              <w:left w:val="single" w:sz="4" w:space="0" w:color="auto"/>
              <w:bottom w:val="single" w:sz="4" w:space="0" w:color="auto"/>
              <w:right w:val="single" w:sz="4" w:space="0" w:color="auto"/>
            </w:tcBorders>
          </w:tcPr>
          <w:p w14:paraId="2751FC54" w14:textId="77777777" w:rsidR="004B4D38" w:rsidRDefault="006F6DCF">
            <w:r w:rsidRPr="00DD4375">
              <w:t>Updated Modular Roadmap (core modules, sequence for implementation, and projected timeline)</w:t>
            </w:r>
          </w:p>
        </w:tc>
      </w:tr>
      <w:tr w:rsidR="006F6DCF" w14:paraId="2F05F1EE" w14:textId="77777777" w:rsidTr="002D470F">
        <w:tc>
          <w:tcPr>
            <w:tcW w:w="2249" w:type="dxa"/>
            <w:tcBorders>
              <w:top w:val="single" w:sz="4" w:space="0" w:color="auto"/>
              <w:left w:val="single" w:sz="4" w:space="0" w:color="auto"/>
              <w:bottom w:val="single" w:sz="4" w:space="0" w:color="auto"/>
              <w:right w:val="single" w:sz="4" w:space="0" w:color="auto"/>
            </w:tcBorders>
          </w:tcPr>
          <w:p w14:paraId="21C25EFF" w14:textId="77777777" w:rsidR="006F6DCF" w:rsidRPr="0056256E" w:rsidRDefault="006F6DCF" w:rsidP="00F859DC">
            <w:r w:rsidRPr="0056256E">
              <w:t>DEL 1.1</w:t>
            </w:r>
            <w:r w:rsidR="00EF0D64">
              <w:t>3</w:t>
            </w:r>
            <w:r w:rsidR="00805613" w:rsidRPr="0056256E">
              <w:t>.</w:t>
            </w:r>
            <w:r w:rsidRPr="0056256E">
              <w:t>3</w:t>
            </w:r>
          </w:p>
        </w:tc>
        <w:tc>
          <w:tcPr>
            <w:tcW w:w="7101" w:type="dxa"/>
            <w:tcBorders>
              <w:top w:val="single" w:sz="4" w:space="0" w:color="auto"/>
              <w:left w:val="single" w:sz="4" w:space="0" w:color="auto"/>
              <w:bottom w:val="single" w:sz="4" w:space="0" w:color="auto"/>
              <w:right w:val="single" w:sz="4" w:space="0" w:color="auto"/>
            </w:tcBorders>
          </w:tcPr>
          <w:p w14:paraId="38C314E9" w14:textId="77777777" w:rsidR="006F6DCF" w:rsidRDefault="006F6DCF">
            <w:r w:rsidRPr="00DD4375">
              <w:t>Updated MITA documentation for MMIS Concept of Operations, Data Management Strategy</w:t>
            </w:r>
            <w:r w:rsidR="00136DEC">
              <w:t>,</w:t>
            </w:r>
            <w:r w:rsidRPr="00DD4375">
              <w:t xml:space="preserve"> and Technical Management Strategy</w:t>
            </w:r>
          </w:p>
        </w:tc>
      </w:tr>
      <w:tr w:rsidR="006F6DCF" w14:paraId="6565F8FD" w14:textId="77777777" w:rsidTr="002D470F">
        <w:tc>
          <w:tcPr>
            <w:tcW w:w="2249" w:type="dxa"/>
            <w:tcBorders>
              <w:top w:val="single" w:sz="4" w:space="0" w:color="auto"/>
              <w:left w:val="single" w:sz="4" w:space="0" w:color="auto"/>
              <w:bottom w:val="single" w:sz="4" w:space="0" w:color="auto"/>
              <w:right w:val="single" w:sz="4" w:space="0" w:color="auto"/>
            </w:tcBorders>
          </w:tcPr>
          <w:p w14:paraId="121F15A6" w14:textId="77777777" w:rsidR="006F6DCF" w:rsidRPr="0056256E" w:rsidRDefault="006F6DCF" w:rsidP="002D470F">
            <w:r w:rsidRPr="0056256E">
              <w:t>DEL 1.1</w:t>
            </w:r>
            <w:r w:rsidR="00EF0D64">
              <w:t>3</w:t>
            </w:r>
            <w:r w:rsidRPr="0056256E">
              <w:t>.4</w:t>
            </w:r>
          </w:p>
        </w:tc>
        <w:tc>
          <w:tcPr>
            <w:tcW w:w="7101" w:type="dxa"/>
            <w:tcBorders>
              <w:top w:val="single" w:sz="4" w:space="0" w:color="auto"/>
              <w:left w:val="single" w:sz="4" w:space="0" w:color="auto"/>
              <w:bottom w:val="single" w:sz="4" w:space="0" w:color="auto"/>
              <w:right w:val="single" w:sz="4" w:space="0" w:color="auto"/>
            </w:tcBorders>
          </w:tcPr>
          <w:p w14:paraId="4D8E4125" w14:textId="77777777" w:rsidR="006F6DCF" w:rsidRDefault="006F6DCF">
            <w:r w:rsidRPr="00DD4375">
              <w:t xml:space="preserve">Shared assets and services Recommendations Report for each individual recommended </w:t>
            </w:r>
            <w:r w:rsidR="00136DEC">
              <w:t>m</w:t>
            </w:r>
            <w:r w:rsidRPr="00DD4375">
              <w:t>odule</w:t>
            </w:r>
          </w:p>
        </w:tc>
      </w:tr>
      <w:tr w:rsidR="006F6DCF" w14:paraId="2B54ADDD" w14:textId="77777777" w:rsidTr="002D470F">
        <w:tc>
          <w:tcPr>
            <w:tcW w:w="2249" w:type="dxa"/>
            <w:tcBorders>
              <w:top w:val="single" w:sz="4" w:space="0" w:color="auto"/>
              <w:left w:val="single" w:sz="4" w:space="0" w:color="auto"/>
              <w:bottom w:val="single" w:sz="4" w:space="0" w:color="auto"/>
              <w:right w:val="single" w:sz="4" w:space="0" w:color="auto"/>
            </w:tcBorders>
          </w:tcPr>
          <w:p w14:paraId="140DE5DE" w14:textId="77777777" w:rsidR="006F6DCF" w:rsidRPr="0056256E" w:rsidRDefault="006F6DCF" w:rsidP="002D470F">
            <w:r w:rsidRPr="0056256E">
              <w:t>DEL 1.1</w:t>
            </w:r>
            <w:r w:rsidR="00EF0D64">
              <w:t>3</w:t>
            </w:r>
            <w:r w:rsidRPr="0056256E">
              <w:t>.5</w:t>
            </w:r>
          </w:p>
        </w:tc>
        <w:tc>
          <w:tcPr>
            <w:tcW w:w="7101" w:type="dxa"/>
            <w:tcBorders>
              <w:top w:val="single" w:sz="4" w:space="0" w:color="auto"/>
              <w:left w:val="single" w:sz="4" w:space="0" w:color="auto"/>
              <w:bottom w:val="single" w:sz="4" w:space="0" w:color="auto"/>
              <w:right w:val="single" w:sz="4" w:space="0" w:color="auto"/>
            </w:tcBorders>
          </w:tcPr>
          <w:p w14:paraId="743834F6" w14:textId="7F49E560" w:rsidR="006F6DCF" w:rsidRDefault="003C34B5" w:rsidP="002A3050">
            <w:pPr>
              <w:shd w:val="clear" w:color="auto" w:fill="FFFFFF"/>
              <w:contextualSpacing/>
            </w:pPr>
            <w:r w:rsidRPr="00DD4375">
              <w:t xml:space="preserve">Strategy for </w:t>
            </w:r>
            <w:r w:rsidR="00C5343E">
              <w:t xml:space="preserve">CT METS </w:t>
            </w:r>
            <w:r w:rsidRPr="00DD4375">
              <w:t xml:space="preserve">Customer Relationship Management, including Contact Center Design (Members and Providers) in conjunction with </w:t>
            </w:r>
            <w:r w:rsidR="00102C0D">
              <w:t xml:space="preserve">the </w:t>
            </w:r>
            <w:r w:rsidRPr="00DD4375">
              <w:t xml:space="preserve">OCM </w:t>
            </w:r>
            <w:r w:rsidR="00274B8B">
              <w:t>contractor</w:t>
            </w:r>
            <w:r w:rsidR="00102C0D" w:rsidRPr="00102C0D">
              <w:rPr>
                <w:rFonts w:eastAsia="Times New Roman"/>
                <w:color w:val="000000"/>
                <w:bdr w:val="none" w:sz="0" w:space="0" w:color="auto" w:frame="1"/>
              </w:rPr>
              <w:t xml:space="preserve"> </w:t>
            </w:r>
            <w:r w:rsidR="00C5343E">
              <w:rPr>
                <w:rFonts w:eastAsia="Times New Roman"/>
                <w:color w:val="000000"/>
                <w:bdr w:val="none" w:sz="0" w:space="0" w:color="auto" w:frame="1"/>
              </w:rPr>
              <w:t>as</w:t>
            </w:r>
            <w:r w:rsidR="00102C0D" w:rsidRPr="00102C0D">
              <w:rPr>
                <w:rFonts w:eastAsia="Times New Roman"/>
                <w:color w:val="000000"/>
                <w:bdr w:val="none" w:sz="0" w:space="0" w:color="auto" w:frame="1"/>
              </w:rPr>
              <w:t xml:space="preserve"> recommendations </w:t>
            </w:r>
            <w:r w:rsidR="00C5343E">
              <w:rPr>
                <w:rFonts w:eastAsia="Times New Roman"/>
                <w:color w:val="000000"/>
                <w:bdr w:val="none" w:sz="0" w:space="0" w:color="auto" w:frame="1"/>
              </w:rPr>
              <w:t xml:space="preserve">are developed </w:t>
            </w:r>
            <w:r w:rsidR="001822BC" w:rsidRPr="00102C0D">
              <w:rPr>
                <w:rFonts w:eastAsia="Times New Roman"/>
                <w:color w:val="000000"/>
                <w:bdr w:val="none" w:sz="0" w:space="0" w:color="auto" w:frame="1"/>
              </w:rPr>
              <w:t>for a</w:t>
            </w:r>
            <w:r w:rsidR="00102C0D" w:rsidRPr="00102C0D">
              <w:rPr>
                <w:rFonts w:eastAsia="Times New Roman"/>
                <w:color w:val="000000"/>
                <w:bdr w:val="none" w:sz="0" w:space="0" w:color="auto" w:frame="1"/>
              </w:rPr>
              <w:t xml:space="preserve"> new process-oriented organization </w:t>
            </w:r>
            <w:r w:rsidR="00C5343E" w:rsidRPr="00102C0D">
              <w:rPr>
                <w:rFonts w:eastAsia="Times New Roman"/>
                <w:color w:val="000000"/>
                <w:bdr w:val="none" w:sz="0" w:space="0" w:color="auto" w:frame="1"/>
              </w:rPr>
              <w:t>structure</w:t>
            </w:r>
          </w:p>
        </w:tc>
      </w:tr>
      <w:tr w:rsidR="006F6DCF" w14:paraId="65FEAE1F" w14:textId="77777777" w:rsidTr="002D470F">
        <w:tc>
          <w:tcPr>
            <w:tcW w:w="2249" w:type="dxa"/>
            <w:tcBorders>
              <w:top w:val="single" w:sz="4" w:space="0" w:color="auto"/>
              <w:left w:val="single" w:sz="4" w:space="0" w:color="auto"/>
              <w:bottom w:val="single" w:sz="4" w:space="0" w:color="auto"/>
              <w:right w:val="single" w:sz="4" w:space="0" w:color="auto"/>
            </w:tcBorders>
          </w:tcPr>
          <w:p w14:paraId="6A9ED1B9" w14:textId="77777777" w:rsidR="006F6DCF" w:rsidRPr="0056256E" w:rsidRDefault="006F6DCF" w:rsidP="002D470F">
            <w:r w:rsidRPr="0056256E">
              <w:t>DEL 1.1</w:t>
            </w:r>
            <w:r w:rsidR="00EF0D64">
              <w:t>3</w:t>
            </w:r>
            <w:r w:rsidRPr="0056256E">
              <w:t>.6</w:t>
            </w:r>
          </w:p>
        </w:tc>
        <w:tc>
          <w:tcPr>
            <w:tcW w:w="7101" w:type="dxa"/>
            <w:tcBorders>
              <w:top w:val="single" w:sz="4" w:space="0" w:color="auto"/>
              <w:left w:val="single" w:sz="4" w:space="0" w:color="auto"/>
              <w:bottom w:val="single" w:sz="4" w:space="0" w:color="auto"/>
              <w:right w:val="single" w:sz="4" w:space="0" w:color="auto"/>
            </w:tcBorders>
          </w:tcPr>
          <w:p w14:paraId="69E08943" w14:textId="77777777" w:rsidR="00307225" w:rsidRDefault="003C34B5">
            <w:r w:rsidRPr="00DD4375">
              <w:t>Strategy for the Medicaid Enterprise Fulfillment Services</w:t>
            </w:r>
          </w:p>
        </w:tc>
      </w:tr>
      <w:tr w:rsidR="003C34B5" w14:paraId="44F93206" w14:textId="77777777" w:rsidTr="002D470F">
        <w:tc>
          <w:tcPr>
            <w:tcW w:w="2249" w:type="dxa"/>
            <w:tcBorders>
              <w:top w:val="single" w:sz="4" w:space="0" w:color="auto"/>
              <w:left w:val="single" w:sz="4" w:space="0" w:color="auto"/>
              <w:bottom w:val="single" w:sz="4" w:space="0" w:color="auto"/>
              <w:right w:val="single" w:sz="4" w:space="0" w:color="auto"/>
            </w:tcBorders>
          </w:tcPr>
          <w:p w14:paraId="766AD2D8" w14:textId="77777777" w:rsidR="003C34B5" w:rsidRPr="0056256E" w:rsidRDefault="003C34B5" w:rsidP="002D470F">
            <w:r w:rsidRPr="0056256E">
              <w:t>DEL 1.1</w:t>
            </w:r>
            <w:r w:rsidR="00EF0D64">
              <w:t>3</w:t>
            </w:r>
            <w:r w:rsidRPr="0056256E">
              <w:t>.7</w:t>
            </w:r>
          </w:p>
        </w:tc>
        <w:tc>
          <w:tcPr>
            <w:tcW w:w="7101" w:type="dxa"/>
            <w:tcBorders>
              <w:top w:val="single" w:sz="4" w:space="0" w:color="auto"/>
              <w:left w:val="single" w:sz="4" w:space="0" w:color="auto"/>
              <w:bottom w:val="single" w:sz="4" w:space="0" w:color="auto"/>
              <w:right w:val="single" w:sz="4" w:space="0" w:color="auto"/>
            </w:tcBorders>
          </w:tcPr>
          <w:p w14:paraId="7B27A4C6" w14:textId="77777777" w:rsidR="00307225" w:rsidRDefault="003C34B5" w:rsidP="003C34B5">
            <w:r w:rsidRPr="00DD4375">
              <w:t>The CT METS Implementation Strategy including</w:t>
            </w:r>
            <w:r w:rsidR="00307225">
              <w:t>:</w:t>
            </w:r>
          </w:p>
          <w:p w14:paraId="3AE926F5" w14:textId="0F115B39" w:rsidR="00307225" w:rsidRDefault="00307225" w:rsidP="00853114">
            <w:pPr>
              <w:pStyle w:val="ListParagraph"/>
              <w:numPr>
                <w:ilvl w:val="0"/>
                <w:numId w:val="33"/>
              </w:numPr>
            </w:pPr>
            <w:r>
              <w:t>T</w:t>
            </w:r>
            <w:r w:rsidR="003C34B5" w:rsidRPr="00DD4375">
              <w:t xml:space="preserve">he technical infrastructure (computing and Hosting Environment, Integration Platform) </w:t>
            </w:r>
          </w:p>
          <w:p w14:paraId="1D88558E" w14:textId="77777777" w:rsidR="003C34B5" w:rsidRDefault="00307225" w:rsidP="00853114">
            <w:pPr>
              <w:pStyle w:val="ListParagraph"/>
              <w:numPr>
                <w:ilvl w:val="0"/>
                <w:numId w:val="33"/>
              </w:numPr>
            </w:pPr>
            <w:r>
              <w:t>M</w:t>
            </w:r>
            <w:r w:rsidR="003C34B5" w:rsidRPr="00DD4375">
              <w:t>odular solutions procurements and implementation</w:t>
            </w:r>
            <w:r>
              <w:t>/</w:t>
            </w:r>
            <w:r w:rsidR="003C34B5" w:rsidRPr="00DD4375">
              <w:t>deployment sequence based on the unique Connecticut needs</w:t>
            </w:r>
          </w:p>
          <w:p w14:paraId="1246E62E" w14:textId="77777777" w:rsidR="003E0866" w:rsidRPr="00DD4375" w:rsidRDefault="003E0866" w:rsidP="00853114">
            <w:pPr>
              <w:pStyle w:val="ListParagraph"/>
              <w:numPr>
                <w:ilvl w:val="0"/>
                <w:numId w:val="33"/>
              </w:numPr>
            </w:pPr>
            <w:r>
              <w:t xml:space="preserve">Medicaid Operational considerations and </w:t>
            </w:r>
            <w:r w:rsidR="009310C9">
              <w:t xml:space="preserve">prerequisite </w:t>
            </w:r>
            <w:r>
              <w:t>activities ahead of the new modular operating model implementation (updates to state plan or regulations needed, cost containment, conversion preparation, governance</w:t>
            </w:r>
            <w:r w:rsidR="001A3E57">
              <w:t>)</w:t>
            </w:r>
            <w:r>
              <w:t>.</w:t>
            </w:r>
          </w:p>
        </w:tc>
      </w:tr>
      <w:tr w:rsidR="004B4D38" w14:paraId="6BEA5349" w14:textId="77777777" w:rsidTr="00C354DD">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00FCAD" w14:textId="77777777" w:rsidR="004B4D38" w:rsidRDefault="004B4D38" w:rsidP="002D470F"/>
        </w:tc>
      </w:tr>
    </w:tbl>
    <w:p w14:paraId="5351D8A8" w14:textId="77777777" w:rsidR="005D64E5" w:rsidRDefault="005D64E5">
      <w:pPr>
        <w:rPr>
          <w:b/>
          <w:u w:val="single"/>
        </w:rPr>
      </w:pPr>
    </w:p>
    <w:p w14:paraId="235EB857" w14:textId="77777777" w:rsidR="00C64F4D" w:rsidRPr="008E541F" w:rsidRDefault="00C64F4D" w:rsidP="00C64F4D">
      <w:pPr>
        <w:pStyle w:val="ListParagraph"/>
        <w:spacing w:after="0"/>
        <w:ind w:left="0"/>
        <w:rPr>
          <w:b/>
          <w:sz w:val="28"/>
          <w:u w:val="single"/>
        </w:rPr>
      </w:pPr>
      <w:bookmarkStart w:id="73" w:name="_Hlk516575617"/>
      <w:r w:rsidRPr="008E541F">
        <w:rPr>
          <w:b/>
          <w:sz w:val="28"/>
          <w:u w:val="single"/>
        </w:rPr>
        <w:t xml:space="preserve">Phase 2   - SI Technical Solution Components and Services </w:t>
      </w:r>
    </w:p>
    <w:p w14:paraId="03D29A68" w14:textId="0EF6D4D8" w:rsidR="00C64F4D" w:rsidRDefault="00C64F4D" w:rsidP="0065124D">
      <w:pPr>
        <w:pStyle w:val="ListParagraph"/>
        <w:spacing w:after="0"/>
        <w:ind w:left="0"/>
        <w:jc w:val="both"/>
      </w:pPr>
      <w:r>
        <w:t xml:space="preserve">During Phase 2 of the project, the </w:t>
      </w:r>
      <w:r w:rsidRPr="007C5E6B">
        <w:t xml:space="preserve">role of </w:t>
      </w:r>
      <w:r>
        <w:t xml:space="preserve">the chosen </w:t>
      </w:r>
      <w:r w:rsidRPr="007C5E6B">
        <w:t>SI</w:t>
      </w:r>
      <w:r w:rsidR="00FF22E2">
        <w:t xml:space="preserve"> </w:t>
      </w:r>
      <w:r w:rsidR="00274B8B">
        <w:t>contractor</w:t>
      </w:r>
      <w:r w:rsidRPr="007C5E6B">
        <w:t xml:space="preserve"> </w:t>
      </w:r>
      <w:r>
        <w:t xml:space="preserve">includes </w:t>
      </w:r>
      <w:r w:rsidRPr="007C5E6B">
        <w:t>responsib</w:t>
      </w:r>
      <w:r>
        <w:t>ility</w:t>
      </w:r>
      <w:r w:rsidRPr="007C5E6B">
        <w:t xml:space="preserve"> for </w:t>
      </w:r>
      <w:r>
        <w:t xml:space="preserve">implementing </w:t>
      </w:r>
      <w:r w:rsidRPr="007C5E6B">
        <w:t xml:space="preserve">the </w:t>
      </w:r>
      <w:r>
        <w:t>Medicaid Enterprise technical Infrastructure, hosted computing environment</w:t>
      </w:r>
      <w:r w:rsidR="00592573">
        <w:t>,</w:t>
      </w:r>
      <w:r>
        <w:t xml:space="preserve"> and the integration platform. In addition, the full complement of SDLC/</w:t>
      </w:r>
      <w:r w:rsidR="005D64E5">
        <w:t>ITSM/</w:t>
      </w:r>
      <w:r>
        <w:t xml:space="preserve">Governance and other compulsory services performed to support the infrastructure and administer the Medicaid Enterprise and integration functions will be obligatory as a fundamental function of the SI </w:t>
      </w:r>
      <w:r w:rsidR="00274B8B">
        <w:t>contractor</w:t>
      </w:r>
      <w:r w:rsidR="00026D5A">
        <w:t xml:space="preserve"> </w:t>
      </w:r>
      <w:r>
        <w:t xml:space="preserve">providing the computing environment. These SI services and components are needed </w:t>
      </w:r>
      <w:r w:rsidR="00592573">
        <w:t>to</w:t>
      </w:r>
      <w:r>
        <w:t xml:space="preserve"> move forward into the DDI phase (Phase 2) of the program</w:t>
      </w:r>
      <w:r w:rsidR="001162F8">
        <w:t xml:space="preserve">. </w:t>
      </w:r>
      <w:r>
        <w:t xml:space="preserve">The DSS option of procurement includes implementation of: </w:t>
      </w:r>
    </w:p>
    <w:p w14:paraId="417A2F1E" w14:textId="77777777" w:rsidR="00C64F4D" w:rsidRDefault="00026D5A" w:rsidP="00853114">
      <w:pPr>
        <w:pStyle w:val="ListParagraph"/>
        <w:numPr>
          <w:ilvl w:val="1"/>
          <w:numId w:val="33"/>
        </w:numPr>
        <w:spacing w:after="0"/>
        <w:jc w:val="both"/>
      </w:pPr>
      <w:r>
        <w:t>C</w:t>
      </w:r>
      <w:r w:rsidR="00C64F4D">
        <w:t>ritical infrastructure components</w:t>
      </w:r>
    </w:p>
    <w:p w14:paraId="076E799A" w14:textId="77777777" w:rsidR="00C64F4D" w:rsidRDefault="00026D5A" w:rsidP="00853114">
      <w:pPr>
        <w:pStyle w:val="ListParagraph"/>
        <w:numPr>
          <w:ilvl w:val="1"/>
          <w:numId w:val="33"/>
        </w:numPr>
        <w:spacing w:after="0"/>
        <w:jc w:val="both"/>
      </w:pPr>
      <w:r>
        <w:t>C</w:t>
      </w:r>
      <w:r w:rsidR="00C64F4D">
        <w:t xml:space="preserve">omputing environment, integration platform, and services for the </w:t>
      </w:r>
      <w:r w:rsidR="004B2D61">
        <w:t>m</w:t>
      </w:r>
      <w:r w:rsidR="00C64F4D">
        <w:t xml:space="preserve">odular integration </w:t>
      </w:r>
    </w:p>
    <w:p w14:paraId="343BCB68" w14:textId="07C15F28" w:rsidR="00C64F4D" w:rsidRDefault="00026D5A" w:rsidP="00853114">
      <w:pPr>
        <w:pStyle w:val="ListParagraph"/>
        <w:numPr>
          <w:ilvl w:val="1"/>
          <w:numId w:val="33"/>
        </w:numPr>
        <w:spacing w:after="0"/>
        <w:jc w:val="both"/>
      </w:pPr>
      <w:r>
        <w:t>S</w:t>
      </w:r>
      <w:r w:rsidR="00C64F4D">
        <w:t xml:space="preserve">ystems and information architecture (including </w:t>
      </w:r>
      <w:r w:rsidR="00AD4FA4">
        <w:t>Program</w:t>
      </w:r>
      <w:r w:rsidR="00B37DC3">
        <w:t xml:space="preserve"> and </w:t>
      </w:r>
      <w:r w:rsidR="00C64F4D">
        <w:t xml:space="preserve">Security Architecture) </w:t>
      </w:r>
    </w:p>
    <w:p w14:paraId="74F7330A" w14:textId="581D1A70" w:rsidR="00C64F4D" w:rsidRDefault="00026D5A" w:rsidP="00853114">
      <w:pPr>
        <w:pStyle w:val="ListParagraph"/>
        <w:numPr>
          <w:ilvl w:val="1"/>
          <w:numId w:val="33"/>
        </w:numPr>
        <w:spacing w:after="0"/>
        <w:jc w:val="both"/>
      </w:pPr>
      <w:r>
        <w:lastRenderedPageBreak/>
        <w:t>S</w:t>
      </w:r>
      <w:r w:rsidR="00C64F4D">
        <w:t>ystems governance and management and performance of SDLC</w:t>
      </w:r>
      <w:r w:rsidR="00016217">
        <w:t>/ITSM</w:t>
      </w:r>
      <w:r w:rsidR="00C64F4D">
        <w:t xml:space="preserve"> controls</w:t>
      </w:r>
      <w:r w:rsidR="00AA312D">
        <w:t>, tools</w:t>
      </w:r>
      <w:r w:rsidR="00C64F4D">
        <w:t xml:space="preserve"> and processes</w:t>
      </w:r>
    </w:p>
    <w:p w14:paraId="4A6DF3CE" w14:textId="77777777" w:rsidR="00C64F4D" w:rsidRDefault="00C64F4D" w:rsidP="0065124D">
      <w:pPr>
        <w:pStyle w:val="ListParagraph"/>
        <w:spacing w:after="0"/>
        <w:ind w:left="0"/>
        <w:jc w:val="both"/>
        <w:rPr>
          <w:highlight w:val="yellow"/>
        </w:rPr>
      </w:pPr>
    </w:p>
    <w:p w14:paraId="772EF256" w14:textId="6BD11D1C" w:rsidR="00C64F4D" w:rsidRDefault="00C64F4D" w:rsidP="0065124D">
      <w:pPr>
        <w:jc w:val="both"/>
      </w:pPr>
      <w:r>
        <w:t xml:space="preserve">The Phase 2 </w:t>
      </w:r>
      <w:r w:rsidRPr="00E32140">
        <w:t>approach</w:t>
      </w:r>
      <w:r>
        <w:t xml:space="preserve"> for the SI </w:t>
      </w:r>
      <w:r w:rsidR="00274B8B">
        <w:t>contractor</w:t>
      </w:r>
      <w:r w:rsidR="00026D5A">
        <w:t xml:space="preserve"> </w:t>
      </w:r>
      <w:r>
        <w:t xml:space="preserve">is structured as an “option to buy” </w:t>
      </w:r>
      <w:r w:rsidRPr="00E32140">
        <w:t xml:space="preserve">through </w:t>
      </w:r>
      <w:r>
        <w:t xml:space="preserve">a scope of work </w:t>
      </w:r>
      <w:r w:rsidR="00271403">
        <w:t xml:space="preserve">(SOW) </w:t>
      </w:r>
      <w:r>
        <w:t xml:space="preserve">contracting process that can be executed against the SI master services contract resulting from this solicitation. </w:t>
      </w:r>
    </w:p>
    <w:p w14:paraId="5F13B88A" w14:textId="77777777" w:rsidR="00C64F4D" w:rsidRDefault="00C64F4D" w:rsidP="0065124D">
      <w:pPr>
        <w:jc w:val="both"/>
      </w:pPr>
    </w:p>
    <w:p w14:paraId="129B642C" w14:textId="45367D89" w:rsidR="00C64F4D" w:rsidRDefault="00C64F4D" w:rsidP="0065124D">
      <w:pPr>
        <w:jc w:val="both"/>
      </w:pPr>
      <w:r>
        <w:t>Phase 2 work will not begin until the successful conclusion of the Phase 1 de</w:t>
      </w:r>
      <w:r w:rsidR="00026D5A">
        <w:t>liverables. Following Phase 1, i</w:t>
      </w:r>
      <w:r>
        <w:t xml:space="preserve">f the </w:t>
      </w:r>
      <w:r w:rsidR="009833DE">
        <w:t>S</w:t>
      </w:r>
      <w:r>
        <w:t xml:space="preserve">tate and </w:t>
      </w:r>
      <w:r w:rsidR="00274B8B">
        <w:t>contractor</w:t>
      </w:r>
      <w:r>
        <w:t xml:space="preserve"> reach an agreeme</w:t>
      </w:r>
      <w:r w:rsidR="00026D5A">
        <w:t>nt on the scope of work for P</w:t>
      </w:r>
      <w:r>
        <w:t>hase 2, the specific contract agreement will first be submitted to CMS for review and approval prior to execution. The Phase 1 deliverables will provide the building blocks, roadmap</w:t>
      </w:r>
      <w:r w:rsidR="00026D5A">
        <w:t>,</w:t>
      </w:r>
      <w:r>
        <w:t xml:space="preserve"> and design materials that allow for the Phase 2 scope of work to be outlined, contracted</w:t>
      </w:r>
      <w:r w:rsidR="00026D5A">
        <w:t>,</w:t>
      </w:r>
      <w:r>
        <w:t xml:space="preserve"> and implemented. Phase 2 will begin the procurements of the selected modular solutions and build out of the technical infrastructure for the computing environment, including the integration platform and DDI of the selected modules once the module </w:t>
      </w:r>
      <w:r w:rsidR="00274B8B">
        <w:t>contractor</w:t>
      </w:r>
      <w:r>
        <w:t xml:space="preserve"> procurements are complete. </w:t>
      </w:r>
    </w:p>
    <w:p w14:paraId="6E5E9DE2" w14:textId="77777777" w:rsidR="00C64F4D" w:rsidRDefault="00C64F4D" w:rsidP="0065124D">
      <w:pPr>
        <w:jc w:val="both"/>
      </w:pPr>
    </w:p>
    <w:p w14:paraId="3EDBE641" w14:textId="77777777" w:rsidR="00C64F4D" w:rsidRDefault="00C64F4D" w:rsidP="0065124D">
      <w:pPr>
        <w:jc w:val="both"/>
      </w:pPr>
      <w:r>
        <w:t>The SI components and services ultimately will provide the cr</w:t>
      </w:r>
      <w:r w:rsidR="00026D5A">
        <w:t>itical foundation for the core m</w:t>
      </w:r>
      <w:r>
        <w:t xml:space="preserve">odules to be implemented and operate as a cohesive MMIS for the Medicaid Enterprise. Further detail of the SI </w:t>
      </w:r>
      <w:r w:rsidRPr="00AB5DE8">
        <w:t>Phase 2 includes the following requirement</w:t>
      </w:r>
      <w:r>
        <w:t>s and core components:</w:t>
      </w:r>
    </w:p>
    <w:p w14:paraId="151D2EE5" w14:textId="77777777" w:rsidR="00C64F4D" w:rsidRDefault="00C64F4D" w:rsidP="00C64F4D">
      <w:pPr>
        <w:ind w:left="255"/>
      </w:pPr>
    </w:p>
    <w:p w14:paraId="1B9CD485" w14:textId="77777777" w:rsidR="00C64F4D" w:rsidRPr="00822A74" w:rsidRDefault="00737078" w:rsidP="00FB19F9">
      <w:pPr>
        <w:pStyle w:val="Heading1"/>
      </w:pPr>
      <w:bookmarkStart w:id="74" w:name="_Toc2246188"/>
      <w:r>
        <w:rPr>
          <w:b/>
        </w:rPr>
        <w:t xml:space="preserve">2. - </w:t>
      </w:r>
      <w:r w:rsidR="00C64F4D" w:rsidRPr="00FB19F9">
        <w:t>Phase 2</w:t>
      </w:r>
      <w:r w:rsidR="00C64F4D" w:rsidRPr="00822A74">
        <w:t xml:space="preserve">   - SI Technical Solution Components and Services:</w:t>
      </w:r>
      <w:bookmarkEnd w:id="74"/>
    </w:p>
    <w:p w14:paraId="6A91B72C" w14:textId="77777777" w:rsidR="00C64F4D" w:rsidRDefault="00C64F4D" w:rsidP="00FB19F9">
      <w:pPr>
        <w:pStyle w:val="Heading1"/>
      </w:pPr>
      <w:bookmarkStart w:id="75" w:name="_Toc2246189"/>
      <w:r w:rsidRPr="001556E6">
        <w:t xml:space="preserve">2.1 - CT METS SI Phase 2 DDI for </w:t>
      </w:r>
      <w:r w:rsidR="000E6DDA">
        <w:t>Medicaid m</w:t>
      </w:r>
      <w:r w:rsidRPr="001556E6">
        <w:t xml:space="preserve">odular </w:t>
      </w:r>
      <w:r w:rsidR="000E6DDA">
        <w:t>t</w:t>
      </w:r>
      <w:r w:rsidRPr="001556E6">
        <w:t xml:space="preserve">echnical </w:t>
      </w:r>
      <w:r w:rsidR="000E6DDA">
        <w:t>a</w:t>
      </w:r>
      <w:r w:rsidRPr="001556E6">
        <w:t>rchitecture</w:t>
      </w:r>
      <w:r w:rsidR="000E6DDA">
        <w:t xml:space="preserve"> and environment</w:t>
      </w:r>
      <w:r w:rsidR="007A2E3C">
        <w:t xml:space="preserve">, </w:t>
      </w:r>
      <w:r w:rsidR="000E6DDA">
        <w:t>system solutions</w:t>
      </w:r>
      <w:r>
        <w:t xml:space="preserve"> </w:t>
      </w:r>
      <w:r w:rsidR="000E6DDA">
        <w:t xml:space="preserve">integration </w:t>
      </w:r>
      <w:r>
        <w:t>and management services</w:t>
      </w:r>
      <w:bookmarkEnd w:id="75"/>
      <w:r w:rsidRPr="001556E6">
        <w:t xml:space="preserve"> </w:t>
      </w:r>
    </w:p>
    <w:p w14:paraId="732D1069" w14:textId="77777777" w:rsidR="00C64F4D" w:rsidRPr="001556E6" w:rsidRDefault="00C64F4D" w:rsidP="00C64F4D">
      <w:pPr>
        <w:ind w:left="255"/>
        <w:rPr>
          <w:rFonts w:cs="Times New Roman"/>
        </w:rPr>
      </w:pPr>
    </w:p>
    <w:p w14:paraId="22DB8EE6" w14:textId="77777777" w:rsidR="00C64F4D" w:rsidRDefault="00C64F4D" w:rsidP="00C64F4D">
      <w:pPr>
        <w:ind w:left="360"/>
        <w:rPr>
          <w:rFonts w:cs="Times New Roman"/>
        </w:rPr>
      </w:pPr>
      <w:bookmarkStart w:id="76" w:name="_Hlk519586347"/>
      <w:r w:rsidRPr="001556E6">
        <w:rPr>
          <w:rFonts w:cs="Times New Roman"/>
        </w:rPr>
        <w:t>2.1.1 - Solution Infrastructure including Computing and Hosting Environment</w:t>
      </w:r>
      <w:r>
        <w:rPr>
          <w:rFonts w:cs="Times New Roman"/>
        </w:rPr>
        <w:t>, Integration Platform</w:t>
      </w:r>
      <w:r w:rsidR="00026D5A">
        <w:rPr>
          <w:rFonts w:cs="Times New Roman"/>
        </w:rPr>
        <w:t>,</w:t>
      </w:r>
      <w:r>
        <w:rPr>
          <w:rFonts w:cs="Times New Roman"/>
        </w:rPr>
        <w:t xml:space="preserve"> and </w:t>
      </w:r>
      <w:r w:rsidRPr="001556E6">
        <w:rPr>
          <w:rFonts w:cs="Times New Roman"/>
        </w:rPr>
        <w:t xml:space="preserve">Phase 2 SI Core </w:t>
      </w:r>
      <w:r>
        <w:rPr>
          <w:rFonts w:cs="Times New Roman"/>
        </w:rPr>
        <w:t xml:space="preserve">DDI related </w:t>
      </w:r>
      <w:r w:rsidRPr="001556E6">
        <w:rPr>
          <w:rFonts w:cs="Times New Roman"/>
        </w:rPr>
        <w:t>services required when the State purchases SI computing environment</w:t>
      </w:r>
    </w:p>
    <w:p w14:paraId="5C05BFAE" w14:textId="77777777" w:rsidR="00C64F4D" w:rsidRPr="001556E6" w:rsidRDefault="00C64F4D" w:rsidP="00853114">
      <w:pPr>
        <w:numPr>
          <w:ilvl w:val="0"/>
          <w:numId w:val="32"/>
        </w:numPr>
        <w:ind w:left="825"/>
        <w:contextualSpacing/>
        <w:rPr>
          <w:rFonts w:cs="Times New Roman"/>
        </w:rPr>
      </w:pPr>
      <w:r w:rsidRPr="001556E6">
        <w:rPr>
          <w:rFonts w:cs="Times New Roman"/>
        </w:rPr>
        <w:t>2.1.1.1 – SI Phase 2 Kickoff</w:t>
      </w:r>
    </w:p>
    <w:p w14:paraId="639763E7" w14:textId="77777777" w:rsidR="00C64F4D" w:rsidRPr="001556E6" w:rsidRDefault="00C64F4D" w:rsidP="00853114">
      <w:pPr>
        <w:numPr>
          <w:ilvl w:val="0"/>
          <w:numId w:val="32"/>
        </w:numPr>
        <w:ind w:left="825"/>
        <w:contextualSpacing/>
        <w:rPr>
          <w:rFonts w:cs="Times New Roman"/>
        </w:rPr>
      </w:pPr>
      <w:r w:rsidRPr="001556E6">
        <w:rPr>
          <w:rFonts w:cs="Times New Roman"/>
        </w:rPr>
        <w:t xml:space="preserve">2.1.1.2 </w:t>
      </w:r>
      <w:r>
        <w:rPr>
          <w:rFonts w:cs="Times New Roman"/>
        </w:rPr>
        <w:t>–</w:t>
      </w:r>
      <w:r w:rsidRPr="001556E6">
        <w:rPr>
          <w:rFonts w:cs="Times New Roman"/>
        </w:rPr>
        <w:t xml:space="preserve"> </w:t>
      </w:r>
      <w:r>
        <w:rPr>
          <w:rFonts w:cs="Times New Roman"/>
        </w:rPr>
        <w:t xml:space="preserve">SI Phase 2 </w:t>
      </w:r>
      <w:r w:rsidRPr="001556E6">
        <w:rPr>
          <w:rFonts w:cs="Times New Roman"/>
        </w:rPr>
        <w:t xml:space="preserve">Project Management Plan </w:t>
      </w:r>
      <w:r w:rsidR="00026D5A">
        <w:rPr>
          <w:rFonts w:cs="Times New Roman"/>
        </w:rPr>
        <w:t xml:space="preserve">(PMP) </w:t>
      </w:r>
      <w:r w:rsidRPr="001556E6">
        <w:rPr>
          <w:rFonts w:cs="Times New Roman"/>
        </w:rPr>
        <w:t>for DDI</w:t>
      </w:r>
    </w:p>
    <w:p w14:paraId="41E09220" w14:textId="12A203FF" w:rsidR="00C64F4D" w:rsidRDefault="00C64F4D" w:rsidP="00853114">
      <w:pPr>
        <w:numPr>
          <w:ilvl w:val="0"/>
          <w:numId w:val="32"/>
        </w:numPr>
        <w:ind w:left="825"/>
        <w:contextualSpacing/>
        <w:rPr>
          <w:rFonts w:cs="Times New Roman"/>
        </w:rPr>
      </w:pPr>
      <w:r w:rsidRPr="001556E6">
        <w:rPr>
          <w:rFonts w:cs="Times New Roman"/>
        </w:rPr>
        <w:t xml:space="preserve">2.1.1.3 – </w:t>
      </w:r>
      <w:r w:rsidR="00457389" w:rsidRPr="00545CDD">
        <w:rPr>
          <w:rFonts w:cs="Times New Roman"/>
        </w:rPr>
        <w:t xml:space="preserve">DSS Architecture Governance Board (AGB) and CT METS Program Architecture </w:t>
      </w:r>
      <w:r w:rsidR="00457389">
        <w:rPr>
          <w:rFonts w:cs="Times New Roman"/>
        </w:rPr>
        <w:t>Group</w:t>
      </w:r>
      <w:r w:rsidR="00457389" w:rsidRPr="00545CDD">
        <w:rPr>
          <w:rFonts w:cs="Times New Roman"/>
        </w:rPr>
        <w:t xml:space="preserve"> Governance Participation</w:t>
      </w:r>
    </w:p>
    <w:p w14:paraId="5F529D1B" w14:textId="77777777" w:rsidR="00C64F4D" w:rsidRPr="00026D5A" w:rsidRDefault="00C64F4D" w:rsidP="00853114">
      <w:pPr>
        <w:numPr>
          <w:ilvl w:val="0"/>
          <w:numId w:val="32"/>
        </w:numPr>
        <w:ind w:left="825"/>
        <w:contextualSpacing/>
        <w:rPr>
          <w:rFonts w:cs="Times New Roman"/>
        </w:rPr>
      </w:pPr>
      <w:r w:rsidRPr="001431C4">
        <w:rPr>
          <w:rFonts w:cs="Times New Roman"/>
        </w:rPr>
        <w:t xml:space="preserve">2.1.1.4 </w:t>
      </w:r>
      <w:r w:rsidR="00026D5A">
        <w:rPr>
          <w:rFonts w:cs="Times New Roman"/>
        </w:rPr>
        <w:t>–</w:t>
      </w:r>
      <w:r w:rsidRPr="001431C4">
        <w:rPr>
          <w:rFonts w:cs="Times New Roman"/>
        </w:rPr>
        <w:t xml:space="preserve"> </w:t>
      </w:r>
      <w:r w:rsidRPr="00026D5A">
        <w:rPr>
          <w:rFonts w:cs="Times New Roman"/>
        </w:rPr>
        <w:t>Business Process Modeling Notation and Execution Language</w:t>
      </w:r>
      <w:r w:rsidRPr="00026D5A">
        <w:rPr>
          <w:rFonts w:cs="Times New Roman"/>
          <w:b/>
        </w:rPr>
        <w:t xml:space="preserve"> </w:t>
      </w:r>
    </w:p>
    <w:p w14:paraId="7F61F995" w14:textId="77777777" w:rsidR="00C64F4D" w:rsidRPr="00E101E2" w:rsidRDefault="00C64F4D" w:rsidP="00853114">
      <w:pPr>
        <w:numPr>
          <w:ilvl w:val="0"/>
          <w:numId w:val="32"/>
        </w:numPr>
        <w:ind w:left="825"/>
        <w:contextualSpacing/>
        <w:rPr>
          <w:rFonts w:cs="Times New Roman"/>
        </w:rPr>
      </w:pPr>
      <w:r w:rsidRPr="00C01DD5">
        <w:rPr>
          <w:rFonts w:cs="Times New Roman"/>
        </w:rPr>
        <w:t>2.1.1.5</w:t>
      </w:r>
      <w:r>
        <w:rPr>
          <w:rFonts w:cs="Times New Roman"/>
        </w:rPr>
        <w:t xml:space="preserve"> </w:t>
      </w:r>
      <w:r w:rsidR="00026D5A">
        <w:rPr>
          <w:rFonts w:cs="Times New Roman"/>
        </w:rPr>
        <w:t>–</w:t>
      </w:r>
      <w:r>
        <w:rPr>
          <w:rFonts w:cs="Times New Roman"/>
        </w:rPr>
        <w:t xml:space="preserve"> </w:t>
      </w:r>
      <w:r w:rsidRPr="00026D5A">
        <w:rPr>
          <w:rFonts w:cs="Times New Roman"/>
        </w:rPr>
        <w:t>Integration Platform Services</w:t>
      </w:r>
      <w:r w:rsidR="00026D5A">
        <w:rPr>
          <w:rFonts w:cs="Times New Roman"/>
        </w:rPr>
        <w:t xml:space="preserve"> </w:t>
      </w:r>
      <w:r w:rsidR="00E101E2">
        <w:rPr>
          <w:rFonts w:cs="Times New Roman"/>
        </w:rPr>
        <w:t>–</w:t>
      </w:r>
      <w:r w:rsidRPr="00026D5A">
        <w:rPr>
          <w:rFonts w:cs="Times New Roman"/>
        </w:rPr>
        <w:t xml:space="preserve"> </w:t>
      </w:r>
      <w:r w:rsidRPr="000A2C1E">
        <w:rPr>
          <w:rFonts w:cs="Times New Roman"/>
        </w:rPr>
        <w:t>Module Integration, Interface</w:t>
      </w:r>
      <w:r w:rsidR="00026D5A" w:rsidRPr="000A2C1E">
        <w:rPr>
          <w:rFonts w:cs="Times New Roman"/>
        </w:rPr>
        <w:t>,</w:t>
      </w:r>
      <w:r w:rsidRPr="00E101E2">
        <w:rPr>
          <w:rFonts w:cs="Times New Roman"/>
        </w:rPr>
        <w:t xml:space="preserve"> and File</w:t>
      </w:r>
      <w:r w:rsidR="0073267E">
        <w:rPr>
          <w:rFonts w:cs="Times New Roman"/>
        </w:rPr>
        <w:t>/Data</w:t>
      </w:r>
      <w:r w:rsidRPr="00E101E2">
        <w:rPr>
          <w:rFonts w:cs="Times New Roman"/>
        </w:rPr>
        <w:t xml:space="preserve"> Transfer (Architecture, Design, Tools</w:t>
      </w:r>
      <w:r w:rsidR="00026D5A" w:rsidRPr="00E101E2">
        <w:rPr>
          <w:rFonts w:cs="Times New Roman"/>
        </w:rPr>
        <w:t>,</w:t>
      </w:r>
      <w:r w:rsidRPr="00E101E2">
        <w:rPr>
          <w:rFonts w:cs="Times New Roman"/>
        </w:rPr>
        <w:t xml:space="preserve"> and Services)</w:t>
      </w:r>
    </w:p>
    <w:p w14:paraId="6CB0D518" w14:textId="77777777" w:rsidR="00C64F4D" w:rsidRPr="00026D5A" w:rsidRDefault="00C64F4D" w:rsidP="00853114">
      <w:pPr>
        <w:numPr>
          <w:ilvl w:val="0"/>
          <w:numId w:val="32"/>
        </w:numPr>
        <w:ind w:left="825"/>
        <w:contextualSpacing/>
        <w:rPr>
          <w:rFonts w:cs="Times New Roman"/>
        </w:rPr>
      </w:pPr>
      <w:r w:rsidRPr="001556E6">
        <w:rPr>
          <w:rFonts w:cs="Times New Roman"/>
        </w:rPr>
        <w:t>2.1.1.</w:t>
      </w:r>
      <w:r>
        <w:rPr>
          <w:rFonts w:cs="Times New Roman"/>
        </w:rPr>
        <w:t>6</w:t>
      </w:r>
      <w:r w:rsidRPr="001556E6">
        <w:rPr>
          <w:rFonts w:cs="Times New Roman"/>
        </w:rPr>
        <w:t xml:space="preserve"> </w:t>
      </w:r>
      <w:r w:rsidR="00026D5A">
        <w:rPr>
          <w:rFonts w:cs="Times New Roman"/>
        </w:rPr>
        <w:t>–</w:t>
      </w:r>
      <w:r w:rsidRPr="00026D5A">
        <w:rPr>
          <w:rFonts w:cs="Times New Roman"/>
        </w:rPr>
        <w:t xml:space="preserve"> Data Conversion </w:t>
      </w:r>
    </w:p>
    <w:p w14:paraId="56EBDF3F" w14:textId="77777777" w:rsidR="00C64F4D" w:rsidRPr="00026D5A" w:rsidRDefault="00C64F4D" w:rsidP="00853114">
      <w:pPr>
        <w:numPr>
          <w:ilvl w:val="0"/>
          <w:numId w:val="32"/>
        </w:numPr>
        <w:ind w:left="825"/>
        <w:contextualSpacing/>
        <w:rPr>
          <w:rFonts w:cs="Times New Roman"/>
        </w:rPr>
      </w:pPr>
      <w:r w:rsidRPr="001556E6">
        <w:rPr>
          <w:rFonts w:cs="Times New Roman"/>
        </w:rPr>
        <w:t>2.1.1.</w:t>
      </w:r>
      <w:r>
        <w:rPr>
          <w:rFonts w:cs="Times New Roman"/>
        </w:rPr>
        <w:t>7</w:t>
      </w:r>
      <w:r w:rsidRPr="001556E6">
        <w:rPr>
          <w:rFonts w:cs="Times New Roman"/>
        </w:rPr>
        <w:t xml:space="preserve"> </w:t>
      </w:r>
      <w:r w:rsidR="00026D5A">
        <w:rPr>
          <w:rFonts w:cs="Times New Roman"/>
        </w:rPr>
        <w:t>–</w:t>
      </w:r>
      <w:r w:rsidRPr="00026D5A">
        <w:rPr>
          <w:rFonts w:cs="Times New Roman"/>
        </w:rPr>
        <w:t xml:space="preserve"> Operationalize SDLC Process, Governance</w:t>
      </w:r>
      <w:r w:rsidR="00026D5A">
        <w:rPr>
          <w:rFonts w:cs="Times New Roman"/>
        </w:rPr>
        <w:t>, and Support Services as d</w:t>
      </w:r>
      <w:r w:rsidRPr="00026D5A">
        <w:rPr>
          <w:rFonts w:cs="Times New Roman"/>
        </w:rPr>
        <w:t xml:space="preserve">efined and </w:t>
      </w:r>
      <w:r w:rsidR="00026D5A">
        <w:rPr>
          <w:rFonts w:cs="Times New Roman"/>
        </w:rPr>
        <w:t>a</w:t>
      </w:r>
      <w:r w:rsidRPr="00026D5A">
        <w:rPr>
          <w:rFonts w:cs="Times New Roman"/>
        </w:rPr>
        <w:t xml:space="preserve">pproved during Phase 1 </w:t>
      </w:r>
    </w:p>
    <w:p w14:paraId="31E05286" w14:textId="77777777" w:rsidR="00E101E2" w:rsidRPr="00026D5A" w:rsidRDefault="00C64F4D" w:rsidP="00853114">
      <w:pPr>
        <w:numPr>
          <w:ilvl w:val="0"/>
          <w:numId w:val="32"/>
        </w:numPr>
        <w:ind w:left="825"/>
        <w:contextualSpacing/>
        <w:rPr>
          <w:rFonts w:cs="Times New Roman"/>
        </w:rPr>
      </w:pPr>
      <w:r w:rsidRPr="001556E6">
        <w:rPr>
          <w:rFonts w:cs="Times New Roman"/>
        </w:rPr>
        <w:t>2.1.1.</w:t>
      </w:r>
      <w:r>
        <w:rPr>
          <w:rFonts w:cs="Times New Roman"/>
        </w:rPr>
        <w:t>8</w:t>
      </w:r>
      <w:r w:rsidRPr="001556E6">
        <w:rPr>
          <w:rFonts w:cs="Times New Roman"/>
        </w:rPr>
        <w:t xml:space="preserve"> </w:t>
      </w:r>
      <w:r w:rsidR="00026D5A">
        <w:rPr>
          <w:rFonts w:cs="Times New Roman"/>
        </w:rPr>
        <w:t>–</w:t>
      </w:r>
      <w:r w:rsidR="00E101E2">
        <w:rPr>
          <w:rFonts w:cs="Times New Roman"/>
        </w:rPr>
        <w:t xml:space="preserve"> </w:t>
      </w:r>
      <w:r w:rsidR="00AA0F1C" w:rsidRPr="00C02FBA">
        <w:rPr>
          <w:rFonts w:cs="Times New Roman"/>
        </w:rPr>
        <w:t>Integration with the selected CT METS Security</w:t>
      </w:r>
      <w:r w:rsidR="00E101E2">
        <w:rPr>
          <w:rFonts w:cs="Times New Roman"/>
        </w:rPr>
        <w:t>/</w:t>
      </w:r>
      <w:r w:rsidR="00AA0F1C" w:rsidRPr="00C02FBA">
        <w:rPr>
          <w:rFonts w:cs="Times New Roman"/>
        </w:rPr>
        <w:t>Identity and Access Management Solution</w:t>
      </w:r>
    </w:p>
    <w:p w14:paraId="05CAA1F8" w14:textId="77777777" w:rsidR="00C64F4D" w:rsidRPr="00026D5A" w:rsidRDefault="00C64F4D" w:rsidP="00853114">
      <w:pPr>
        <w:numPr>
          <w:ilvl w:val="0"/>
          <w:numId w:val="32"/>
        </w:numPr>
        <w:ind w:left="825"/>
        <w:contextualSpacing/>
        <w:rPr>
          <w:rFonts w:cs="Times New Roman"/>
        </w:rPr>
      </w:pPr>
      <w:r w:rsidRPr="00B770BA">
        <w:rPr>
          <w:rFonts w:cs="Times New Roman"/>
        </w:rPr>
        <w:t>2.1.1.</w:t>
      </w:r>
      <w:r>
        <w:rPr>
          <w:rFonts w:cs="Times New Roman"/>
        </w:rPr>
        <w:t>9</w:t>
      </w:r>
      <w:r w:rsidR="00026D5A">
        <w:rPr>
          <w:rFonts w:cs="Times New Roman"/>
        </w:rPr>
        <w:t xml:space="preserve"> –</w:t>
      </w:r>
      <w:r w:rsidRPr="00026D5A">
        <w:rPr>
          <w:rFonts w:cs="Times New Roman"/>
        </w:rPr>
        <w:t xml:space="preserve"> CT METS Privacy and Security Program</w:t>
      </w:r>
    </w:p>
    <w:p w14:paraId="49B45EEA" w14:textId="77777777" w:rsidR="00C64F4D" w:rsidRPr="00026D5A" w:rsidRDefault="00C64F4D" w:rsidP="00853114">
      <w:pPr>
        <w:numPr>
          <w:ilvl w:val="0"/>
          <w:numId w:val="32"/>
        </w:numPr>
        <w:ind w:left="825"/>
        <w:contextualSpacing/>
        <w:rPr>
          <w:rFonts w:cs="Times New Roman"/>
        </w:rPr>
      </w:pPr>
      <w:r w:rsidRPr="001556E6">
        <w:rPr>
          <w:rFonts w:cs="Times New Roman"/>
        </w:rPr>
        <w:t>2.1.1.</w:t>
      </w:r>
      <w:r>
        <w:rPr>
          <w:rFonts w:cs="Times New Roman"/>
        </w:rPr>
        <w:t>10</w:t>
      </w:r>
      <w:r w:rsidRPr="001556E6">
        <w:rPr>
          <w:rFonts w:cs="Times New Roman"/>
        </w:rPr>
        <w:t xml:space="preserve"> </w:t>
      </w:r>
      <w:r w:rsidR="00026D5A">
        <w:rPr>
          <w:rFonts w:cs="Times New Roman"/>
        </w:rPr>
        <w:t xml:space="preserve">– </w:t>
      </w:r>
      <w:r w:rsidR="00CA7B5D">
        <w:rPr>
          <w:rFonts w:cs="Times New Roman"/>
        </w:rPr>
        <w:t>Business Continuity and Disaster Recovery</w:t>
      </w:r>
      <w:r w:rsidRPr="00026D5A">
        <w:rPr>
          <w:rFonts w:cs="Times New Roman"/>
        </w:rPr>
        <w:t xml:space="preserve"> Failover Solution, Environment</w:t>
      </w:r>
      <w:r w:rsidRPr="00502F32">
        <w:rPr>
          <w:rFonts w:cs="Times New Roman"/>
        </w:rPr>
        <w:t>, Testing</w:t>
      </w:r>
      <w:r w:rsidR="00026D5A" w:rsidRPr="00502F32">
        <w:rPr>
          <w:rFonts w:cs="Times New Roman"/>
        </w:rPr>
        <w:t>,</w:t>
      </w:r>
      <w:r w:rsidRPr="00026D5A">
        <w:rPr>
          <w:rFonts w:cs="Times New Roman"/>
        </w:rPr>
        <w:t xml:space="preserve"> and Training</w:t>
      </w:r>
    </w:p>
    <w:p w14:paraId="27AA1D36" w14:textId="77777777" w:rsidR="00C64F4D" w:rsidRPr="00026D5A" w:rsidRDefault="00C64F4D" w:rsidP="00853114">
      <w:pPr>
        <w:numPr>
          <w:ilvl w:val="0"/>
          <w:numId w:val="32"/>
        </w:numPr>
        <w:ind w:left="825"/>
        <w:contextualSpacing/>
        <w:rPr>
          <w:rFonts w:cs="Times New Roman"/>
        </w:rPr>
      </w:pPr>
      <w:r w:rsidRPr="00DD2BFE">
        <w:rPr>
          <w:rFonts w:cs="Times New Roman"/>
        </w:rPr>
        <w:lastRenderedPageBreak/>
        <w:t>2.1.1.1</w:t>
      </w:r>
      <w:r>
        <w:rPr>
          <w:rFonts w:cs="Times New Roman"/>
        </w:rPr>
        <w:t>1</w:t>
      </w:r>
      <w:r w:rsidRPr="00DD2BFE">
        <w:rPr>
          <w:rFonts w:cs="Times New Roman"/>
        </w:rPr>
        <w:t xml:space="preserve"> </w:t>
      </w:r>
      <w:r w:rsidR="00026D5A">
        <w:rPr>
          <w:rFonts w:cs="Times New Roman"/>
        </w:rPr>
        <w:t>–</w:t>
      </w:r>
      <w:r w:rsidRPr="00026D5A">
        <w:rPr>
          <w:rFonts w:cs="Times New Roman"/>
        </w:rPr>
        <w:t xml:space="preserve"> CT METS Certification  </w:t>
      </w:r>
    </w:p>
    <w:p w14:paraId="442F712A" w14:textId="77777777" w:rsidR="00C64F4D" w:rsidRPr="00DD2BFE" w:rsidRDefault="00C64F4D" w:rsidP="00853114">
      <w:pPr>
        <w:numPr>
          <w:ilvl w:val="0"/>
          <w:numId w:val="32"/>
        </w:numPr>
        <w:ind w:left="825"/>
        <w:contextualSpacing/>
        <w:rPr>
          <w:rFonts w:cs="Times New Roman"/>
        </w:rPr>
      </w:pPr>
      <w:r w:rsidRPr="00DD2BFE">
        <w:rPr>
          <w:rFonts w:cs="Times New Roman"/>
        </w:rPr>
        <w:t>2.1.1.1</w:t>
      </w:r>
      <w:r>
        <w:rPr>
          <w:rFonts w:cs="Times New Roman"/>
        </w:rPr>
        <w:t>2</w:t>
      </w:r>
      <w:r w:rsidRPr="00DD2BFE">
        <w:rPr>
          <w:rFonts w:cs="Times New Roman"/>
        </w:rPr>
        <w:t xml:space="preserve"> – </w:t>
      </w:r>
      <w:r w:rsidR="00A42389">
        <w:rPr>
          <w:rFonts w:cs="Times New Roman"/>
        </w:rPr>
        <w:t>Maintenance and Operations</w:t>
      </w:r>
    </w:p>
    <w:bookmarkEnd w:id="76"/>
    <w:p w14:paraId="6B153C36" w14:textId="77777777" w:rsidR="007A2E3C" w:rsidRDefault="007A2E3C" w:rsidP="00C64F4D">
      <w:pPr>
        <w:overflowPunct w:val="0"/>
        <w:autoSpaceDE w:val="0"/>
        <w:autoSpaceDN w:val="0"/>
        <w:adjustRightInd w:val="0"/>
        <w:contextualSpacing/>
        <w:rPr>
          <w:rFonts w:eastAsia="Times New Roman" w:cs="Times New Roman"/>
          <w:spacing w:val="-5"/>
        </w:rPr>
      </w:pPr>
    </w:p>
    <w:p w14:paraId="28B3C94C" w14:textId="6AFE191E" w:rsidR="00C64F4D" w:rsidRDefault="005D64E5" w:rsidP="00C64F4D">
      <w:pPr>
        <w:overflowPunct w:val="0"/>
        <w:autoSpaceDE w:val="0"/>
        <w:autoSpaceDN w:val="0"/>
        <w:adjustRightInd w:val="0"/>
        <w:contextualSpacing/>
        <w:rPr>
          <w:rFonts w:eastAsia="Times New Roman" w:cs="Times New Roman"/>
          <w:spacing w:val="-5"/>
        </w:rPr>
      </w:pPr>
      <w:r>
        <w:t>Proposers must</w:t>
      </w:r>
      <w:r w:rsidR="007A2E3C">
        <w:rPr>
          <w:rFonts w:eastAsia="Times New Roman" w:cs="Times New Roman"/>
          <w:spacing w:val="-5"/>
        </w:rPr>
        <w:t xml:space="preserve"> address each Proposal Response</w:t>
      </w:r>
      <w:r w:rsidR="000E6DDA">
        <w:rPr>
          <w:rFonts w:eastAsia="Times New Roman" w:cs="Times New Roman"/>
          <w:spacing w:val="-5"/>
        </w:rPr>
        <w:t xml:space="preserve"> (PR)</w:t>
      </w:r>
      <w:r w:rsidR="007A2E3C">
        <w:rPr>
          <w:rFonts w:eastAsia="Times New Roman" w:cs="Times New Roman"/>
          <w:spacing w:val="-5"/>
        </w:rPr>
        <w:t xml:space="preserve"> item as outlined below:</w:t>
      </w:r>
    </w:p>
    <w:p w14:paraId="143E2ED2" w14:textId="77777777" w:rsidR="007A2E3C" w:rsidRPr="007A2E3C" w:rsidRDefault="00924F58" w:rsidP="00FB19F9">
      <w:pPr>
        <w:pStyle w:val="Heading2"/>
        <w:rPr>
          <w:rFonts w:eastAsia="Times New Roman"/>
        </w:rPr>
      </w:pPr>
      <w:bookmarkStart w:id="77" w:name="_Toc2246190"/>
      <w:r>
        <w:rPr>
          <w:rFonts w:eastAsia="Times New Roman"/>
        </w:rPr>
        <w:t>2.1.1 – CT METS Computing Environment and Services</w:t>
      </w:r>
      <w:bookmarkEnd w:id="77"/>
    </w:p>
    <w:tbl>
      <w:tblPr>
        <w:tblStyle w:val="TableGrid"/>
        <w:tblW w:w="0" w:type="auto"/>
        <w:tblLook w:val="04A0" w:firstRow="1" w:lastRow="0" w:firstColumn="1" w:lastColumn="0" w:noHBand="0" w:noVBand="1"/>
      </w:tblPr>
      <w:tblGrid>
        <w:gridCol w:w="2249"/>
        <w:gridCol w:w="7101"/>
      </w:tblGrid>
      <w:tr w:rsidR="00C64F4D" w:rsidRPr="005C247A" w14:paraId="492B67DE"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096E955" w14:textId="77777777" w:rsidR="00C64F4D" w:rsidRDefault="00C64F4D" w:rsidP="00592573">
            <w:pPr>
              <w:rPr>
                <w:b/>
                <w:color w:val="FFFFFF" w:themeColor="background1"/>
                <w:sz w:val="24"/>
                <w:szCs w:val="24"/>
              </w:rPr>
            </w:pPr>
            <w:r>
              <w:rPr>
                <w:b/>
                <w:color w:val="FFFFFF" w:themeColor="background1"/>
                <w:sz w:val="24"/>
                <w:szCs w:val="24"/>
              </w:rPr>
              <w:t>2.1.1</w:t>
            </w:r>
            <w:r w:rsidRPr="005C247A">
              <w:rPr>
                <w:b/>
                <w:color w:val="FFFFFF" w:themeColor="background1"/>
                <w:sz w:val="24"/>
                <w:szCs w:val="24"/>
              </w:rPr>
              <w:t xml:space="preserve"> – CT </w:t>
            </w:r>
            <w:r w:rsidRPr="00070DA4">
              <w:rPr>
                <w:b/>
                <w:color w:val="FFFFFF" w:themeColor="background1"/>
                <w:sz w:val="24"/>
                <w:szCs w:val="24"/>
              </w:rPr>
              <w:t xml:space="preserve">METS </w:t>
            </w:r>
            <w:r>
              <w:rPr>
                <w:b/>
                <w:color w:val="FFFFFF" w:themeColor="background1"/>
                <w:sz w:val="24"/>
                <w:szCs w:val="24"/>
              </w:rPr>
              <w:t>Computing Environment and Services</w:t>
            </w:r>
          </w:p>
          <w:p w14:paraId="288240D1" w14:textId="77777777" w:rsidR="00C64F4D" w:rsidRPr="00E04070" w:rsidRDefault="00C64F4D" w:rsidP="00853114">
            <w:pPr>
              <w:pStyle w:val="ListParagraph"/>
              <w:numPr>
                <w:ilvl w:val="0"/>
                <w:numId w:val="34"/>
              </w:numPr>
              <w:rPr>
                <w:b/>
                <w:color w:val="FFFFFF" w:themeColor="background1"/>
                <w:sz w:val="24"/>
                <w:szCs w:val="24"/>
              </w:rPr>
            </w:pPr>
            <w:r w:rsidRPr="00E04070">
              <w:rPr>
                <w:b/>
                <w:color w:val="FFFFFF" w:themeColor="background1"/>
                <w:sz w:val="24"/>
                <w:szCs w:val="24"/>
              </w:rPr>
              <w:t xml:space="preserve">Technical Infrastructure </w:t>
            </w:r>
          </w:p>
          <w:p w14:paraId="27FD4AB9" w14:textId="77777777" w:rsidR="00C64F4D" w:rsidRPr="00E04070" w:rsidRDefault="00C64F4D" w:rsidP="00853114">
            <w:pPr>
              <w:pStyle w:val="ListParagraph"/>
              <w:numPr>
                <w:ilvl w:val="0"/>
                <w:numId w:val="34"/>
              </w:numPr>
              <w:rPr>
                <w:b/>
                <w:color w:val="FFFFFF" w:themeColor="background1"/>
                <w:sz w:val="24"/>
                <w:szCs w:val="24"/>
              </w:rPr>
            </w:pPr>
            <w:r w:rsidRPr="00E04070">
              <w:rPr>
                <w:b/>
                <w:color w:val="FFFFFF" w:themeColor="background1"/>
                <w:sz w:val="24"/>
                <w:szCs w:val="24"/>
              </w:rPr>
              <w:t>Integration Platform</w:t>
            </w:r>
          </w:p>
          <w:p w14:paraId="3B2868E9" w14:textId="77777777" w:rsidR="00C64F4D" w:rsidRDefault="00C64F4D" w:rsidP="00853114">
            <w:pPr>
              <w:pStyle w:val="ListParagraph"/>
              <w:numPr>
                <w:ilvl w:val="0"/>
                <w:numId w:val="34"/>
              </w:numPr>
              <w:rPr>
                <w:b/>
                <w:color w:val="FFFFFF" w:themeColor="background1"/>
                <w:sz w:val="24"/>
                <w:szCs w:val="24"/>
              </w:rPr>
            </w:pPr>
            <w:r w:rsidRPr="00E04070">
              <w:rPr>
                <w:b/>
                <w:color w:val="FFFFFF" w:themeColor="background1"/>
                <w:sz w:val="24"/>
                <w:szCs w:val="24"/>
              </w:rPr>
              <w:t>Hosted Computing Environment</w:t>
            </w:r>
          </w:p>
          <w:p w14:paraId="184D73FC" w14:textId="77777777" w:rsidR="000B13EA" w:rsidRDefault="000B13EA" w:rsidP="00853114">
            <w:pPr>
              <w:pStyle w:val="ListParagraph"/>
              <w:numPr>
                <w:ilvl w:val="0"/>
                <w:numId w:val="34"/>
              </w:numPr>
              <w:rPr>
                <w:b/>
                <w:color w:val="FFFFFF" w:themeColor="background1"/>
                <w:sz w:val="24"/>
                <w:szCs w:val="24"/>
              </w:rPr>
            </w:pPr>
            <w:r w:rsidRPr="000A2C1E">
              <w:rPr>
                <w:b/>
                <w:color w:val="FFFFFF" w:themeColor="background1"/>
                <w:sz w:val="24"/>
                <w:szCs w:val="24"/>
              </w:rPr>
              <w:t>Maintenance and Operations (M&amp;</w:t>
            </w:r>
            <w:r w:rsidR="00E101E2">
              <w:rPr>
                <w:b/>
                <w:color w:val="FFFFFF" w:themeColor="background1"/>
                <w:sz w:val="24"/>
                <w:szCs w:val="24"/>
              </w:rPr>
              <w:t>O</w:t>
            </w:r>
            <w:r w:rsidRPr="000A2C1E">
              <w:rPr>
                <w:b/>
                <w:color w:val="FFFFFF" w:themeColor="background1"/>
                <w:sz w:val="24"/>
                <w:szCs w:val="24"/>
              </w:rPr>
              <w:t>)</w:t>
            </w:r>
          </w:p>
          <w:p w14:paraId="6E674D01" w14:textId="77777777" w:rsidR="003A2B49" w:rsidRPr="000A2C1E" w:rsidRDefault="003A2B49" w:rsidP="00853114">
            <w:pPr>
              <w:pStyle w:val="ListParagraph"/>
              <w:numPr>
                <w:ilvl w:val="0"/>
                <w:numId w:val="34"/>
              </w:numPr>
              <w:rPr>
                <w:b/>
                <w:color w:val="FFFFFF" w:themeColor="background1"/>
                <w:sz w:val="24"/>
                <w:szCs w:val="24"/>
              </w:rPr>
            </w:pPr>
            <w:r>
              <w:rPr>
                <w:b/>
                <w:color w:val="FFFFFF" w:themeColor="background1"/>
                <w:sz w:val="24"/>
                <w:szCs w:val="24"/>
              </w:rPr>
              <w:t>Operational Performance Metrics</w:t>
            </w:r>
          </w:p>
          <w:p w14:paraId="0C0223FD" w14:textId="77777777" w:rsidR="00C64F4D" w:rsidRPr="005C247A" w:rsidRDefault="00C64F4D" w:rsidP="00592573">
            <w:pPr>
              <w:rPr>
                <w:b/>
                <w:color w:val="FFFFFF" w:themeColor="background1"/>
                <w:sz w:val="24"/>
                <w:szCs w:val="24"/>
              </w:rPr>
            </w:pPr>
          </w:p>
        </w:tc>
      </w:tr>
      <w:tr w:rsidR="00C64F4D" w14:paraId="48E913C3"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3C8A04" w14:textId="0223C8FE" w:rsidR="00C64F4D" w:rsidRDefault="00C64F4D" w:rsidP="0065124D">
            <w:pPr>
              <w:jc w:val="both"/>
              <w:rPr>
                <w:bCs/>
              </w:rPr>
            </w:pPr>
            <w:r>
              <w:rPr>
                <w:bCs/>
              </w:rPr>
              <w:t>Based on the Technical Infrastructure, Integration Platform</w:t>
            </w:r>
            <w:r w:rsidR="00026D5A">
              <w:rPr>
                <w:bCs/>
              </w:rPr>
              <w:t>,</w:t>
            </w:r>
            <w:r>
              <w:rPr>
                <w:bCs/>
              </w:rPr>
              <w:t xml:space="preserve"> and Hosted Computing Environment Strategy and Design outlin</w:t>
            </w:r>
            <w:r w:rsidR="00026D5A">
              <w:rPr>
                <w:bCs/>
              </w:rPr>
              <w:t xml:space="preserve">ed during Phase 1, DSS and the SI </w:t>
            </w:r>
            <w:r w:rsidR="00274B8B">
              <w:rPr>
                <w:bCs/>
              </w:rPr>
              <w:t>contractor</w:t>
            </w:r>
            <w:r>
              <w:rPr>
                <w:bCs/>
              </w:rPr>
              <w:t xml:space="preserve"> will work to further define and develop a detailed SOW that can be executed against the established master agreement for Phase 2 DDI work. Once the SOW is agreed upon between DSS and the </w:t>
            </w:r>
            <w:r w:rsidR="00026D5A">
              <w:rPr>
                <w:bCs/>
              </w:rPr>
              <w:t xml:space="preserve">SI </w:t>
            </w:r>
            <w:r w:rsidR="00274B8B">
              <w:rPr>
                <w:bCs/>
              </w:rPr>
              <w:t>contractor</w:t>
            </w:r>
            <w:r>
              <w:rPr>
                <w:bCs/>
              </w:rPr>
              <w:t>, DSS will have the option to obtain CMS approval and execute the SOW against the contract.</w:t>
            </w:r>
          </w:p>
          <w:p w14:paraId="2A87712E" w14:textId="77777777" w:rsidR="00C64F4D" w:rsidRDefault="00C64F4D" w:rsidP="0065124D">
            <w:pPr>
              <w:jc w:val="both"/>
              <w:rPr>
                <w:bCs/>
              </w:rPr>
            </w:pPr>
          </w:p>
          <w:p w14:paraId="290DAE41" w14:textId="171B1ED2" w:rsidR="00C64F4D" w:rsidRDefault="00C64F4D" w:rsidP="0065124D">
            <w:pPr>
              <w:jc w:val="both"/>
              <w:rPr>
                <w:bCs/>
              </w:rPr>
            </w:pPr>
            <w:r>
              <w:rPr>
                <w:bCs/>
              </w:rPr>
              <w:t>T</w:t>
            </w:r>
            <w:r w:rsidRPr="00244953">
              <w:rPr>
                <w:bCs/>
              </w:rPr>
              <w:t xml:space="preserve">he SI </w:t>
            </w:r>
            <w:r w:rsidR="00274B8B">
              <w:rPr>
                <w:bCs/>
              </w:rPr>
              <w:t>contractor</w:t>
            </w:r>
            <w:r w:rsidR="00026D5A">
              <w:rPr>
                <w:bCs/>
              </w:rPr>
              <w:t xml:space="preserve"> </w:t>
            </w:r>
            <w:r w:rsidR="005C3422">
              <w:rPr>
                <w:bCs/>
              </w:rPr>
              <w:t>must</w:t>
            </w:r>
            <w:r>
              <w:rPr>
                <w:bCs/>
              </w:rPr>
              <w:t xml:space="preserve"> be </w:t>
            </w:r>
            <w:r w:rsidRPr="00244953">
              <w:rPr>
                <w:bCs/>
              </w:rPr>
              <w:t xml:space="preserve">responsible for successful integration of the chosen solutions and infrastructure into a seamless </w:t>
            </w:r>
            <w:r>
              <w:rPr>
                <w:bCs/>
              </w:rPr>
              <w:t xml:space="preserve">functional </w:t>
            </w:r>
            <w:r w:rsidRPr="00244953">
              <w:rPr>
                <w:bCs/>
              </w:rPr>
              <w:t>system</w:t>
            </w:r>
            <w:r>
              <w:rPr>
                <w:bCs/>
              </w:rPr>
              <w:t xml:space="preserve"> with</w:t>
            </w:r>
            <w:r w:rsidRPr="00244953">
              <w:rPr>
                <w:bCs/>
              </w:rPr>
              <w:t xml:space="preserve"> </w:t>
            </w:r>
            <w:r>
              <w:rPr>
                <w:bCs/>
              </w:rPr>
              <w:t>advanced technical capabilities in the hosting environment that are cost effective</w:t>
            </w:r>
            <w:r w:rsidR="00932AE6">
              <w:rPr>
                <w:bCs/>
              </w:rPr>
              <w:t>;</w:t>
            </w:r>
            <w:r>
              <w:rPr>
                <w:bCs/>
              </w:rPr>
              <w:t xml:space="preserve"> provide </w:t>
            </w:r>
            <w:r w:rsidRPr="00B8438D">
              <w:rPr>
                <w:bCs/>
              </w:rPr>
              <w:t>superior performance</w:t>
            </w:r>
            <w:r w:rsidR="00932AE6">
              <w:rPr>
                <w:bCs/>
              </w:rPr>
              <w:t>;</w:t>
            </w:r>
            <w:r w:rsidRPr="00B8438D">
              <w:rPr>
                <w:bCs/>
              </w:rPr>
              <w:t xml:space="preserve"> </w:t>
            </w:r>
            <w:r>
              <w:rPr>
                <w:bCs/>
              </w:rPr>
              <w:t xml:space="preserve">and support modularity, scalability, re-usability, </w:t>
            </w:r>
            <w:r w:rsidRPr="00244953">
              <w:rPr>
                <w:bCs/>
              </w:rPr>
              <w:t>adaptability</w:t>
            </w:r>
            <w:r w:rsidR="00026D5A">
              <w:rPr>
                <w:bCs/>
              </w:rPr>
              <w:t>,</w:t>
            </w:r>
            <w:r w:rsidRPr="00244953">
              <w:rPr>
                <w:bCs/>
              </w:rPr>
              <w:t xml:space="preserve"> and use of open </w:t>
            </w:r>
            <w:r w:rsidR="00930D4A">
              <w:rPr>
                <w:bCs/>
              </w:rPr>
              <w:t>interfaces</w:t>
            </w:r>
            <w:r w:rsidR="00FC3071">
              <w:rPr>
                <w:bCs/>
              </w:rPr>
              <w:t xml:space="preserve"> and APIs</w:t>
            </w:r>
            <w:r>
              <w:rPr>
                <w:bCs/>
              </w:rPr>
              <w:t>.</w:t>
            </w:r>
          </w:p>
          <w:p w14:paraId="0CE2C477" w14:textId="77777777" w:rsidR="00C64F4D" w:rsidRDefault="00C64F4D" w:rsidP="0065124D">
            <w:pPr>
              <w:jc w:val="both"/>
              <w:rPr>
                <w:bCs/>
              </w:rPr>
            </w:pPr>
          </w:p>
          <w:p w14:paraId="7297BC54" w14:textId="55D45EBB" w:rsidR="00C64F4D" w:rsidRDefault="00C64F4D" w:rsidP="0065124D">
            <w:pPr>
              <w:jc w:val="both"/>
              <w:rPr>
                <w:bCs/>
              </w:rPr>
            </w:pPr>
            <w:r>
              <w:rPr>
                <w:bCs/>
              </w:rPr>
              <w:t>The following includes</w:t>
            </w:r>
            <w:r w:rsidR="00026D5A">
              <w:rPr>
                <w:bCs/>
              </w:rPr>
              <w:t>,</w:t>
            </w:r>
            <w:r>
              <w:rPr>
                <w:bCs/>
              </w:rPr>
              <w:t xml:space="preserve"> but is not limited to the work and functions that DSS and the </w:t>
            </w:r>
            <w:r w:rsidR="00274B8B">
              <w:rPr>
                <w:bCs/>
              </w:rPr>
              <w:t>contractor</w:t>
            </w:r>
            <w:r>
              <w:rPr>
                <w:bCs/>
              </w:rPr>
              <w:t xml:space="preserve"> </w:t>
            </w:r>
            <w:r w:rsidR="005C3422">
              <w:rPr>
                <w:bCs/>
              </w:rPr>
              <w:t xml:space="preserve">will </w:t>
            </w:r>
            <w:r>
              <w:rPr>
                <w:bCs/>
              </w:rPr>
              <w:t>address in the SOW at a minimum:</w:t>
            </w:r>
          </w:p>
          <w:p w14:paraId="4220DE13" w14:textId="77777777" w:rsidR="00C64F4D" w:rsidRDefault="00C64F4D" w:rsidP="00853114">
            <w:pPr>
              <w:pStyle w:val="ListParagraph"/>
              <w:numPr>
                <w:ilvl w:val="0"/>
                <w:numId w:val="13"/>
              </w:numPr>
              <w:jc w:val="both"/>
              <w:rPr>
                <w:bCs/>
              </w:rPr>
            </w:pPr>
            <w:r>
              <w:rPr>
                <w:bCs/>
              </w:rPr>
              <w:t>Hosted Computing Environments</w:t>
            </w:r>
          </w:p>
          <w:p w14:paraId="01F4469D" w14:textId="77777777" w:rsidR="00C64F4D" w:rsidRDefault="00C64F4D" w:rsidP="00853114">
            <w:pPr>
              <w:pStyle w:val="ListParagraph"/>
              <w:numPr>
                <w:ilvl w:val="0"/>
                <w:numId w:val="13"/>
              </w:numPr>
              <w:jc w:val="both"/>
              <w:rPr>
                <w:bCs/>
              </w:rPr>
            </w:pPr>
            <w:r>
              <w:rPr>
                <w:bCs/>
              </w:rPr>
              <w:t>Technical Infrastructure Components</w:t>
            </w:r>
          </w:p>
          <w:p w14:paraId="1345A1FF" w14:textId="77777777" w:rsidR="00C64F4D" w:rsidRPr="00CB78BD" w:rsidRDefault="00C64F4D" w:rsidP="00853114">
            <w:pPr>
              <w:pStyle w:val="ListParagraph"/>
              <w:numPr>
                <w:ilvl w:val="0"/>
                <w:numId w:val="13"/>
              </w:numPr>
              <w:jc w:val="both"/>
              <w:rPr>
                <w:bCs/>
              </w:rPr>
            </w:pPr>
            <w:r>
              <w:rPr>
                <w:bCs/>
              </w:rPr>
              <w:t>Unified Portals for members and providers</w:t>
            </w:r>
          </w:p>
          <w:p w14:paraId="71646683" w14:textId="09DFE18B" w:rsidR="00C64F4D" w:rsidRPr="003161E9" w:rsidRDefault="00C64F4D" w:rsidP="00853114">
            <w:pPr>
              <w:pStyle w:val="ListParagraph"/>
              <w:numPr>
                <w:ilvl w:val="0"/>
                <w:numId w:val="13"/>
              </w:numPr>
              <w:jc w:val="both"/>
              <w:rPr>
                <w:bCs/>
              </w:rPr>
            </w:pPr>
            <w:r w:rsidRPr="003161E9">
              <w:rPr>
                <w:bCs/>
              </w:rPr>
              <w:t>Identity management and access control</w:t>
            </w:r>
            <w:r>
              <w:rPr>
                <w:bCs/>
              </w:rPr>
              <w:t xml:space="preserve"> </w:t>
            </w:r>
            <w:r w:rsidR="00216087">
              <w:rPr>
                <w:bCs/>
              </w:rPr>
              <w:t>solution and integration</w:t>
            </w:r>
            <w:r w:rsidR="008E541F">
              <w:rPr>
                <w:bCs/>
              </w:rPr>
              <w:t xml:space="preserve"> </w:t>
            </w:r>
          </w:p>
          <w:p w14:paraId="33BDAD3F" w14:textId="77777777" w:rsidR="00C64F4D" w:rsidRDefault="00C64F4D" w:rsidP="00853114">
            <w:pPr>
              <w:pStyle w:val="ListParagraph"/>
              <w:numPr>
                <w:ilvl w:val="0"/>
                <w:numId w:val="13"/>
              </w:numPr>
              <w:jc w:val="both"/>
            </w:pPr>
            <w:r>
              <w:t>Technical Infrastructure Management</w:t>
            </w:r>
          </w:p>
          <w:p w14:paraId="0EAC14E5" w14:textId="77777777" w:rsidR="00C64F4D" w:rsidRDefault="00C64F4D" w:rsidP="00853114">
            <w:pPr>
              <w:pStyle w:val="ListParagraph"/>
              <w:numPr>
                <w:ilvl w:val="0"/>
                <w:numId w:val="13"/>
              </w:numPr>
              <w:jc w:val="both"/>
            </w:pPr>
            <w:r w:rsidRPr="004D7454">
              <w:t>Service Oriented Architecture (SOA)</w:t>
            </w:r>
          </w:p>
          <w:p w14:paraId="7AAA41D8" w14:textId="77777777" w:rsidR="00C64F4D" w:rsidRDefault="00C64F4D" w:rsidP="00853114">
            <w:pPr>
              <w:pStyle w:val="ListParagraph"/>
              <w:numPr>
                <w:ilvl w:val="0"/>
                <w:numId w:val="13"/>
              </w:numPr>
              <w:jc w:val="both"/>
            </w:pPr>
            <w:r w:rsidRPr="004D7454">
              <w:t>Shared Services</w:t>
            </w:r>
            <w:r>
              <w:t xml:space="preserve"> and Existing Assets Integration</w:t>
            </w:r>
          </w:p>
          <w:p w14:paraId="70AD058F" w14:textId="77777777" w:rsidR="00C64F4D" w:rsidRDefault="00C64F4D" w:rsidP="00853114">
            <w:pPr>
              <w:pStyle w:val="ListParagraph"/>
              <w:numPr>
                <w:ilvl w:val="0"/>
                <w:numId w:val="13"/>
              </w:numPr>
              <w:jc w:val="both"/>
            </w:pPr>
            <w:r>
              <w:t xml:space="preserve">Enterprise Service Bus (ESB); Integration HUB </w:t>
            </w:r>
          </w:p>
          <w:p w14:paraId="38BB3629" w14:textId="77777777" w:rsidR="00C64F4D" w:rsidRPr="00AD3944" w:rsidRDefault="00C64F4D" w:rsidP="00853114">
            <w:pPr>
              <w:pStyle w:val="ListParagraph"/>
              <w:numPr>
                <w:ilvl w:val="0"/>
                <w:numId w:val="13"/>
              </w:numPr>
              <w:jc w:val="both"/>
              <w:rPr>
                <w:bCs/>
              </w:rPr>
            </w:pPr>
            <w:r>
              <w:t>Enterprise data management</w:t>
            </w:r>
          </w:p>
          <w:p w14:paraId="01199C70" w14:textId="77777777" w:rsidR="00C64F4D" w:rsidRDefault="00C64F4D" w:rsidP="00853114">
            <w:pPr>
              <w:pStyle w:val="ListParagraph"/>
              <w:numPr>
                <w:ilvl w:val="0"/>
                <w:numId w:val="13"/>
              </w:numPr>
              <w:jc w:val="both"/>
              <w:rPr>
                <w:bCs/>
              </w:rPr>
            </w:pPr>
            <w:r w:rsidRPr="00AD3944">
              <w:rPr>
                <w:bCs/>
              </w:rPr>
              <w:t>Technical Management Services</w:t>
            </w:r>
          </w:p>
          <w:p w14:paraId="4E932A7C" w14:textId="55DF08EE" w:rsidR="00036BEE" w:rsidRDefault="00A5786B" w:rsidP="00853114">
            <w:pPr>
              <w:pStyle w:val="ListParagraph"/>
              <w:numPr>
                <w:ilvl w:val="0"/>
                <w:numId w:val="13"/>
              </w:numPr>
              <w:jc w:val="both"/>
              <w:rPr>
                <w:bCs/>
              </w:rPr>
            </w:pPr>
            <w:r>
              <w:rPr>
                <w:bCs/>
              </w:rPr>
              <w:t xml:space="preserve">Maintenance and </w:t>
            </w:r>
            <w:r w:rsidR="00036BEE">
              <w:rPr>
                <w:bCs/>
              </w:rPr>
              <w:t xml:space="preserve">Operations </w:t>
            </w:r>
          </w:p>
          <w:p w14:paraId="7ED1C0EB" w14:textId="713F9E8F" w:rsidR="00036BEE" w:rsidRDefault="00036BEE" w:rsidP="00853114">
            <w:pPr>
              <w:pStyle w:val="ListParagraph"/>
              <w:numPr>
                <w:ilvl w:val="0"/>
                <w:numId w:val="13"/>
              </w:numPr>
              <w:jc w:val="both"/>
              <w:rPr>
                <w:bCs/>
              </w:rPr>
            </w:pPr>
            <w:r>
              <w:rPr>
                <w:bCs/>
              </w:rPr>
              <w:t>Performance Metrics</w:t>
            </w:r>
          </w:p>
          <w:p w14:paraId="30B2C7B7" w14:textId="77A78300" w:rsidR="00767125" w:rsidRDefault="00767125" w:rsidP="00853114">
            <w:pPr>
              <w:pStyle w:val="ListParagraph"/>
              <w:numPr>
                <w:ilvl w:val="0"/>
                <w:numId w:val="13"/>
              </w:numPr>
              <w:jc w:val="both"/>
              <w:rPr>
                <w:bCs/>
              </w:rPr>
            </w:pPr>
            <w:r>
              <w:rPr>
                <w:bCs/>
              </w:rPr>
              <w:t xml:space="preserve">Training for SI related </w:t>
            </w:r>
            <w:r w:rsidR="001C6809">
              <w:rPr>
                <w:bCs/>
              </w:rPr>
              <w:t>systems and services as necessary</w:t>
            </w:r>
          </w:p>
          <w:p w14:paraId="4FE2F5ED" w14:textId="77777777" w:rsidR="00C64F4D" w:rsidRDefault="00C64F4D" w:rsidP="0065124D">
            <w:pPr>
              <w:jc w:val="both"/>
              <w:rPr>
                <w:bCs/>
              </w:rPr>
            </w:pPr>
            <w:r>
              <w:rPr>
                <w:bCs/>
              </w:rPr>
              <w:t>The</w:t>
            </w:r>
            <w:r w:rsidR="00932AE6">
              <w:rPr>
                <w:bCs/>
              </w:rPr>
              <w:t xml:space="preserve"> information</w:t>
            </w:r>
            <w:r>
              <w:rPr>
                <w:bCs/>
              </w:rPr>
              <w:t xml:space="preserve"> below provides further details of the expected scope:</w:t>
            </w:r>
          </w:p>
          <w:p w14:paraId="510156FE" w14:textId="77777777" w:rsidR="00026D5A" w:rsidRDefault="00026D5A" w:rsidP="0065124D">
            <w:pPr>
              <w:jc w:val="both"/>
              <w:rPr>
                <w:bCs/>
              </w:rPr>
            </w:pPr>
          </w:p>
          <w:p w14:paraId="3B733C92" w14:textId="77777777" w:rsidR="00C64F4D" w:rsidRPr="00170FC1" w:rsidRDefault="00C64F4D" w:rsidP="0065124D">
            <w:pPr>
              <w:jc w:val="both"/>
              <w:rPr>
                <w:b/>
                <w:bCs/>
              </w:rPr>
            </w:pPr>
            <w:r w:rsidRPr="00170FC1">
              <w:rPr>
                <w:b/>
                <w:bCs/>
              </w:rPr>
              <w:t xml:space="preserve">Hosting </w:t>
            </w:r>
          </w:p>
          <w:p w14:paraId="4EE76EE7" w14:textId="4F431DE6" w:rsidR="00C64F4D" w:rsidRDefault="00026D5A" w:rsidP="0065124D">
            <w:pPr>
              <w:jc w:val="both"/>
              <w:rPr>
                <w:bCs/>
              </w:rPr>
            </w:pPr>
            <w:r>
              <w:rPr>
                <w:bCs/>
              </w:rPr>
              <w:t>Computing e</w:t>
            </w:r>
            <w:r w:rsidR="00C64F4D">
              <w:rPr>
                <w:bCs/>
              </w:rPr>
              <w:t xml:space="preserve">nvironment should be hosted in a </w:t>
            </w:r>
            <w:proofErr w:type="spellStart"/>
            <w:r w:rsidR="00C64F4D">
              <w:rPr>
                <w:bCs/>
              </w:rPr>
              <w:t>FedRAMP</w:t>
            </w:r>
            <w:proofErr w:type="spellEnd"/>
            <w:r w:rsidR="00C64F4D">
              <w:rPr>
                <w:bCs/>
              </w:rPr>
              <w:t xml:space="preserve"> certified</w:t>
            </w:r>
            <w:r w:rsidR="00C64F4D" w:rsidRPr="00405EBF">
              <w:rPr>
                <w:bCs/>
              </w:rPr>
              <w:t xml:space="preserve"> cloud</w:t>
            </w:r>
            <w:r w:rsidR="00C64F4D">
              <w:rPr>
                <w:bCs/>
              </w:rPr>
              <w:t xml:space="preserve"> or other </w:t>
            </w:r>
            <w:r w:rsidR="00030C95">
              <w:rPr>
                <w:bCs/>
              </w:rPr>
              <w:t xml:space="preserve">DSS and </w:t>
            </w:r>
            <w:r w:rsidR="00932AE6">
              <w:rPr>
                <w:bCs/>
              </w:rPr>
              <w:t>DAS</w:t>
            </w:r>
            <w:r w:rsidR="00C64F4D">
              <w:rPr>
                <w:bCs/>
              </w:rPr>
              <w:t>/BEST approved hosting environment that is scalable</w:t>
            </w:r>
            <w:r w:rsidR="00932AE6">
              <w:rPr>
                <w:bCs/>
              </w:rPr>
              <w:t xml:space="preserve">, </w:t>
            </w:r>
            <w:r w:rsidR="00C64F4D">
              <w:rPr>
                <w:bCs/>
              </w:rPr>
              <w:t xml:space="preserve">allows for automatic adjustments to </w:t>
            </w:r>
            <w:r w:rsidR="00C64F4D" w:rsidRPr="00C20236">
              <w:rPr>
                <w:bCs/>
              </w:rPr>
              <w:t>capacity</w:t>
            </w:r>
            <w:r w:rsidR="00932AE6">
              <w:rPr>
                <w:bCs/>
              </w:rPr>
              <w:t>,</w:t>
            </w:r>
            <w:r w:rsidR="00C64F4D" w:rsidRPr="00C20236">
              <w:rPr>
                <w:bCs/>
              </w:rPr>
              <w:t xml:space="preserve"> </w:t>
            </w:r>
            <w:r w:rsidR="00C64F4D">
              <w:rPr>
                <w:bCs/>
              </w:rPr>
              <w:t xml:space="preserve">and </w:t>
            </w:r>
            <w:r w:rsidR="00C64F4D" w:rsidRPr="00C20236">
              <w:rPr>
                <w:bCs/>
              </w:rPr>
              <w:lastRenderedPageBreak/>
              <w:t>maintain</w:t>
            </w:r>
            <w:r w:rsidR="00C64F4D">
              <w:rPr>
                <w:bCs/>
              </w:rPr>
              <w:t>s</w:t>
            </w:r>
            <w:r w:rsidR="00C64F4D" w:rsidRPr="00C20236">
              <w:rPr>
                <w:bCs/>
              </w:rPr>
              <w:t xml:space="preserve"> steady, predictable performance at the lowest possible cost</w:t>
            </w:r>
            <w:r w:rsidR="00C64F4D">
              <w:rPr>
                <w:bCs/>
              </w:rPr>
              <w:t xml:space="preserve">. The solution </w:t>
            </w:r>
            <w:r w:rsidR="005C3422">
              <w:rPr>
                <w:bCs/>
              </w:rPr>
              <w:t>must</w:t>
            </w:r>
            <w:r w:rsidR="00C64F4D">
              <w:rPr>
                <w:bCs/>
              </w:rPr>
              <w:t xml:space="preserve"> include tools and utilities for future demand analysis and planning.</w:t>
            </w:r>
            <w:r w:rsidR="00D71847">
              <w:t xml:space="preserve">  The hosting arrangement include s</w:t>
            </w:r>
            <w:r w:rsidR="00D71847" w:rsidRPr="00D71847">
              <w:rPr>
                <w:bCs/>
              </w:rPr>
              <w:t>trategies to minimize the costs and difficulty of operating the software on alternate hardware or operating systems.</w:t>
            </w:r>
          </w:p>
          <w:p w14:paraId="1F9660CC" w14:textId="77777777" w:rsidR="00C64F4D" w:rsidRDefault="00C64F4D" w:rsidP="0065124D">
            <w:pPr>
              <w:jc w:val="both"/>
              <w:rPr>
                <w:bCs/>
              </w:rPr>
            </w:pPr>
          </w:p>
          <w:p w14:paraId="670C3385" w14:textId="77777777" w:rsidR="00C64F4D" w:rsidRPr="00C22994" w:rsidRDefault="00C64F4D" w:rsidP="0065124D">
            <w:pPr>
              <w:jc w:val="both"/>
              <w:rPr>
                <w:b/>
                <w:bCs/>
              </w:rPr>
            </w:pPr>
            <w:r w:rsidRPr="00C22994">
              <w:rPr>
                <w:b/>
                <w:bCs/>
              </w:rPr>
              <w:t xml:space="preserve">Environments </w:t>
            </w:r>
          </w:p>
          <w:p w14:paraId="5A21651C" w14:textId="22A95387" w:rsidR="00932AE6" w:rsidRDefault="00C64F4D" w:rsidP="0065124D">
            <w:pPr>
              <w:jc w:val="both"/>
              <w:rPr>
                <w:bCs/>
              </w:rPr>
            </w:pPr>
            <w:r>
              <w:rPr>
                <w:bCs/>
              </w:rPr>
              <w:t xml:space="preserve">A technical environment </w:t>
            </w:r>
            <w:r w:rsidR="00930D4A">
              <w:rPr>
                <w:bCs/>
              </w:rPr>
              <w:t xml:space="preserve">must be provided </w:t>
            </w:r>
            <w:r>
              <w:rPr>
                <w:bCs/>
              </w:rPr>
              <w:t>that will support multiple legacy systems</w:t>
            </w:r>
            <w:r w:rsidR="00123237">
              <w:rPr>
                <w:bCs/>
              </w:rPr>
              <w:t xml:space="preserve"> and functions</w:t>
            </w:r>
            <w:r>
              <w:rPr>
                <w:bCs/>
              </w:rPr>
              <w:t xml:space="preserve"> that </w:t>
            </w:r>
            <w:r w:rsidR="0018599C">
              <w:rPr>
                <w:bCs/>
              </w:rPr>
              <w:t xml:space="preserve">may </w:t>
            </w:r>
            <w:r>
              <w:rPr>
                <w:bCs/>
              </w:rPr>
              <w:t>be simultaneously migrated during the CT METS project and ensure seamless transitions from legacy to CT METS modules with minimal downtime. The SI</w:t>
            </w:r>
            <w:r w:rsidR="00A56ACE">
              <w:rPr>
                <w:bCs/>
              </w:rPr>
              <w:t xml:space="preserve"> </w:t>
            </w:r>
            <w:r w:rsidR="00274B8B">
              <w:rPr>
                <w:bCs/>
              </w:rPr>
              <w:t>contractor</w:t>
            </w:r>
            <w:r>
              <w:rPr>
                <w:bCs/>
              </w:rPr>
              <w:t xml:space="preserve">’s solution </w:t>
            </w:r>
            <w:r w:rsidR="005C3422">
              <w:rPr>
                <w:bCs/>
              </w:rPr>
              <w:t>must</w:t>
            </w:r>
            <w:r>
              <w:rPr>
                <w:bCs/>
              </w:rPr>
              <w:t xml:space="preserve"> comprise the necessary environments and possess the ability to quickly spin up additional environments as needed. </w:t>
            </w:r>
          </w:p>
          <w:p w14:paraId="4E30BD4F" w14:textId="4F6D9450" w:rsidR="00C64F4D" w:rsidRDefault="00C64F4D" w:rsidP="0065124D">
            <w:pPr>
              <w:jc w:val="both"/>
              <w:rPr>
                <w:bCs/>
              </w:rPr>
            </w:pPr>
            <w:r>
              <w:rPr>
                <w:bCs/>
              </w:rPr>
              <w:t xml:space="preserve">The SI </w:t>
            </w:r>
            <w:r w:rsidR="00274B8B">
              <w:rPr>
                <w:bCs/>
              </w:rPr>
              <w:t>contractor</w:t>
            </w:r>
            <w:r w:rsidR="00A56ACE">
              <w:rPr>
                <w:bCs/>
              </w:rPr>
              <w:t xml:space="preserve"> </w:t>
            </w:r>
            <w:r w:rsidR="005C3422">
              <w:rPr>
                <w:bCs/>
              </w:rPr>
              <w:t>must</w:t>
            </w:r>
            <w:r>
              <w:rPr>
                <w:bCs/>
              </w:rPr>
              <w:t>, at a minimum,</w:t>
            </w:r>
            <w:r w:rsidRPr="00405EBF">
              <w:rPr>
                <w:bCs/>
              </w:rPr>
              <w:t xml:space="preserve"> </w:t>
            </w:r>
            <w:r>
              <w:rPr>
                <w:bCs/>
              </w:rPr>
              <w:t>support the following environments as necessary to support a rolling modular implementation:</w:t>
            </w:r>
          </w:p>
          <w:p w14:paraId="3EDB6D3F" w14:textId="77777777" w:rsidR="00C64F4D" w:rsidRPr="00C22994" w:rsidRDefault="00C64F4D" w:rsidP="00853114">
            <w:pPr>
              <w:pStyle w:val="ListParagraph"/>
              <w:numPr>
                <w:ilvl w:val="0"/>
                <w:numId w:val="14"/>
              </w:numPr>
              <w:jc w:val="both"/>
              <w:rPr>
                <w:bCs/>
              </w:rPr>
            </w:pPr>
            <w:r w:rsidRPr="00C22994">
              <w:rPr>
                <w:bCs/>
              </w:rPr>
              <w:t>Development and Unit Test</w:t>
            </w:r>
          </w:p>
          <w:p w14:paraId="02FAD2CC" w14:textId="77777777" w:rsidR="00C64F4D" w:rsidRPr="00C22994" w:rsidRDefault="00C64F4D" w:rsidP="00853114">
            <w:pPr>
              <w:pStyle w:val="ListParagraph"/>
              <w:numPr>
                <w:ilvl w:val="0"/>
                <w:numId w:val="14"/>
              </w:numPr>
              <w:jc w:val="both"/>
              <w:rPr>
                <w:bCs/>
              </w:rPr>
            </w:pPr>
            <w:r w:rsidRPr="00C22994">
              <w:rPr>
                <w:bCs/>
              </w:rPr>
              <w:t>Model O</w:t>
            </w:r>
            <w:r w:rsidR="00A56ACE">
              <w:rPr>
                <w:bCs/>
              </w:rPr>
              <w:t>ffice (Simulation and Modeling)</w:t>
            </w:r>
          </w:p>
          <w:p w14:paraId="6B758578" w14:textId="77777777" w:rsidR="00C64F4D" w:rsidRPr="00C22994" w:rsidRDefault="00C64F4D" w:rsidP="00853114">
            <w:pPr>
              <w:pStyle w:val="ListParagraph"/>
              <w:numPr>
                <w:ilvl w:val="0"/>
                <w:numId w:val="14"/>
              </w:numPr>
              <w:jc w:val="both"/>
              <w:rPr>
                <w:bCs/>
              </w:rPr>
            </w:pPr>
            <w:r w:rsidRPr="00C22994">
              <w:rPr>
                <w:bCs/>
              </w:rPr>
              <w:t>System Test and Integration Test</w:t>
            </w:r>
          </w:p>
          <w:p w14:paraId="168E30A1" w14:textId="77777777" w:rsidR="00C64F4D" w:rsidRPr="00C22994" w:rsidRDefault="00C64F4D" w:rsidP="00853114">
            <w:pPr>
              <w:pStyle w:val="ListParagraph"/>
              <w:numPr>
                <w:ilvl w:val="0"/>
                <w:numId w:val="14"/>
              </w:numPr>
              <w:jc w:val="both"/>
              <w:rPr>
                <w:bCs/>
              </w:rPr>
            </w:pPr>
            <w:r w:rsidRPr="00C22994">
              <w:rPr>
                <w:bCs/>
              </w:rPr>
              <w:t>Full Regression Test</w:t>
            </w:r>
          </w:p>
          <w:p w14:paraId="67EC4769" w14:textId="77777777" w:rsidR="00C64F4D" w:rsidRPr="00C22994" w:rsidRDefault="00C64F4D" w:rsidP="00853114">
            <w:pPr>
              <w:pStyle w:val="ListParagraph"/>
              <w:numPr>
                <w:ilvl w:val="0"/>
                <w:numId w:val="14"/>
              </w:numPr>
              <w:jc w:val="both"/>
              <w:rPr>
                <w:bCs/>
              </w:rPr>
            </w:pPr>
            <w:r w:rsidRPr="00C22994">
              <w:rPr>
                <w:bCs/>
              </w:rPr>
              <w:t>Release Packaging and Test (User Acceptance)</w:t>
            </w:r>
          </w:p>
          <w:p w14:paraId="6E7C6673" w14:textId="77777777" w:rsidR="00C64F4D" w:rsidRPr="00C22994" w:rsidRDefault="00C64F4D" w:rsidP="00853114">
            <w:pPr>
              <w:pStyle w:val="ListParagraph"/>
              <w:numPr>
                <w:ilvl w:val="0"/>
                <w:numId w:val="14"/>
              </w:numPr>
              <w:jc w:val="both"/>
              <w:rPr>
                <w:bCs/>
              </w:rPr>
            </w:pPr>
            <w:r w:rsidRPr="00C22994">
              <w:rPr>
                <w:bCs/>
              </w:rPr>
              <w:t>Pre</w:t>
            </w:r>
            <w:r w:rsidR="00A56ACE">
              <w:rPr>
                <w:bCs/>
              </w:rPr>
              <w:t>-</w:t>
            </w:r>
            <w:r w:rsidRPr="00C22994">
              <w:rPr>
                <w:bCs/>
              </w:rPr>
              <w:t>production (Release Staging)</w:t>
            </w:r>
          </w:p>
          <w:p w14:paraId="35734BC7" w14:textId="77777777" w:rsidR="00C64F4D" w:rsidRPr="00C22994" w:rsidRDefault="00C64F4D" w:rsidP="00853114">
            <w:pPr>
              <w:pStyle w:val="ListParagraph"/>
              <w:numPr>
                <w:ilvl w:val="0"/>
                <w:numId w:val="14"/>
              </w:numPr>
              <w:jc w:val="both"/>
              <w:rPr>
                <w:bCs/>
              </w:rPr>
            </w:pPr>
            <w:r w:rsidRPr="00C22994">
              <w:rPr>
                <w:bCs/>
              </w:rPr>
              <w:t>Production Operations (Final Acceptance)</w:t>
            </w:r>
          </w:p>
          <w:p w14:paraId="232EF0D4" w14:textId="77777777" w:rsidR="00C64F4D" w:rsidRPr="00C22994" w:rsidRDefault="00C64F4D" w:rsidP="00853114">
            <w:pPr>
              <w:pStyle w:val="ListParagraph"/>
              <w:numPr>
                <w:ilvl w:val="0"/>
                <w:numId w:val="14"/>
              </w:numPr>
              <w:jc w:val="both"/>
              <w:rPr>
                <w:bCs/>
              </w:rPr>
            </w:pPr>
            <w:r w:rsidRPr="00C22994">
              <w:rPr>
                <w:bCs/>
              </w:rPr>
              <w:t>Production Reporting</w:t>
            </w:r>
          </w:p>
          <w:p w14:paraId="5AD9BF31" w14:textId="77777777" w:rsidR="00C64F4D" w:rsidRPr="00C22994" w:rsidRDefault="00C64F4D" w:rsidP="00853114">
            <w:pPr>
              <w:pStyle w:val="ListParagraph"/>
              <w:numPr>
                <w:ilvl w:val="0"/>
                <w:numId w:val="14"/>
              </w:numPr>
              <w:jc w:val="both"/>
              <w:rPr>
                <w:bCs/>
              </w:rPr>
            </w:pPr>
            <w:r w:rsidRPr="00C22994">
              <w:rPr>
                <w:bCs/>
              </w:rPr>
              <w:t>Product Training</w:t>
            </w:r>
          </w:p>
          <w:p w14:paraId="6E88B442" w14:textId="77777777" w:rsidR="00C64F4D" w:rsidRDefault="00C64F4D" w:rsidP="0065124D">
            <w:pPr>
              <w:jc w:val="both"/>
              <w:rPr>
                <w:bCs/>
              </w:rPr>
            </w:pPr>
            <w:r>
              <w:rPr>
                <w:b/>
                <w:bCs/>
              </w:rPr>
              <w:t>Unified Portals</w:t>
            </w:r>
          </w:p>
          <w:p w14:paraId="0D7832AE" w14:textId="54F619F0" w:rsidR="00C64F4D" w:rsidRDefault="00C64F4D" w:rsidP="0065124D">
            <w:pPr>
              <w:jc w:val="both"/>
              <w:rPr>
                <w:bCs/>
              </w:rPr>
            </w:pPr>
            <w:r>
              <w:rPr>
                <w:bCs/>
              </w:rPr>
              <w:t>The SI</w:t>
            </w:r>
            <w:r w:rsidR="00A56ACE">
              <w:rPr>
                <w:bCs/>
              </w:rPr>
              <w:t xml:space="preserve"> </w:t>
            </w:r>
            <w:r w:rsidR="00274B8B">
              <w:rPr>
                <w:bCs/>
              </w:rPr>
              <w:t>contractor</w:t>
            </w:r>
            <w:r w:rsidR="00A56ACE">
              <w:rPr>
                <w:bCs/>
              </w:rPr>
              <w:t xml:space="preserve"> </w:t>
            </w:r>
            <w:r w:rsidR="005C3422">
              <w:rPr>
                <w:bCs/>
              </w:rPr>
              <w:t>must</w:t>
            </w:r>
            <w:r w:rsidR="00A56ACE">
              <w:rPr>
                <w:bCs/>
              </w:rPr>
              <w:t xml:space="preserve"> have responsibility to ensure t</w:t>
            </w:r>
            <w:r>
              <w:rPr>
                <w:bCs/>
              </w:rPr>
              <w:t xml:space="preserve">he CT METS program and the module </w:t>
            </w:r>
            <w:r w:rsidR="00274B8B">
              <w:rPr>
                <w:bCs/>
              </w:rPr>
              <w:t>contractor</w:t>
            </w:r>
            <w:r>
              <w:rPr>
                <w:bCs/>
              </w:rPr>
              <w:t>s deploy unified member web portals with common branding and a seamless look and feel or integrated information from multiple member portals, for easy, safe</w:t>
            </w:r>
            <w:r w:rsidR="00A56ACE">
              <w:rPr>
                <w:bCs/>
              </w:rPr>
              <w:t>,</w:t>
            </w:r>
            <w:r>
              <w:rPr>
                <w:bCs/>
              </w:rPr>
              <w:t xml:space="preserve"> and secure access to up-to-date information</w:t>
            </w:r>
            <w:r w:rsidR="001162F8">
              <w:rPr>
                <w:bCs/>
              </w:rPr>
              <w:t xml:space="preserve">. </w:t>
            </w:r>
            <w:r>
              <w:rPr>
                <w:bCs/>
              </w:rPr>
              <w:t xml:space="preserve">The work </w:t>
            </w:r>
            <w:r w:rsidR="005C3422">
              <w:rPr>
                <w:bCs/>
              </w:rPr>
              <w:t>must</w:t>
            </w:r>
            <w:r>
              <w:rPr>
                <w:bCs/>
              </w:rPr>
              <w:t xml:space="preserve"> include the ability to support multiple platforms for member engagement and </w:t>
            </w:r>
            <w:r w:rsidR="005C3422">
              <w:rPr>
                <w:bCs/>
              </w:rPr>
              <w:t>must</w:t>
            </w:r>
            <w:r>
              <w:rPr>
                <w:bCs/>
              </w:rPr>
              <w:t xml:space="preserve"> support user experience standards and a seamless look and feel for all forms of member interaction. These </w:t>
            </w:r>
            <w:r w:rsidR="005C3422">
              <w:rPr>
                <w:bCs/>
              </w:rPr>
              <w:t xml:space="preserve">will </w:t>
            </w:r>
            <w:r>
              <w:rPr>
                <w:bCs/>
              </w:rPr>
              <w:t>include, but not be limited to, program application and other self-service eligibility functions and personal health record</w:t>
            </w:r>
            <w:r w:rsidR="00930D4A">
              <w:rPr>
                <w:bCs/>
              </w:rPr>
              <w:t>s</w:t>
            </w:r>
            <w:r>
              <w:rPr>
                <w:bCs/>
              </w:rPr>
              <w:t xml:space="preserve"> (PHR).</w:t>
            </w:r>
          </w:p>
          <w:p w14:paraId="573CE380" w14:textId="77777777" w:rsidR="00C64F4D" w:rsidRDefault="00C64F4D" w:rsidP="0065124D">
            <w:pPr>
              <w:jc w:val="both"/>
              <w:rPr>
                <w:bCs/>
              </w:rPr>
            </w:pPr>
          </w:p>
          <w:p w14:paraId="55F0785F" w14:textId="004DF95D" w:rsidR="00C64F4D" w:rsidRDefault="00C64F4D" w:rsidP="0065124D">
            <w:pPr>
              <w:jc w:val="both"/>
              <w:rPr>
                <w:bCs/>
              </w:rPr>
            </w:pPr>
            <w:r>
              <w:rPr>
                <w:bCs/>
              </w:rPr>
              <w:t xml:space="preserve">The SI </w:t>
            </w:r>
            <w:r w:rsidR="00274B8B">
              <w:rPr>
                <w:bCs/>
              </w:rPr>
              <w:t>contractor</w:t>
            </w:r>
            <w:r w:rsidR="00A56ACE">
              <w:rPr>
                <w:bCs/>
              </w:rPr>
              <w:t xml:space="preserve"> </w:t>
            </w:r>
            <w:r w:rsidR="005C3422">
              <w:rPr>
                <w:bCs/>
              </w:rPr>
              <w:t>must</w:t>
            </w:r>
            <w:r w:rsidR="00A56ACE">
              <w:rPr>
                <w:bCs/>
              </w:rPr>
              <w:t xml:space="preserve"> also en</w:t>
            </w:r>
            <w:r>
              <w:rPr>
                <w:bCs/>
              </w:rPr>
              <w:t>sure the CT METS program provides a unified web-based provider portal</w:t>
            </w:r>
            <w:r>
              <w:t xml:space="preserve"> </w:t>
            </w:r>
            <w:r w:rsidRPr="007B43CE">
              <w:rPr>
                <w:bCs/>
              </w:rPr>
              <w:t xml:space="preserve">with </w:t>
            </w:r>
            <w:r>
              <w:rPr>
                <w:bCs/>
              </w:rPr>
              <w:t xml:space="preserve">common branding and </w:t>
            </w:r>
            <w:r w:rsidRPr="007B43CE">
              <w:rPr>
                <w:bCs/>
              </w:rPr>
              <w:t>a seamless look and feel</w:t>
            </w:r>
            <w:r>
              <w:rPr>
                <w:bCs/>
              </w:rPr>
              <w:t xml:space="preserve"> or integrated information and functions from multiple portals and information sources, which increases automation</w:t>
            </w:r>
            <w:r w:rsidR="001162F8">
              <w:rPr>
                <w:bCs/>
              </w:rPr>
              <w:t xml:space="preserve">. </w:t>
            </w:r>
            <w:r>
              <w:rPr>
                <w:bCs/>
              </w:rPr>
              <w:t xml:space="preserve">In addition to integration, the solution </w:t>
            </w:r>
            <w:r w:rsidR="005C3422">
              <w:rPr>
                <w:bCs/>
              </w:rPr>
              <w:t>must</w:t>
            </w:r>
            <w:r>
              <w:rPr>
                <w:bCs/>
              </w:rPr>
              <w:t xml:space="preserve"> feature enhanced online support of the provider enrollment/credentialing process (</w:t>
            </w:r>
            <w:r w:rsidR="00A56ACE">
              <w:rPr>
                <w:bCs/>
              </w:rPr>
              <w:t xml:space="preserve">i.e., </w:t>
            </w:r>
            <w:r>
              <w:rPr>
                <w:bCs/>
              </w:rPr>
              <w:t>electronic interfaces for license verification, board certification, DEA)</w:t>
            </w:r>
            <w:r w:rsidR="00930D4A">
              <w:rPr>
                <w:bCs/>
              </w:rPr>
              <w:t>,</w:t>
            </w:r>
            <w:r>
              <w:rPr>
                <w:bCs/>
              </w:rPr>
              <w:t xml:space="preserve"> resulting in reduced manual processes.</w:t>
            </w:r>
          </w:p>
          <w:p w14:paraId="0546AA4F" w14:textId="77777777" w:rsidR="00C64F4D" w:rsidRDefault="00C64F4D" w:rsidP="0065124D">
            <w:pPr>
              <w:jc w:val="both"/>
              <w:rPr>
                <w:bCs/>
              </w:rPr>
            </w:pPr>
          </w:p>
          <w:p w14:paraId="03004B5B" w14:textId="6F596133" w:rsidR="00C64F4D" w:rsidRDefault="00C64F4D" w:rsidP="0065124D">
            <w:pPr>
              <w:jc w:val="both"/>
              <w:rPr>
                <w:bCs/>
              </w:rPr>
            </w:pPr>
            <w:r>
              <w:rPr>
                <w:bCs/>
              </w:rPr>
              <w:t>C</w:t>
            </w:r>
            <w:r w:rsidRPr="00B72E5C">
              <w:rPr>
                <w:bCs/>
              </w:rPr>
              <w:t xml:space="preserve">ommon branding for all </w:t>
            </w:r>
            <w:r>
              <w:rPr>
                <w:bCs/>
              </w:rPr>
              <w:t xml:space="preserve">CT METS portal users </w:t>
            </w:r>
            <w:r w:rsidR="005C3422">
              <w:rPr>
                <w:bCs/>
              </w:rPr>
              <w:t>must</w:t>
            </w:r>
            <w:r>
              <w:rPr>
                <w:bCs/>
              </w:rPr>
              <w:t xml:space="preserve"> be directed and managed by the SI </w:t>
            </w:r>
            <w:r w:rsidR="00274B8B">
              <w:rPr>
                <w:bCs/>
              </w:rPr>
              <w:t>contractor</w:t>
            </w:r>
            <w:r>
              <w:rPr>
                <w:bCs/>
              </w:rPr>
              <w:t xml:space="preserve"> as part of the integration platform and services</w:t>
            </w:r>
            <w:r w:rsidRPr="00B72E5C">
              <w:rPr>
                <w:bCs/>
              </w:rPr>
              <w:t xml:space="preserve">. </w:t>
            </w:r>
            <w:r>
              <w:rPr>
                <w:bCs/>
              </w:rPr>
              <w:t xml:space="preserve">Each </w:t>
            </w:r>
            <w:r w:rsidRPr="00B72E5C">
              <w:rPr>
                <w:bCs/>
              </w:rPr>
              <w:t xml:space="preserve">portal </w:t>
            </w:r>
            <w:r w:rsidR="005C3422">
              <w:rPr>
                <w:bCs/>
              </w:rPr>
              <w:t>must</w:t>
            </w:r>
            <w:r>
              <w:rPr>
                <w:bCs/>
              </w:rPr>
              <w:t xml:space="preserve"> direct</w:t>
            </w:r>
            <w:r w:rsidRPr="00B72E5C">
              <w:rPr>
                <w:bCs/>
              </w:rPr>
              <w:t xml:space="preserve"> relevant system modules, content, and information to individual users, groups, and roles, adapting page content based on user attributes.</w:t>
            </w:r>
            <w:r>
              <w:rPr>
                <w:bCs/>
              </w:rPr>
              <w:t xml:space="preserve"> The portals </w:t>
            </w:r>
            <w:r w:rsidR="005C3422">
              <w:rPr>
                <w:bCs/>
              </w:rPr>
              <w:t>must</w:t>
            </w:r>
            <w:r>
              <w:rPr>
                <w:bCs/>
              </w:rPr>
              <w:t xml:space="preserve"> be geared toward self-service capabilities for beneficiaries and providers.</w:t>
            </w:r>
          </w:p>
          <w:p w14:paraId="3D578D71" w14:textId="77777777" w:rsidR="00C64F4D" w:rsidRPr="00B72E5C" w:rsidRDefault="00C64F4D" w:rsidP="0065124D">
            <w:pPr>
              <w:jc w:val="both"/>
              <w:rPr>
                <w:bCs/>
              </w:rPr>
            </w:pPr>
          </w:p>
          <w:p w14:paraId="62DA0869" w14:textId="52F2CAF3" w:rsidR="00C64F4D" w:rsidRPr="00B72E5C" w:rsidRDefault="00C64F4D" w:rsidP="0065124D">
            <w:pPr>
              <w:jc w:val="both"/>
              <w:rPr>
                <w:bCs/>
              </w:rPr>
            </w:pPr>
            <w:r w:rsidRPr="00B72E5C">
              <w:rPr>
                <w:bCs/>
              </w:rPr>
              <w:t xml:space="preserve">To ensure secure, authorized access, the </w:t>
            </w:r>
            <w:r>
              <w:rPr>
                <w:bCs/>
              </w:rPr>
              <w:t>CT METS</w:t>
            </w:r>
            <w:r w:rsidRPr="00B72E5C">
              <w:rPr>
                <w:bCs/>
              </w:rPr>
              <w:t xml:space="preserve"> portal</w:t>
            </w:r>
            <w:r>
              <w:rPr>
                <w:bCs/>
              </w:rPr>
              <w:t xml:space="preserve">s </w:t>
            </w:r>
            <w:r w:rsidR="005C3422">
              <w:rPr>
                <w:bCs/>
              </w:rPr>
              <w:t>must</w:t>
            </w:r>
            <w:r w:rsidRPr="00B72E5C">
              <w:rPr>
                <w:bCs/>
              </w:rPr>
              <w:t xml:space="preserve"> facilitate user requests, interact with the identity management solution to manage access rights and privileges, and provide single sign-on for services accessed</w:t>
            </w:r>
            <w:r>
              <w:rPr>
                <w:bCs/>
              </w:rPr>
              <w:t xml:space="preserve"> via the integration hub. </w:t>
            </w:r>
            <w:r w:rsidRPr="00B72E5C">
              <w:rPr>
                <w:bCs/>
              </w:rPr>
              <w:t>Critical components of the portal</w:t>
            </w:r>
            <w:r>
              <w:rPr>
                <w:bCs/>
              </w:rPr>
              <w:t>s</w:t>
            </w:r>
            <w:r w:rsidRPr="00B72E5C">
              <w:rPr>
                <w:bCs/>
              </w:rPr>
              <w:t xml:space="preserve"> include:</w:t>
            </w:r>
          </w:p>
          <w:p w14:paraId="61818540" w14:textId="77777777" w:rsidR="00C64F4D" w:rsidRPr="00B72E5C" w:rsidRDefault="00C64F4D" w:rsidP="00853114">
            <w:pPr>
              <w:pStyle w:val="ListParagraph"/>
              <w:numPr>
                <w:ilvl w:val="0"/>
                <w:numId w:val="16"/>
              </w:numPr>
              <w:jc w:val="both"/>
              <w:rPr>
                <w:bCs/>
              </w:rPr>
            </w:pPr>
            <w:r w:rsidRPr="00B72E5C">
              <w:rPr>
                <w:bCs/>
              </w:rPr>
              <w:t>Identity federation for organizational, non-organizational, and public identities</w:t>
            </w:r>
          </w:p>
          <w:p w14:paraId="40E1D1AD" w14:textId="77777777" w:rsidR="00C64F4D" w:rsidRPr="00B72E5C" w:rsidRDefault="00C64F4D" w:rsidP="00853114">
            <w:pPr>
              <w:pStyle w:val="ListParagraph"/>
              <w:numPr>
                <w:ilvl w:val="0"/>
                <w:numId w:val="16"/>
              </w:numPr>
              <w:jc w:val="both"/>
              <w:rPr>
                <w:bCs/>
              </w:rPr>
            </w:pPr>
            <w:r w:rsidRPr="00B72E5C">
              <w:rPr>
                <w:bCs/>
              </w:rPr>
              <w:lastRenderedPageBreak/>
              <w:t>Self-service profile management solutions to meet non-organizationa</w:t>
            </w:r>
            <w:r w:rsidR="00755DF5">
              <w:rPr>
                <w:bCs/>
              </w:rPr>
              <w:t>l and public security standards</w:t>
            </w:r>
          </w:p>
          <w:p w14:paraId="3235A321" w14:textId="77777777" w:rsidR="00C64F4D" w:rsidRPr="00B72E5C" w:rsidRDefault="00C64F4D" w:rsidP="00853114">
            <w:pPr>
              <w:pStyle w:val="ListParagraph"/>
              <w:numPr>
                <w:ilvl w:val="0"/>
                <w:numId w:val="16"/>
              </w:numPr>
              <w:jc w:val="both"/>
              <w:rPr>
                <w:bCs/>
              </w:rPr>
            </w:pPr>
            <w:r w:rsidRPr="00B72E5C">
              <w:rPr>
                <w:bCs/>
              </w:rPr>
              <w:t>Common branding to provide a unifie</w:t>
            </w:r>
            <w:r w:rsidR="00755DF5">
              <w:rPr>
                <w:bCs/>
              </w:rPr>
              <w:t>d user experience for consumers</w:t>
            </w:r>
          </w:p>
          <w:p w14:paraId="4EBFF531" w14:textId="77777777" w:rsidR="00C64F4D" w:rsidRPr="00B72E5C" w:rsidRDefault="00C64F4D" w:rsidP="00853114">
            <w:pPr>
              <w:pStyle w:val="ListParagraph"/>
              <w:numPr>
                <w:ilvl w:val="0"/>
                <w:numId w:val="16"/>
              </w:numPr>
              <w:jc w:val="both"/>
              <w:rPr>
                <w:bCs/>
              </w:rPr>
            </w:pPr>
            <w:r w:rsidRPr="00B72E5C">
              <w:rPr>
                <w:bCs/>
              </w:rPr>
              <w:t xml:space="preserve">Seamless user experience served by a robust, </w:t>
            </w:r>
            <w:r w:rsidR="00755DF5">
              <w:rPr>
                <w:bCs/>
              </w:rPr>
              <w:t>open integration framework</w:t>
            </w:r>
          </w:p>
          <w:p w14:paraId="352E283A" w14:textId="77777777" w:rsidR="00C64F4D" w:rsidRDefault="00C64F4D" w:rsidP="00853114">
            <w:pPr>
              <w:pStyle w:val="ListParagraph"/>
              <w:numPr>
                <w:ilvl w:val="0"/>
                <w:numId w:val="16"/>
              </w:numPr>
              <w:jc w:val="both"/>
              <w:rPr>
                <w:bCs/>
              </w:rPr>
            </w:pPr>
            <w:r w:rsidRPr="00B72E5C">
              <w:rPr>
                <w:bCs/>
              </w:rPr>
              <w:t>Personalized and contextualized content delivery for critical MMIS content, such as fee sc</w:t>
            </w:r>
            <w:r w:rsidR="00755DF5">
              <w:rPr>
                <w:bCs/>
              </w:rPr>
              <w:t>hedules and operational manuals</w:t>
            </w:r>
          </w:p>
          <w:p w14:paraId="46CA013A" w14:textId="6518F8CE" w:rsidR="00C64F4D" w:rsidRDefault="00C64F4D" w:rsidP="0065124D">
            <w:pPr>
              <w:jc w:val="both"/>
            </w:pPr>
            <w:r>
              <w:t xml:space="preserve">The CT METS portal standards </w:t>
            </w:r>
            <w:r w:rsidR="005C3422">
              <w:t>must</w:t>
            </w:r>
            <w:r>
              <w:t xml:space="preserve"> provide the framework for this common user experience by defining:</w:t>
            </w:r>
          </w:p>
          <w:p w14:paraId="4E9DE4D6" w14:textId="686671B1" w:rsidR="00C64F4D" w:rsidRDefault="00930D4A" w:rsidP="00853114">
            <w:pPr>
              <w:pStyle w:val="ListParagraph"/>
              <w:numPr>
                <w:ilvl w:val="0"/>
                <w:numId w:val="12"/>
              </w:numPr>
              <w:jc w:val="both"/>
            </w:pPr>
            <w:r>
              <w:t>C</w:t>
            </w:r>
            <w:r w:rsidR="00C64F4D">
              <w:t>ompliance requirements</w:t>
            </w:r>
            <w:r>
              <w:t xml:space="preserve"> for</w:t>
            </w:r>
            <w:r w:rsidRPr="006D319B">
              <w:t xml:space="preserve"> Section 508 of the Rehabilitation Act</w:t>
            </w:r>
          </w:p>
          <w:p w14:paraId="1A60CC9F" w14:textId="77777777" w:rsidR="00C64F4D" w:rsidRDefault="00C64F4D" w:rsidP="00853114">
            <w:pPr>
              <w:pStyle w:val="ListParagraph"/>
              <w:numPr>
                <w:ilvl w:val="0"/>
                <w:numId w:val="12"/>
              </w:numPr>
              <w:jc w:val="both"/>
            </w:pPr>
            <w:r>
              <w:t>Responsive design considerations</w:t>
            </w:r>
          </w:p>
          <w:p w14:paraId="0E96B24D" w14:textId="77777777" w:rsidR="00C64F4D" w:rsidRDefault="00C64F4D" w:rsidP="00853114">
            <w:pPr>
              <w:pStyle w:val="ListParagraph"/>
              <w:numPr>
                <w:ilvl w:val="0"/>
                <w:numId w:val="12"/>
              </w:numPr>
              <w:jc w:val="both"/>
            </w:pPr>
            <w:r>
              <w:t xml:space="preserve">Styling </w:t>
            </w:r>
            <w:r w:rsidR="00FC6F81">
              <w:t xml:space="preserve">and </w:t>
            </w:r>
            <w:r>
              <w:t>Branding</w:t>
            </w:r>
          </w:p>
          <w:p w14:paraId="4642F2D6" w14:textId="77777777" w:rsidR="00C64F4D" w:rsidRDefault="00C64F4D" w:rsidP="00853114">
            <w:pPr>
              <w:pStyle w:val="ListParagraph"/>
              <w:numPr>
                <w:ilvl w:val="0"/>
                <w:numId w:val="12"/>
              </w:numPr>
              <w:jc w:val="both"/>
            </w:pPr>
            <w:r>
              <w:t>Page layout</w:t>
            </w:r>
          </w:p>
          <w:p w14:paraId="116AE4CB" w14:textId="77777777" w:rsidR="00C64F4D" w:rsidRDefault="00C64F4D" w:rsidP="00853114">
            <w:pPr>
              <w:pStyle w:val="ListParagraph"/>
              <w:numPr>
                <w:ilvl w:val="0"/>
                <w:numId w:val="12"/>
              </w:numPr>
              <w:jc w:val="both"/>
            </w:pPr>
            <w:r>
              <w:t>Modal and non-modal behavior</w:t>
            </w:r>
          </w:p>
          <w:p w14:paraId="4CD80C8C" w14:textId="77777777" w:rsidR="00C64F4D" w:rsidRDefault="00C64F4D" w:rsidP="00853114">
            <w:pPr>
              <w:pStyle w:val="ListParagraph"/>
              <w:numPr>
                <w:ilvl w:val="0"/>
                <w:numId w:val="12"/>
              </w:numPr>
              <w:jc w:val="both"/>
            </w:pPr>
            <w:r>
              <w:t>Navigation elements</w:t>
            </w:r>
          </w:p>
          <w:p w14:paraId="176637AB" w14:textId="77777777" w:rsidR="00C64F4D" w:rsidRDefault="00C64F4D" w:rsidP="00853114">
            <w:pPr>
              <w:pStyle w:val="ListParagraph"/>
              <w:numPr>
                <w:ilvl w:val="0"/>
                <w:numId w:val="12"/>
              </w:numPr>
              <w:jc w:val="both"/>
            </w:pPr>
            <w:r>
              <w:t>Graphical components</w:t>
            </w:r>
          </w:p>
          <w:p w14:paraId="477268AC" w14:textId="77777777" w:rsidR="00C64F4D" w:rsidRDefault="00C64F4D" w:rsidP="00853114">
            <w:pPr>
              <w:pStyle w:val="ListParagraph"/>
              <w:numPr>
                <w:ilvl w:val="0"/>
                <w:numId w:val="12"/>
              </w:numPr>
              <w:jc w:val="both"/>
            </w:pPr>
            <w:r>
              <w:t>Scripting</w:t>
            </w:r>
          </w:p>
          <w:p w14:paraId="0B266841" w14:textId="77777777" w:rsidR="00C64F4D" w:rsidRDefault="00C64F4D" w:rsidP="0065124D">
            <w:pPr>
              <w:jc w:val="both"/>
              <w:rPr>
                <w:b/>
                <w:bCs/>
              </w:rPr>
            </w:pPr>
            <w:r w:rsidRPr="00AE5950">
              <w:rPr>
                <w:b/>
                <w:bCs/>
              </w:rPr>
              <w:t>Identity management and access control</w:t>
            </w:r>
          </w:p>
          <w:p w14:paraId="5B7A29F4" w14:textId="529D6565" w:rsidR="00C64F4D" w:rsidRPr="00AE5950" w:rsidRDefault="00C64F4D" w:rsidP="0065124D">
            <w:pPr>
              <w:jc w:val="both"/>
              <w:rPr>
                <w:bCs/>
              </w:rPr>
            </w:pPr>
            <w:r w:rsidRPr="00AE5950">
              <w:rPr>
                <w:bCs/>
              </w:rPr>
              <w:t xml:space="preserve">The SI </w:t>
            </w:r>
            <w:r w:rsidR="00274B8B">
              <w:rPr>
                <w:bCs/>
              </w:rPr>
              <w:t>contractor</w:t>
            </w:r>
            <w:r w:rsidR="00081211">
              <w:rPr>
                <w:bCs/>
              </w:rPr>
              <w:t xml:space="preserve"> </w:t>
            </w:r>
            <w:r w:rsidR="005C3422">
              <w:rPr>
                <w:bCs/>
              </w:rPr>
              <w:t>must</w:t>
            </w:r>
            <w:r w:rsidRPr="00AE5950">
              <w:rPr>
                <w:bCs/>
              </w:rPr>
              <w:t xml:space="preserve"> </w:t>
            </w:r>
            <w:r>
              <w:rPr>
                <w:bCs/>
              </w:rPr>
              <w:t xml:space="preserve">be responsible for </w:t>
            </w:r>
            <w:r w:rsidR="00FC6F81">
              <w:rPr>
                <w:bCs/>
              </w:rPr>
              <w:t>en</w:t>
            </w:r>
            <w:r w:rsidR="00693ABD">
              <w:rPr>
                <w:bCs/>
              </w:rPr>
              <w:t xml:space="preserve">suring the selected </w:t>
            </w:r>
            <w:r w:rsidRPr="00AE5950">
              <w:rPr>
                <w:bCs/>
              </w:rPr>
              <w:t xml:space="preserve">Security Identity </w:t>
            </w:r>
            <w:r>
              <w:rPr>
                <w:bCs/>
              </w:rPr>
              <w:t xml:space="preserve">and Access </w:t>
            </w:r>
            <w:r w:rsidRPr="00AE5950">
              <w:rPr>
                <w:bCs/>
              </w:rPr>
              <w:t>Manag</w:t>
            </w:r>
            <w:r w:rsidR="00693ABD">
              <w:rPr>
                <w:bCs/>
              </w:rPr>
              <w:t xml:space="preserve">ement solution is </w:t>
            </w:r>
            <w:r w:rsidR="007B632C">
              <w:rPr>
                <w:bCs/>
              </w:rPr>
              <w:t>planned and implemented based on the SI</w:t>
            </w:r>
            <w:r w:rsidR="00FC6F81">
              <w:rPr>
                <w:bCs/>
              </w:rPr>
              <w:t>’</w:t>
            </w:r>
            <w:r w:rsidR="007B632C">
              <w:rPr>
                <w:bCs/>
              </w:rPr>
              <w:t xml:space="preserve">s assessment </w:t>
            </w:r>
            <w:r w:rsidR="0018599C">
              <w:rPr>
                <w:bCs/>
              </w:rPr>
              <w:t xml:space="preserve">during phase 1 </w:t>
            </w:r>
            <w:r w:rsidR="007B632C">
              <w:rPr>
                <w:bCs/>
              </w:rPr>
              <w:t xml:space="preserve">and </w:t>
            </w:r>
            <w:r w:rsidR="0018599C">
              <w:rPr>
                <w:bCs/>
              </w:rPr>
              <w:t xml:space="preserve">the </w:t>
            </w:r>
            <w:r w:rsidR="007B632C">
              <w:rPr>
                <w:bCs/>
              </w:rPr>
              <w:t xml:space="preserve">DSS/BEST approved recommendations. </w:t>
            </w:r>
            <w:r>
              <w:rPr>
                <w:bCs/>
              </w:rPr>
              <w:t xml:space="preserve"> </w:t>
            </w:r>
          </w:p>
          <w:p w14:paraId="78A85326" w14:textId="77777777" w:rsidR="00C64F4D" w:rsidRDefault="00C64F4D" w:rsidP="0065124D">
            <w:pPr>
              <w:jc w:val="both"/>
            </w:pPr>
          </w:p>
          <w:p w14:paraId="6C8ACD04" w14:textId="77777777" w:rsidR="00C64F4D" w:rsidRPr="004D7454" w:rsidRDefault="00C64F4D" w:rsidP="0065124D">
            <w:pPr>
              <w:jc w:val="both"/>
              <w:rPr>
                <w:b/>
              </w:rPr>
            </w:pPr>
            <w:r w:rsidRPr="004D7454">
              <w:rPr>
                <w:b/>
              </w:rPr>
              <w:t>Technical Infrastructure Management</w:t>
            </w:r>
          </w:p>
          <w:p w14:paraId="23E8082B" w14:textId="447CCE6D" w:rsidR="00C64F4D" w:rsidRDefault="00081211" w:rsidP="0065124D">
            <w:pPr>
              <w:jc w:val="both"/>
              <w:rPr>
                <w:bCs/>
              </w:rPr>
            </w:pPr>
            <w:r>
              <w:rPr>
                <w:bCs/>
              </w:rPr>
              <w:t xml:space="preserve">The </w:t>
            </w:r>
            <w:r w:rsidR="00C64F4D">
              <w:rPr>
                <w:bCs/>
              </w:rPr>
              <w:t>SI</w:t>
            </w:r>
            <w:r>
              <w:rPr>
                <w:bCs/>
              </w:rPr>
              <w:t xml:space="preserve"> </w:t>
            </w:r>
            <w:r w:rsidR="00274B8B">
              <w:rPr>
                <w:bCs/>
              </w:rPr>
              <w:t>contractor</w:t>
            </w:r>
            <w:r w:rsidR="00C64F4D">
              <w:rPr>
                <w:bCs/>
              </w:rPr>
              <w:t xml:space="preserve"> </w:t>
            </w:r>
            <w:r w:rsidR="005C3422">
              <w:rPr>
                <w:bCs/>
              </w:rPr>
              <w:t>must</w:t>
            </w:r>
            <w:r w:rsidR="00C64F4D">
              <w:rPr>
                <w:bCs/>
              </w:rPr>
              <w:t xml:space="preserve"> provide all a</w:t>
            </w:r>
            <w:r w:rsidR="00C64F4D" w:rsidRPr="004D7454">
              <w:rPr>
                <w:bCs/>
              </w:rPr>
              <w:t xml:space="preserve">rchitectural overview </w:t>
            </w:r>
            <w:r w:rsidR="00C64F4D">
              <w:rPr>
                <w:bCs/>
              </w:rPr>
              <w:t>and management of</w:t>
            </w:r>
            <w:r w:rsidR="00C64F4D" w:rsidRPr="004D7454">
              <w:rPr>
                <w:bCs/>
              </w:rPr>
              <w:t xml:space="preserve"> </w:t>
            </w:r>
            <w:r>
              <w:rPr>
                <w:bCs/>
              </w:rPr>
              <w:t>all</w:t>
            </w:r>
            <w:r w:rsidR="00C64F4D">
              <w:rPr>
                <w:bCs/>
              </w:rPr>
              <w:t xml:space="preserve"> </w:t>
            </w:r>
            <w:r w:rsidR="00C64F4D" w:rsidRPr="004D7454">
              <w:rPr>
                <w:bCs/>
              </w:rPr>
              <w:t xml:space="preserve">the </w:t>
            </w:r>
            <w:r w:rsidR="00C64F4D">
              <w:rPr>
                <w:bCs/>
              </w:rPr>
              <w:t>CT METS</w:t>
            </w:r>
            <w:r w:rsidR="00C64F4D" w:rsidRPr="004D7454">
              <w:rPr>
                <w:bCs/>
              </w:rPr>
              <w:t xml:space="preserve"> technical infrastructure</w:t>
            </w:r>
            <w:r w:rsidR="00C64F4D">
              <w:rPr>
                <w:bCs/>
              </w:rPr>
              <w:t xml:space="preserve"> and computing environment</w:t>
            </w:r>
            <w:r w:rsidR="00C64F4D" w:rsidRPr="004D7454">
              <w:rPr>
                <w:bCs/>
              </w:rPr>
              <w:t xml:space="preserve">. </w:t>
            </w:r>
            <w:r w:rsidR="00C64F4D">
              <w:rPr>
                <w:bCs/>
              </w:rPr>
              <w:t xml:space="preserve">The responsibility </w:t>
            </w:r>
            <w:r w:rsidR="005C3422">
              <w:rPr>
                <w:bCs/>
              </w:rPr>
              <w:t>must</w:t>
            </w:r>
            <w:r w:rsidR="00C64F4D">
              <w:rPr>
                <w:bCs/>
              </w:rPr>
              <w:t xml:space="preserve"> include </w:t>
            </w:r>
            <w:r w:rsidR="00C64F4D" w:rsidRPr="004D7454">
              <w:rPr>
                <w:bCs/>
              </w:rPr>
              <w:t>network and the access control mechanisms utilized to authenticate users, systems, and components.</w:t>
            </w:r>
          </w:p>
          <w:p w14:paraId="178E1AE3" w14:textId="77777777" w:rsidR="00C64F4D" w:rsidRDefault="00C64F4D" w:rsidP="0065124D">
            <w:pPr>
              <w:jc w:val="both"/>
              <w:rPr>
                <w:bCs/>
              </w:rPr>
            </w:pPr>
          </w:p>
          <w:p w14:paraId="41AA31F5" w14:textId="77777777" w:rsidR="00C64F4D" w:rsidRPr="00620AF3" w:rsidRDefault="00C64F4D" w:rsidP="0065124D">
            <w:pPr>
              <w:jc w:val="both"/>
              <w:rPr>
                <w:b/>
              </w:rPr>
            </w:pPr>
            <w:r w:rsidRPr="00620AF3">
              <w:rPr>
                <w:b/>
              </w:rPr>
              <w:t>Service Oriented Architecture (SOA)</w:t>
            </w:r>
          </w:p>
          <w:p w14:paraId="394B6663" w14:textId="1DAB7530" w:rsidR="00C64F4D" w:rsidRDefault="00081211" w:rsidP="0065124D">
            <w:pPr>
              <w:jc w:val="both"/>
            </w:pPr>
            <w:r>
              <w:rPr>
                <w:bCs/>
              </w:rPr>
              <w:t xml:space="preserve">The SI </w:t>
            </w:r>
            <w:r w:rsidR="00274B8B">
              <w:rPr>
                <w:bCs/>
              </w:rPr>
              <w:t>contractor</w:t>
            </w:r>
            <w:r>
              <w:rPr>
                <w:bCs/>
              </w:rPr>
              <w:t xml:space="preserve"> </w:t>
            </w:r>
            <w:r w:rsidR="005C3422">
              <w:rPr>
                <w:bCs/>
              </w:rPr>
              <w:t>must</w:t>
            </w:r>
            <w:r>
              <w:rPr>
                <w:bCs/>
              </w:rPr>
              <w:t xml:space="preserve"> en</w:t>
            </w:r>
            <w:r w:rsidR="00C64F4D">
              <w:rPr>
                <w:bCs/>
              </w:rPr>
              <w:t xml:space="preserve">sure </w:t>
            </w:r>
            <w:r w:rsidR="00C64F4D">
              <w:t xml:space="preserve">CT METS utilizes SOA and </w:t>
            </w:r>
            <w:r w:rsidR="005C3422">
              <w:t>must</w:t>
            </w:r>
            <w:r w:rsidR="00C64F4D">
              <w:t xml:space="preserve"> address all services and </w:t>
            </w:r>
            <w:r w:rsidR="00930D4A">
              <w:t>interface</w:t>
            </w:r>
            <w:r w:rsidR="000372AB">
              <w:t xml:space="preserve">/API </w:t>
            </w:r>
            <w:r w:rsidR="00930D4A">
              <w:t>g</w:t>
            </w:r>
            <w:r w:rsidR="00C64F4D">
              <w:t>overnance.</w:t>
            </w:r>
          </w:p>
          <w:p w14:paraId="1CA3AA66" w14:textId="77777777" w:rsidR="00C64F4D" w:rsidRDefault="00C64F4D" w:rsidP="0065124D">
            <w:pPr>
              <w:jc w:val="both"/>
              <w:rPr>
                <w:bCs/>
              </w:rPr>
            </w:pPr>
          </w:p>
          <w:p w14:paraId="4DCCDB01" w14:textId="77777777" w:rsidR="00C64F4D" w:rsidRPr="00620AF3" w:rsidRDefault="00C64F4D" w:rsidP="0065124D">
            <w:pPr>
              <w:jc w:val="both"/>
              <w:rPr>
                <w:b/>
              </w:rPr>
            </w:pPr>
            <w:r w:rsidRPr="00620AF3">
              <w:rPr>
                <w:b/>
              </w:rPr>
              <w:t>Integration Hub</w:t>
            </w:r>
          </w:p>
          <w:p w14:paraId="46FA87EF" w14:textId="617708F4" w:rsidR="00C64F4D" w:rsidRDefault="00947A63" w:rsidP="0065124D">
            <w:pPr>
              <w:jc w:val="both"/>
            </w:pPr>
            <w:r>
              <w:rPr>
                <w:bCs/>
              </w:rPr>
              <w:t xml:space="preserve">The </w:t>
            </w:r>
            <w:r w:rsidR="00C64F4D">
              <w:rPr>
                <w:bCs/>
              </w:rPr>
              <w:t>SI</w:t>
            </w:r>
            <w:r>
              <w:rPr>
                <w:bCs/>
              </w:rPr>
              <w:t xml:space="preserve"> </w:t>
            </w:r>
            <w:r w:rsidR="00274B8B">
              <w:rPr>
                <w:bCs/>
              </w:rPr>
              <w:t>contractor</w:t>
            </w:r>
            <w:r w:rsidR="00C64F4D">
              <w:rPr>
                <w:bCs/>
              </w:rPr>
              <w:t xml:space="preserve"> </w:t>
            </w:r>
            <w:r w:rsidR="005C3422">
              <w:rPr>
                <w:bCs/>
              </w:rPr>
              <w:t>must</w:t>
            </w:r>
            <w:r w:rsidR="00C64F4D">
              <w:rPr>
                <w:bCs/>
              </w:rPr>
              <w:t xml:space="preserve"> be responsible for a</w:t>
            </w:r>
            <w:r w:rsidR="00C64F4D" w:rsidRPr="00ED0F1D">
              <w:t xml:space="preserve"> central integration point for web services, </w:t>
            </w:r>
            <w:r w:rsidR="00C64F4D">
              <w:t xml:space="preserve">module integration, interfaces, </w:t>
            </w:r>
            <w:r w:rsidR="00C64F4D" w:rsidRPr="00ED0F1D">
              <w:t>messaging, and file exchanges utiliz</w:t>
            </w:r>
            <w:r w:rsidR="00C64F4D">
              <w:t>ing</w:t>
            </w:r>
            <w:r w:rsidR="00481D28">
              <w:t xml:space="preserve"> an </w:t>
            </w:r>
            <w:r w:rsidR="00C64F4D" w:rsidRPr="00ED0F1D">
              <w:t>ESB to facilitate loose coupling of components.</w:t>
            </w:r>
            <w:r w:rsidR="00C64F4D">
              <w:t xml:space="preserve"> </w:t>
            </w:r>
            <w:r w:rsidR="00FC6F81">
              <w:t xml:space="preserve">The SI </w:t>
            </w:r>
            <w:r w:rsidR="00274B8B">
              <w:t>contractor</w:t>
            </w:r>
            <w:r w:rsidR="00FC6F81">
              <w:t xml:space="preserve"> </w:t>
            </w:r>
            <w:r w:rsidR="005C3422">
              <w:t>must</w:t>
            </w:r>
            <w:r w:rsidR="00FC6F81">
              <w:t xml:space="preserve"> provide </w:t>
            </w:r>
            <w:r w:rsidR="00C64F4D">
              <w:t xml:space="preserve">the integration hub, the ESB, enterprise services, </w:t>
            </w:r>
            <w:r w:rsidR="00710C85">
              <w:t>security</w:t>
            </w:r>
            <w:r w:rsidR="007F1698">
              <w:t xml:space="preserve">, </w:t>
            </w:r>
            <w:r w:rsidR="00C64F4D">
              <w:t xml:space="preserve">logging, error response handling, architecture, publishing, </w:t>
            </w:r>
            <w:r w:rsidR="00481D28">
              <w:t>and discovery.</w:t>
            </w:r>
          </w:p>
          <w:p w14:paraId="143DBC1C" w14:textId="77777777" w:rsidR="00481D28" w:rsidRDefault="00481D28" w:rsidP="0065124D">
            <w:pPr>
              <w:jc w:val="both"/>
            </w:pPr>
          </w:p>
          <w:p w14:paraId="1F66414F" w14:textId="2E9F6151" w:rsidR="00C64F4D" w:rsidRDefault="00C64F4D" w:rsidP="0065124D">
            <w:pPr>
              <w:jc w:val="both"/>
            </w:pPr>
            <w:r>
              <w:t xml:space="preserve">The capabilities that the integration hub </w:t>
            </w:r>
            <w:r w:rsidR="005C3422">
              <w:t xml:space="preserve">will </w:t>
            </w:r>
            <w:r>
              <w:t>expose to the CT METS portal and trading partner systems include</w:t>
            </w:r>
            <w:r w:rsidR="00481D28">
              <w:t>, but are not limited to</w:t>
            </w:r>
            <w:r>
              <w:t>:</w:t>
            </w:r>
          </w:p>
          <w:p w14:paraId="30E443F3" w14:textId="77777777" w:rsidR="00C64F4D" w:rsidRDefault="00C64F4D" w:rsidP="00853114">
            <w:pPr>
              <w:pStyle w:val="ListParagraph"/>
              <w:numPr>
                <w:ilvl w:val="0"/>
                <w:numId w:val="15"/>
              </w:numPr>
              <w:jc w:val="both"/>
            </w:pPr>
            <w:r>
              <w:t>Identit</w:t>
            </w:r>
            <w:r w:rsidR="00481D28">
              <w:t>y management and authentication</w:t>
            </w:r>
          </w:p>
          <w:p w14:paraId="400F895C" w14:textId="77777777" w:rsidR="00C64F4D" w:rsidRDefault="00C64F4D" w:rsidP="00853114">
            <w:pPr>
              <w:pStyle w:val="ListParagraph"/>
              <w:numPr>
                <w:ilvl w:val="0"/>
                <w:numId w:val="15"/>
              </w:numPr>
              <w:jc w:val="both"/>
            </w:pPr>
            <w:r>
              <w:t>Access to system services, which perform small system functions such as creating, retrieving, upda</w:t>
            </w:r>
            <w:r w:rsidR="00481D28">
              <w:t>ting, and deleting data records</w:t>
            </w:r>
          </w:p>
          <w:p w14:paraId="2F155E39" w14:textId="77777777" w:rsidR="00C64F4D" w:rsidRDefault="00C64F4D" w:rsidP="00853114">
            <w:pPr>
              <w:pStyle w:val="ListParagraph"/>
              <w:numPr>
                <w:ilvl w:val="0"/>
                <w:numId w:val="15"/>
              </w:numPr>
              <w:jc w:val="both"/>
            </w:pPr>
            <w:r>
              <w:t>Access to process services, which perform business functions such as submission of a claim for processing, determination of elig</w:t>
            </w:r>
            <w:r w:rsidR="00481D28">
              <w:t>ibility, or provider enrollment</w:t>
            </w:r>
          </w:p>
          <w:p w14:paraId="61CC7557" w14:textId="77777777" w:rsidR="00C64F4D" w:rsidRDefault="00C64F4D" w:rsidP="00853114">
            <w:pPr>
              <w:pStyle w:val="ListParagraph"/>
              <w:numPr>
                <w:ilvl w:val="0"/>
                <w:numId w:val="15"/>
              </w:numPr>
              <w:jc w:val="both"/>
            </w:pPr>
            <w:r>
              <w:t>Mediation and synchronization of servic</w:t>
            </w:r>
            <w:r w:rsidR="00481D28">
              <w:t>e requests</w:t>
            </w:r>
          </w:p>
          <w:p w14:paraId="7BBE7321" w14:textId="77777777" w:rsidR="00C64F4D" w:rsidRDefault="00C64F4D" w:rsidP="00853114">
            <w:pPr>
              <w:pStyle w:val="ListParagraph"/>
              <w:numPr>
                <w:ilvl w:val="0"/>
                <w:numId w:val="15"/>
              </w:numPr>
              <w:jc w:val="both"/>
            </w:pPr>
            <w:r>
              <w:lastRenderedPageBreak/>
              <w:t>Interface Control documentation</w:t>
            </w:r>
          </w:p>
          <w:p w14:paraId="5453A1BD" w14:textId="77777777" w:rsidR="00C64F4D" w:rsidRDefault="00481D28" w:rsidP="00853114">
            <w:pPr>
              <w:pStyle w:val="ListParagraph"/>
              <w:numPr>
                <w:ilvl w:val="0"/>
                <w:numId w:val="15"/>
              </w:numPr>
              <w:jc w:val="both"/>
            </w:pPr>
            <w:r>
              <w:t>Batch processes</w:t>
            </w:r>
          </w:p>
          <w:p w14:paraId="2770A71A" w14:textId="3849E14C" w:rsidR="00C64F4D" w:rsidRPr="00691A98" w:rsidRDefault="00C64F4D" w:rsidP="00853114">
            <w:pPr>
              <w:pStyle w:val="ListParagraph"/>
              <w:numPr>
                <w:ilvl w:val="0"/>
                <w:numId w:val="15"/>
              </w:numPr>
              <w:jc w:val="both"/>
            </w:pPr>
            <w:r>
              <w:t xml:space="preserve">File exchanges </w:t>
            </w:r>
            <w:r w:rsidR="00481D28">
              <w:t>–</w:t>
            </w:r>
            <w:r>
              <w:t xml:space="preserve"> </w:t>
            </w:r>
            <w:r w:rsidRPr="00147D4C">
              <w:rPr>
                <w:bCs/>
              </w:rPr>
              <w:t>File-based exchanges require a high level of security, both at the source and the destination</w:t>
            </w:r>
            <w:r w:rsidR="00D74E3A">
              <w:rPr>
                <w:bCs/>
              </w:rPr>
              <w:t>;</w:t>
            </w:r>
            <w:r w:rsidRPr="00147D4C">
              <w:rPr>
                <w:bCs/>
              </w:rPr>
              <w:t xml:space="preserve"> </w:t>
            </w:r>
            <w:r w:rsidR="00D74E3A">
              <w:rPr>
                <w:bCs/>
              </w:rPr>
              <w:t>t</w:t>
            </w:r>
            <w:r w:rsidRPr="00147D4C">
              <w:rPr>
                <w:bCs/>
              </w:rPr>
              <w:t xml:space="preserve">o ensure </w:t>
            </w:r>
            <w:r w:rsidRPr="00A12949">
              <w:rPr>
                <w:bCs/>
              </w:rPr>
              <w:t xml:space="preserve">appropriate protection of sensitive data, CT METS </w:t>
            </w:r>
            <w:r w:rsidR="005C3422">
              <w:rPr>
                <w:bCs/>
              </w:rPr>
              <w:t>must</w:t>
            </w:r>
            <w:r w:rsidRPr="00A12949">
              <w:rPr>
                <w:bCs/>
              </w:rPr>
              <w:t xml:space="preserve"> use secure file transfer protocol (SFTP)</w:t>
            </w:r>
            <w:r w:rsidR="00D74E3A">
              <w:rPr>
                <w:bCs/>
              </w:rPr>
              <w:t>for</w:t>
            </w:r>
            <w:r w:rsidR="000372AB">
              <w:rPr>
                <w:bCs/>
              </w:rPr>
              <w:t xml:space="preserve"> such files as</w:t>
            </w:r>
            <w:r w:rsidRPr="00A12949">
              <w:rPr>
                <w:bCs/>
              </w:rPr>
              <w:t>:</w:t>
            </w:r>
          </w:p>
          <w:p w14:paraId="27C76950" w14:textId="0554ECD1" w:rsidR="00C64F4D" w:rsidRDefault="00C64F4D" w:rsidP="00853114">
            <w:pPr>
              <w:pStyle w:val="ListParagraph"/>
              <w:numPr>
                <w:ilvl w:val="1"/>
                <w:numId w:val="15"/>
              </w:numPr>
              <w:spacing w:before="120" w:after="80" w:line="276" w:lineRule="auto"/>
              <w:jc w:val="both"/>
            </w:pPr>
            <w:r>
              <w:t>Electronic data interchange (EDI) file transfers (encoded in the HL7, X12 formats) betwe</w:t>
            </w:r>
            <w:r w:rsidR="00481D28">
              <w:t>en DSS and its trading partners</w:t>
            </w:r>
          </w:p>
          <w:p w14:paraId="281FE5E0" w14:textId="77777777" w:rsidR="00C64F4D" w:rsidRDefault="00C64F4D" w:rsidP="00853114">
            <w:pPr>
              <w:pStyle w:val="ListParagraph"/>
              <w:numPr>
                <w:ilvl w:val="1"/>
                <w:numId w:val="15"/>
              </w:numPr>
              <w:spacing w:before="120" w:after="80" w:line="276" w:lineRule="auto"/>
              <w:jc w:val="both"/>
            </w:pPr>
            <w:r>
              <w:t>Delimited-</w:t>
            </w:r>
            <w:r w:rsidR="00481D28">
              <w:t xml:space="preserve"> </w:t>
            </w:r>
            <w:r>
              <w:t>and fixed-width file exchanges between legacy systems and components of CT MET</w:t>
            </w:r>
            <w:r w:rsidR="00481D28">
              <w:t>S</w:t>
            </w:r>
          </w:p>
          <w:p w14:paraId="6AC2849C" w14:textId="77777777" w:rsidR="00C64F4D" w:rsidRDefault="00C64F4D" w:rsidP="00853114">
            <w:pPr>
              <w:pStyle w:val="ListParagraph"/>
              <w:numPr>
                <w:ilvl w:val="1"/>
                <w:numId w:val="15"/>
              </w:numPr>
              <w:spacing w:before="120" w:after="80" w:line="276" w:lineRule="auto"/>
              <w:jc w:val="both"/>
            </w:pPr>
            <w:r>
              <w:t>Structured files such as JSON and XML receiv</w:t>
            </w:r>
            <w:r w:rsidR="00481D28">
              <w:t>ed from web services or systems</w:t>
            </w:r>
          </w:p>
          <w:p w14:paraId="43664464" w14:textId="77777777" w:rsidR="00C64F4D" w:rsidRDefault="00C64F4D" w:rsidP="0065124D">
            <w:pPr>
              <w:pStyle w:val="ListParagraph"/>
              <w:jc w:val="both"/>
            </w:pPr>
          </w:p>
          <w:p w14:paraId="455A8380" w14:textId="77777777" w:rsidR="00C64F4D" w:rsidRPr="00D47CC8" w:rsidRDefault="00C64F4D" w:rsidP="0065124D">
            <w:pPr>
              <w:jc w:val="both"/>
              <w:rPr>
                <w:b/>
                <w:bCs/>
              </w:rPr>
            </w:pPr>
            <w:r w:rsidRPr="00D47CC8">
              <w:rPr>
                <w:b/>
              </w:rPr>
              <w:t>E</w:t>
            </w:r>
            <w:r>
              <w:rPr>
                <w:b/>
              </w:rPr>
              <w:t>nterprise D</w:t>
            </w:r>
            <w:r w:rsidRPr="00D47CC8">
              <w:rPr>
                <w:b/>
              </w:rPr>
              <w:t xml:space="preserve">ata </w:t>
            </w:r>
            <w:r>
              <w:rPr>
                <w:b/>
              </w:rPr>
              <w:t>Management</w:t>
            </w:r>
          </w:p>
          <w:p w14:paraId="3886F75E" w14:textId="260DB6FD" w:rsidR="00481D28" w:rsidRDefault="00481D28" w:rsidP="0065124D">
            <w:pPr>
              <w:pStyle w:val="ListParagraph"/>
              <w:ind w:left="0"/>
              <w:jc w:val="both"/>
            </w:pPr>
            <w:r>
              <w:t xml:space="preserve">The </w:t>
            </w:r>
            <w:r w:rsidR="00C64F4D">
              <w:t>SI</w:t>
            </w:r>
            <w:r>
              <w:t xml:space="preserve"> </w:t>
            </w:r>
            <w:r w:rsidR="00274B8B">
              <w:t>contractor</w:t>
            </w:r>
            <w:r w:rsidR="00C64F4D">
              <w:t xml:space="preserve"> </w:t>
            </w:r>
            <w:r w:rsidR="005C3422">
              <w:t>must</w:t>
            </w:r>
            <w:r w:rsidR="00C64F4D">
              <w:t xml:space="preserve"> provide data management for CT METS including the data rules and standards, metadata repository, and operational data store (ODS) that must be followed by all CT METS module </w:t>
            </w:r>
            <w:r w:rsidR="00274B8B">
              <w:t>contractor</w:t>
            </w:r>
            <w:r w:rsidR="00C64F4D">
              <w:t xml:space="preserve">s. </w:t>
            </w:r>
          </w:p>
          <w:p w14:paraId="2CCCA465" w14:textId="511F645A" w:rsidR="00C64F4D" w:rsidRPr="00AD3944" w:rsidRDefault="00C64F4D" w:rsidP="0065124D">
            <w:pPr>
              <w:jc w:val="both"/>
              <w:rPr>
                <w:bCs/>
              </w:rPr>
            </w:pPr>
            <w:r>
              <w:rPr>
                <w:bCs/>
              </w:rPr>
              <w:t>A</w:t>
            </w:r>
            <w:r w:rsidRPr="00AD3944">
              <w:rPr>
                <w:bCs/>
              </w:rPr>
              <w:t xml:space="preserve"> fully operational data </w:t>
            </w:r>
            <w:r>
              <w:rPr>
                <w:bCs/>
              </w:rPr>
              <w:t>management</w:t>
            </w:r>
            <w:r w:rsidRPr="00AD3944">
              <w:rPr>
                <w:bCs/>
              </w:rPr>
              <w:t xml:space="preserve"> program</w:t>
            </w:r>
            <w:r>
              <w:rPr>
                <w:bCs/>
              </w:rPr>
              <w:t xml:space="preserve"> </w:t>
            </w:r>
            <w:r w:rsidR="00D84548">
              <w:rPr>
                <w:bCs/>
              </w:rPr>
              <w:t xml:space="preserve">as outlined and defined during Phase 1 </w:t>
            </w:r>
            <w:r w:rsidR="005C3422">
              <w:rPr>
                <w:bCs/>
              </w:rPr>
              <w:t>must</w:t>
            </w:r>
            <w:r>
              <w:rPr>
                <w:bCs/>
              </w:rPr>
              <w:t xml:space="preserve"> include,</w:t>
            </w:r>
            <w:r w:rsidRPr="00AD3944">
              <w:rPr>
                <w:bCs/>
              </w:rPr>
              <w:t xml:space="preserve"> but </w:t>
            </w:r>
            <w:r>
              <w:rPr>
                <w:bCs/>
              </w:rPr>
              <w:t xml:space="preserve">is </w:t>
            </w:r>
            <w:r w:rsidRPr="00AD3944">
              <w:rPr>
                <w:bCs/>
              </w:rPr>
              <w:t>not limited to:</w:t>
            </w:r>
          </w:p>
          <w:p w14:paraId="41CB88F6" w14:textId="77777777" w:rsidR="00C64F4D" w:rsidRPr="00AD3944" w:rsidRDefault="00C64F4D" w:rsidP="00853114">
            <w:pPr>
              <w:pStyle w:val="ListParagraph"/>
              <w:numPr>
                <w:ilvl w:val="0"/>
                <w:numId w:val="17"/>
              </w:numPr>
              <w:jc w:val="both"/>
              <w:rPr>
                <w:bCs/>
              </w:rPr>
            </w:pPr>
            <w:r w:rsidRPr="00AD3944">
              <w:rPr>
                <w:bCs/>
              </w:rPr>
              <w:t>An approach to data architecture conducive to re-use of data, while minimizing redundancies</w:t>
            </w:r>
          </w:p>
          <w:p w14:paraId="38523024" w14:textId="4D07F2F1" w:rsidR="00C64F4D" w:rsidRPr="00AD3944" w:rsidRDefault="00D74E3A" w:rsidP="00853114">
            <w:pPr>
              <w:pStyle w:val="ListParagraph"/>
              <w:numPr>
                <w:ilvl w:val="0"/>
                <w:numId w:val="17"/>
              </w:numPr>
              <w:jc w:val="both"/>
              <w:rPr>
                <w:bCs/>
              </w:rPr>
            </w:pPr>
            <w:r>
              <w:rPr>
                <w:bCs/>
              </w:rPr>
              <w:t>D</w:t>
            </w:r>
            <w:r w:rsidR="002A1CD3">
              <w:rPr>
                <w:bCs/>
              </w:rPr>
              <w:t>emonstrated commitment to meta</w:t>
            </w:r>
            <w:r w:rsidR="00C64F4D" w:rsidRPr="00AD3944">
              <w:rPr>
                <w:bCs/>
              </w:rPr>
              <w:t>da</w:t>
            </w:r>
            <w:r w:rsidR="002A1CD3">
              <w:rPr>
                <w:bCs/>
              </w:rPr>
              <w:t>ta management</w:t>
            </w:r>
            <w:r w:rsidR="00C64F4D" w:rsidRPr="00AD3944">
              <w:rPr>
                <w:bCs/>
              </w:rPr>
              <w:t>, through mechanisms such as common repositories, or use of Extensible Markup Language (XML) or similar technologies</w:t>
            </w:r>
          </w:p>
          <w:p w14:paraId="440DA8B3" w14:textId="44FFEE94" w:rsidR="00C64F4D" w:rsidRPr="00AD3944" w:rsidRDefault="00D74E3A" w:rsidP="00853114">
            <w:pPr>
              <w:pStyle w:val="ListParagraph"/>
              <w:numPr>
                <w:ilvl w:val="0"/>
                <w:numId w:val="17"/>
              </w:numPr>
              <w:jc w:val="both"/>
              <w:rPr>
                <w:bCs/>
              </w:rPr>
            </w:pPr>
            <w:r>
              <w:rPr>
                <w:bCs/>
              </w:rPr>
              <w:t>C</w:t>
            </w:r>
            <w:r w:rsidR="00C64F4D" w:rsidRPr="00AD3944">
              <w:rPr>
                <w:bCs/>
              </w:rPr>
              <w:t>ommitment to modeling of data relationships and business processes, which is focused on promoting an understanding of the relationships by non-technical users, e.g., policy staff</w:t>
            </w:r>
          </w:p>
          <w:p w14:paraId="5B0DA9C7" w14:textId="77777777" w:rsidR="00C64F4D" w:rsidRDefault="00C64F4D" w:rsidP="0065124D">
            <w:pPr>
              <w:pStyle w:val="Default"/>
              <w:jc w:val="both"/>
            </w:pPr>
          </w:p>
          <w:p w14:paraId="36370D76" w14:textId="77777777" w:rsidR="00C64F4D" w:rsidRPr="00AD3944" w:rsidRDefault="00C64F4D" w:rsidP="0065124D">
            <w:pPr>
              <w:jc w:val="both"/>
              <w:rPr>
                <w:b/>
              </w:rPr>
            </w:pPr>
            <w:r w:rsidRPr="00AD3944">
              <w:rPr>
                <w:b/>
              </w:rPr>
              <w:t xml:space="preserve">Technical Management Services </w:t>
            </w:r>
          </w:p>
          <w:p w14:paraId="790C3D5B" w14:textId="5615A545" w:rsidR="00C64F4D" w:rsidRPr="00405EBF" w:rsidRDefault="00C64F4D" w:rsidP="0065124D">
            <w:pPr>
              <w:jc w:val="both"/>
              <w:rPr>
                <w:bCs/>
              </w:rPr>
            </w:pPr>
            <w:r>
              <w:rPr>
                <w:bCs/>
              </w:rPr>
              <w:t>The SI</w:t>
            </w:r>
            <w:r w:rsidR="00BF2461">
              <w:rPr>
                <w:bCs/>
              </w:rPr>
              <w:t xml:space="preserve"> </w:t>
            </w:r>
            <w:r w:rsidR="00274B8B">
              <w:rPr>
                <w:bCs/>
              </w:rPr>
              <w:t>contractor</w:t>
            </w:r>
            <w:r>
              <w:rPr>
                <w:bCs/>
              </w:rPr>
              <w:t xml:space="preserve"> </w:t>
            </w:r>
            <w:r w:rsidR="005C3422">
              <w:rPr>
                <w:bCs/>
              </w:rPr>
              <w:t>must</w:t>
            </w:r>
            <w:r>
              <w:rPr>
                <w:bCs/>
              </w:rPr>
              <w:t xml:space="preserve"> provide and leverage </w:t>
            </w:r>
            <w:r w:rsidRPr="00405EBF">
              <w:rPr>
                <w:bCs/>
              </w:rPr>
              <w:t>the tools and technologies that drive optimization of business area processes. The general tools and technologies that are defined within an MMIS enterprise (shared) services must include:</w:t>
            </w:r>
          </w:p>
          <w:p w14:paraId="659AD5ED" w14:textId="77777777" w:rsidR="00C64F4D" w:rsidRPr="00B44E9A" w:rsidRDefault="00C64F4D" w:rsidP="00853114">
            <w:pPr>
              <w:pStyle w:val="ListParagraph"/>
              <w:numPr>
                <w:ilvl w:val="0"/>
                <w:numId w:val="18"/>
              </w:numPr>
              <w:jc w:val="both"/>
              <w:rPr>
                <w:bCs/>
              </w:rPr>
            </w:pPr>
            <w:r w:rsidRPr="00B44E9A">
              <w:rPr>
                <w:bCs/>
              </w:rPr>
              <w:t>Call Center Technology</w:t>
            </w:r>
          </w:p>
          <w:p w14:paraId="000DC755" w14:textId="77777777" w:rsidR="00C64F4D" w:rsidRPr="00B44E9A" w:rsidRDefault="00C64F4D" w:rsidP="00853114">
            <w:pPr>
              <w:pStyle w:val="ListParagraph"/>
              <w:numPr>
                <w:ilvl w:val="0"/>
                <w:numId w:val="18"/>
              </w:numPr>
              <w:jc w:val="both"/>
              <w:rPr>
                <w:bCs/>
              </w:rPr>
            </w:pPr>
            <w:r w:rsidRPr="00B44E9A">
              <w:rPr>
                <w:bCs/>
              </w:rPr>
              <w:t>Print Center Technology</w:t>
            </w:r>
          </w:p>
          <w:p w14:paraId="2BA4C060" w14:textId="77777777" w:rsidR="00C64F4D" w:rsidRPr="00B44E9A" w:rsidRDefault="00C64F4D" w:rsidP="00853114">
            <w:pPr>
              <w:pStyle w:val="ListParagraph"/>
              <w:numPr>
                <w:ilvl w:val="0"/>
                <w:numId w:val="18"/>
              </w:numPr>
              <w:jc w:val="both"/>
              <w:rPr>
                <w:bCs/>
              </w:rPr>
            </w:pPr>
            <w:r w:rsidRPr="00B44E9A">
              <w:rPr>
                <w:bCs/>
              </w:rPr>
              <w:t>Workflow Automation Technology</w:t>
            </w:r>
          </w:p>
          <w:p w14:paraId="6A74FB11" w14:textId="77777777" w:rsidR="00C64F4D" w:rsidRPr="00B44E9A" w:rsidRDefault="00C64F4D" w:rsidP="00853114">
            <w:pPr>
              <w:pStyle w:val="ListParagraph"/>
              <w:numPr>
                <w:ilvl w:val="0"/>
                <w:numId w:val="18"/>
              </w:numPr>
              <w:jc w:val="both"/>
              <w:rPr>
                <w:bCs/>
              </w:rPr>
            </w:pPr>
            <w:r w:rsidRPr="00B44E9A">
              <w:rPr>
                <w:bCs/>
              </w:rPr>
              <w:t>Record Management Technology</w:t>
            </w:r>
          </w:p>
          <w:p w14:paraId="24D09AA3" w14:textId="77777777" w:rsidR="00C64F4D" w:rsidRPr="00B44E9A" w:rsidRDefault="00C64F4D" w:rsidP="00853114">
            <w:pPr>
              <w:pStyle w:val="ListParagraph"/>
              <w:numPr>
                <w:ilvl w:val="0"/>
                <w:numId w:val="18"/>
              </w:numPr>
              <w:jc w:val="both"/>
              <w:rPr>
                <w:bCs/>
              </w:rPr>
            </w:pPr>
            <w:r w:rsidRPr="00B44E9A">
              <w:rPr>
                <w:bCs/>
              </w:rPr>
              <w:t>Performance Management Technology</w:t>
            </w:r>
          </w:p>
          <w:p w14:paraId="71C9226C" w14:textId="77777777" w:rsidR="00C64F4D" w:rsidRPr="00B44E9A" w:rsidRDefault="00C64F4D" w:rsidP="00853114">
            <w:pPr>
              <w:pStyle w:val="ListParagraph"/>
              <w:numPr>
                <w:ilvl w:val="0"/>
                <w:numId w:val="18"/>
              </w:numPr>
              <w:jc w:val="both"/>
              <w:rPr>
                <w:bCs/>
              </w:rPr>
            </w:pPr>
            <w:r w:rsidRPr="00B44E9A">
              <w:rPr>
                <w:bCs/>
              </w:rPr>
              <w:t>Performance Management Standards (Operations)</w:t>
            </w:r>
          </w:p>
          <w:p w14:paraId="4C3A86D0" w14:textId="77777777" w:rsidR="00C64F4D" w:rsidRPr="00B44E9A" w:rsidRDefault="00C64F4D" w:rsidP="00853114">
            <w:pPr>
              <w:pStyle w:val="ListParagraph"/>
              <w:numPr>
                <w:ilvl w:val="0"/>
                <w:numId w:val="18"/>
              </w:numPr>
              <w:jc w:val="both"/>
              <w:rPr>
                <w:bCs/>
              </w:rPr>
            </w:pPr>
            <w:r w:rsidRPr="00B44E9A">
              <w:rPr>
                <w:bCs/>
              </w:rPr>
              <w:t>General Technical Standards</w:t>
            </w:r>
          </w:p>
          <w:p w14:paraId="7C52C3E2" w14:textId="77777777" w:rsidR="00C64F4D" w:rsidRPr="00B44E9A" w:rsidRDefault="00C64F4D" w:rsidP="00853114">
            <w:pPr>
              <w:pStyle w:val="ListParagraph"/>
              <w:numPr>
                <w:ilvl w:val="0"/>
                <w:numId w:val="18"/>
              </w:numPr>
              <w:jc w:val="both"/>
              <w:rPr>
                <w:bCs/>
              </w:rPr>
            </w:pPr>
            <w:r w:rsidRPr="00B44E9A">
              <w:rPr>
                <w:bCs/>
              </w:rPr>
              <w:t>SOA Standards</w:t>
            </w:r>
          </w:p>
          <w:p w14:paraId="0E31ABA4" w14:textId="77777777" w:rsidR="00C64F4D" w:rsidRPr="00B44E9A" w:rsidRDefault="00C64F4D" w:rsidP="00853114">
            <w:pPr>
              <w:pStyle w:val="ListParagraph"/>
              <w:numPr>
                <w:ilvl w:val="0"/>
                <w:numId w:val="18"/>
              </w:numPr>
              <w:jc w:val="both"/>
              <w:rPr>
                <w:bCs/>
              </w:rPr>
            </w:pPr>
            <w:r w:rsidRPr="00B44E9A">
              <w:rPr>
                <w:bCs/>
              </w:rPr>
              <w:t>Record Retention Standards</w:t>
            </w:r>
          </w:p>
          <w:p w14:paraId="229273D8" w14:textId="77777777" w:rsidR="00C64F4D" w:rsidRPr="00B44E9A" w:rsidRDefault="00C64F4D" w:rsidP="00853114">
            <w:pPr>
              <w:pStyle w:val="ListParagraph"/>
              <w:numPr>
                <w:ilvl w:val="0"/>
                <w:numId w:val="18"/>
              </w:numPr>
              <w:jc w:val="both"/>
              <w:rPr>
                <w:bCs/>
              </w:rPr>
            </w:pPr>
            <w:r w:rsidRPr="00B44E9A">
              <w:rPr>
                <w:bCs/>
              </w:rPr>
              <w:t>Rules Engine concepts</w:t>
            </w:r>
          </w:p>
          <w:p w14:paraId="6772E0F6" w14:textId="77777777" w:rsidR="00C64F4D" w:rsidRPr="00B44E9A" w:rsidRDefault="00C64F4D" w:rsidP="00853114">
            <w:pPr>
              <w:pStyle w:val="ListParagraph"/>
              <w:numPr>
                <w:ilvl w:val="0"/>
                <w:numId w:val="18"/>
              </w:numPr>
              <w:jc w:val="both"/>
              <w:rPr>
                <w:bCs/>
              </w:rPr>
            </w:pPr>
            <w:r w:rsidRPr="00B44E9A">
              <w:rPr>
                <w:bCs/>
              </w:rPr>
              <w:t>Configuration Requirements</w:t>
            </w:r>
          </w:p>
          <w:p w14:paraId="3D2D1FC0" w14:textId="77777777" w:rsidR="00C64F4D" w:rsidRPr="00B44E9A" w:rsidRDefault="00C64F4D" w:rsidP="00853114">
            <w:pPr>
              <w:pStyle w:val="ListParagraph"/>
              <w:numPr>
                <w:ilvl w:val="0"/>
                <w:numId w:val="18"/>
              </w:numPr>
              <w:jc w:val="both"/>
              <w:rPr>
                <w:bCs/>
              </w:rPr>
            </w:pPr>
            <w:r w:rsidRPr="00B44E9A">
              <w:rPr>
                <w:bCs/>
              </w:rPr>
              <w:t>Environmental Requirements</w:t>
            </w:r>
          </w:p>
          <w:p w14:paraId="0727CF30" w14:textId="77777777" w:rsidR="00C64F4D" w:rsidRPr="00B44E9A" w:rsidRDefault="00C64F4D" w:rsidP="00853114">
            <w:pPr>
              <w:pStyle w:val="ListParagraph"/>
              <w:numPr>
                <w:ilvl w:val="0"/>
                <w:numId w:val="18"/>
              </w:numPr>
              <w:jc w:val="both"/>
              <w:rPr>
                <w:bCs/>
              </w:rPr>
            </w:pPr>
            <w:r w:rsidRPr="00B44E9A">
              <w:rPr>
                <w:bCs/>
              </w:rPr>
              <w:t>Network Requirements</w:t>
            </w:r>
          </w:p>
          <w:p w14:paraId="1D440E06" w14:textId="77777777" w:rsidR="00C64F4D" w:rsidRPr="00B44E9A" w:rsidRDefault="00C64F4D" w:rsidP="00853114">
            <w:pPr>
              <w:pStyle w:val="ListParagraph"/>
              <w:numPr>
                <w:ilvl w:val="0"/>
                <w:numId w:val="18"/>
              </w:numPr>
              <w:jc w:val="both"/>
              <w:rPr>
                <w:bCs/>
              </w:rPr>
            </w:pPr>
            <w:r w:rsidRPr="00B44E9A">
              <w:rPr>
                <w:bCs/>
              </w:rPr>
              <w:t>Usability and Accessibility Requirements</w:t>
            </w:r>
          </w:p>
          <w:p w14:paraId="56DACEC0" w14:textId="77777777" w:rsidR="00B77BEF" w:rsidRDefault="00C64F4D" w:rsidP="00853114">
            <w:pPr>
              <w:pStyle w:val="ListParagraph"/>
              <w:numPr>
                <w:ilvl w:val="0"/>
                <w:numId w:val="18"/>
              </w:numPr>
              <w:jc w:val="both"/>
              <w:rPr>
                <w:bCs/>
              </w:rPr>
            </w:pPr>
            <w:r w:rsidRPr="00B77BEF">
              <w:rPr>
                <w:bCs/>
              </w:rPr>
              <w:lastRenderedPageBreak/>
              <w:t>HIPAA Translator Requirements</w:t>
            </w:r>
          </w:p>
          <w:p w14:paraId="233A7C09" w14:textId="77777777" w:rsidR="007550DD" w:rsidRPr="007550DD" w:rsidRDefault="007550DD" w:rsidP="007550DD">
            <w:pPr>
              <w:jc w:val="both"/>
              <w:rPr>
                <w:b/>
                <w:bCs/>
              </w:rPr>
            </w:pPr>
            <w:r w:rsidRPr="007550DD">
              <w:rPr>
                <w:b/>
                <w:bCs/>
              </w:rPr>
              <w:t xml:space="preserve">Test Environment and Management </w:t>
            </w:r>
          </w:p>
          <w:p w14:paraId="15B52868" w14:textId="54A58A4C" w:rsidR="007550DD" w:rsidRPr="007550DD" w:rsidRDefault="007550DD" w:rsidP="007550DD">
            <w:pPr>
              <w:jc w:val="both"/>
              <w:rPr>
                <w:bCs/>
              </w:rPr>
            </w:pPr>
            <w:r w:rsidRPr="007550DD">
              <w:rPr>
                <w:bCs/>
              </w:rPr>
              <w:t xml:space="preserve">The SI </w:t>
            </w:r>
            <w:r w:rsidR="00274B8B">
              <w:rPr>
                <w:bCs/>
              </w:rPr>
              <w:t>contractor</w:t>
            </w:r>
            <w:r w:rsidRPr="007550DD">
              <w:rPr>
                <w:bCs/>
              </w:rPr>
              <w:t xml:space="preserve"> </w:t>
            </w:r>
            <w:r w:rsidR="005C3422">
              <w:rPr>
                <w:bCs/>
              </w:rPr>
              <w:t>must</w:t>
            </w:r>
            <w:r w:rsidRPr="007550DD">
              <w:rPr>
                <w:bCs/>
              </w:rPr>
              <w:t xml:space="preserve"> provide </w:t>
            </w:r>
            <w:r w:rsidR="005C3422">
              <w:rPr>
                <w:bCs/>
              </w:rPr>
              <w:t xml:space="preserve">for </w:t>
            </w:r>
            <w:r w:rsidRPr="007550DD">
              <w:rPr>
                <w:bCs/>
              </w:rPr>
              <w:t xml:space="preserve">the </w:t>
            </w:r>
            <w:r w:rsidR="005C3422">
              <w:rPr>
                <w:bCs/>
              </w:rPr>
              <w:t xml:space="preserve">necessary </w:t>
            </w:r>
            <w:r w:rsidRPr="007550DD">
              <w:rPr>
                <w:bCs/>
              </w:rPr>
              <w:t xml:space="preserve">testing environments and infrastructure for the Medicaid Enterprise and the CT METS test management framework, </w:t>
            </w:r>
            <w:r>
              <w:rPr>
                <w:bCs/>
              </w:rPr>
              <w:t>t</w:t>
            </w:r>
            <w:r w:rsidRPr="007550DD">
              <w:rPr>
                <w:bCs/>
              </w:rPr>
              <w:t xml:space="preserve">est </w:t>
            </w:r>
            <w:r>
              <w:rPr>
                <w:bCs/>
              </w:rPr>
              <w:t>m</w:t>
            </w:r>
            <w:r w:rsidRPr="007550DD">
              <w:rPr>
                <w:bCs/>
              </w:rPr>
              <w:t>anagement</w:t>
            </w:r>
            <w:r>
              <w:rPr>
                <w:bCs/>
              </w:rPr>
              <w:t xml:space="preserve"> services</w:t>
            </w:r>
            <w:r w:rsidRPr="007550DD">
              <w:rPr>
                <w:bCs/>
              </w:rPr>
              <w:t xml:space="preserve">, and the technologies used to perform </w:t>
            </w:r>
            <w:r>
              <w:rPr>
                <w:bCs/>
              </w:rPr>
              <w:t>t</w:t>
            </w:r>
            <w:r w:rsidRPr="007550DD">
              <w:rPr>
                <w:bCs/>
              </w:rPr>
              <w:t xml:space="preserve">est </w:t>
            </w:r>
            <w:r>
              <w:rPr>
                <w:bCs/>
              </w:rPr>
              <w:t>m</w:t>
            </w:r>
            <w:r w:rsidRPr="007550DD">
              <w:rPr>
                <w:bCs/>
              </w:rPr>
              <w:t xml:space="preserve">anagement. The SI will work with the Testing </w:t>
            </w:r>
            <w:r w:rsidR="005D64E5">
              <w:rPr>
                <w:bCs/>
              </w:rPr>
              <w:t>c</w:t>
            </w:r>
            <w:r w:rsidR="00274B8B">
              <w:rPr>
                <w:bCs/>
              </w:rPr>
              <w:t>ontractor</w:t>
            </w:r>
            <w:r w:rsidRPr="007550DD">
              <w:rPr>
                <w:bCs/>
              </w:rPr>
              <w:t xml:space="preserve"> to coordinate all testing efforts</w:t>
            </w:r>
            <w:r>
              <w:rPr>
                <w:bCs/>
              </w:rPr>
              <w:t xml:space="preserve"> and </w:t>
            </w:r>
            <w:r w:rsidRPr="007550DD">
              <w:rPr>
                <w:bCs/>
              </w:rPr>
              <w:t xml:space="preserve">will work with the Testing </w:t>
            </w:r>
            <w:r w:rsidR="00274B8B">
              <w:rPr>
                <w:bCs/>
              </w:rPr>
              <w:t>contractor</w:t>
            </w:r>
            <w:r w:rsidRPr="007550DD">
              <w:rPr>
                <w:bCs/>
              </w:rPr>
              <w:t xml:space="preserve"> to develop detailed test plans</w:t>
            </w:r>
            <w:r>
              <w:rPr>
                <w:bCs/>
              </w:rPr>
              <w:t xml:space="preserve"> that will</w:t>
            </w:r>
            <w:r w:rsidRPr="007550DD">
              <w:rPr>
                <w:bCs/>
              </w:rPr>
              <w:t xml:space="preserve"> serve as specifications for the creation of each module’s Test Management Plan that is to be performed by the applicable Module </w:t>
            </w:r>
            <w:r w:rsidR="00274B8B">
              <w:rPr>
                <w:bCs/>
              </w:rPr>
              <w:t>contractor</w:t>
            </w:r>
            <w:r w:rsidRPr="007550DD">
              <w:rPr>
                <w:bCs/>
              </w:rPr>
              <w:t xml:space="preserve">s. The test plans </w:t>
            </w:r>
            <w:r>
              <w:rPr>
                <w:bCs/>
              </w:rPr>
              <w:t xml:space="preserve">and services </w:t>
            </w:r>
            <w:r w:rsidR="005C3422">
              <w:rPr>
                <w:bCs/>
              </w:rPr>
              <w:t>must</w:t>
            </w:r>
            <w:r w:rsidRPr="007550DD">
              <w:rPr>
                <w:bCs/>
              </w:rPr>
              <w:t xml:space="preserve"> fit within the overall SDLC process.</w:t>
            </w:r>
          </w:p>
          <w:p w14:paraId="61DBEE07" w14:textId="77777777" w:rsidR="007550DD" w:rsidRDefault="007550DD" w:rsidP="007550DD">
            <w:pPr>
              <w:jc w:val="both"/>
              <w:rPr>
                <w:b/>
                <w:bCs/>
                <w:highlight w:val="yellow"/>
              </w:rPr>
            </w:pPr>
          </w:p>
          <w:p w14:paraId="4D4770FD" w14:textId="77777777" w:rsidR="00B77BEF" w:rsidRPr="00502F32" w:rsidRDefault="00867A6D" w:rsidP="00B77BEF">
            <w:pPr>
              <w:jc w:val="both"/>
              <w:rPr>
                <w:b/>
                <w:bCs/>
              </w:rPr>
            </w:pPr>
            <w:r w:rsidRPr="00502F32">
              <w:rPr>
                <w:b/>
                <w:bCs/>
              </w:rPr>
              <w:t xml:space="preserve">Maintenance and </w:t>
            </w:r>
            <w:r w:rsidR="00B77BEF" w:rsidRPr="00502F32">
              <w:rPr>
                <w:b/>
                <w:bCs/>
              </w:rPr>
              <w:t xml:space="preserve">Operations </w:t>
            </w:r>
            <w:r w:rsidR="000B13EA" w:rsidRPr="00502F32">
              <w:rPr>
                <w:b/>
                <w:bCs/>
              </w:rPr>
              <w:t>(M&amp;O)</w:t>
            </w:r>
          </w:p>
          <w:p w14:paraId="48C669B5" w14:textId="6DB775DA" w:rsidR="00B63401" w:rsidRDefault="00B77BEF" w:rsidP="00FC310A">
            <w:pPr>
              <w:jc w:val="both"/>
              <w:rPr>
                <w:bCs/>
              </w:rPr>
            </w:pPr>
            <w:r w:rsidRPr="00502F32">
              <w:rPr>
                <w:bCs/>
              </w:rPr>
              <w:t xml:space="preserve">The SI </w:t>
            </w:r>
            <w:r w:rsidR="005C3422">
              <w:rPr>
                <w:bCs/>
              </w:rPr>
              <w:t xml:space="preserve">will </w:t>
            </w:r>
            <w:r w:rsidR="002E68AA" w:rsidRPr="00502F32">
              <w:rPr>
                <w:bCs/>
              </w:rPr>
              <w:t xml:space="preserve">be responsible for M&amp;O as </w:t>
            </w:r>
            <w:r w:rsidR="00550598" w:rsidRPr="00502F32">
              <w:rPr>
                <w:bCs/>
              </w:rPr>
              <w:t xml:space="preserve">the technical infrastructure, </w:t>
            </w:r>
            <w:r w:rsidR="002E68AA" w:rsidRPr="00502F32">
              <w:rPr>
                <w:bCs/>
              </w:rPr>
              <w:t>components and modules go</w:t>
            </w:r>
            <w:r w:rsidR="00550598" w:rsidRPr="00502F32">
              <w:rPr>
                <w:bCs/>
              </w:rPr>
              <w:t>-</w:t>
            </w:r>
            <w:r w:rsidR="002E68AA" w:rsidRPr="00502F32">
              <w:rPr>
                <w:bCs/>
              </w:rPr>
              <w:t>live in production</w:t>
            </w:r>
            <w:r w:rsidR="005C0F0D" w:rsidRPr="00502F32">
              <w:rPr>
                <w:bCs/>
              </w:rPr>
              <w:t xml:space="preserve"> and receive certification</w:t>
            </w:r>
            <w:r w:rsidR="00550598" w:rsidRPr="00502F32">
              <w:rPr>
                <w:bCs/>
              </w:rPr>
              <w:t xml:space="preserve">. </w:t>
            </w:r>
            <w:r w:rsidR="00B63401" w:rsidRPr="00502F32">
              <w:rPr>
                <w:bCs/>
              </w:rPr>
              <w:t>M&amp;O will be part of the negotiations of the SOW for Phase 2 and will be predicated on the rate catalog included as part of this proposal response</w:t>
            </w:r>
            <w:r w:rsidR="00C04C47" w:rsidRPr="00502F32">
              <w:rPr>
                <w:bCs/>
              </w:rPr>
              <w:t xml:space="preserve"> and any resulting contract</w:t>
            </w:r>
            <w:r w:rsidR="001162F8" w:rsidRPr="00502F32">
              <w:rPr>
                <w:bCs/>
              </w:rPr>
              <w:t xml:space="preserve">. </w:t>
            </w:r>
            <w:r w:rsidR="00BD0B54" w:rsidRPr="00502F32">
              <w:rPr>
                <w:bCs/>
              </w:rPr>
              <w:t xml:space="preserve">M&amp;O </w:t>
            </w:r>
            <w:r w:rsidR="00F77F45" w:rsidRPr="00502F32">
              <w:rPr>
                <w:bCs/>
              </w:rPr>
              <w:t xml:space="preserve">cost </w:t>
            </w:r>
            <w:r w:rsidR="00BD0B54" w:rsidRPr="00502F32">
              <w:rPr>
                <w:bCs/>
              </w:rPr>
              <w:t xml:space="preserve">will be addressed at the time DDI scope </w:t>
            </w:r>
            <w:r w:rsidR="00F77F45" w:rsidRPr="00502F32">
              <w:rPr>
                <w:bCs/>
              </w:rPr>
              <w:t xml:space="preserve">and cost is </w:t>
            </w:r>
            <w:r w:rsidR="00BD0B54" w:rsidRPr="00502F32">
              <w:rPr>
                <w:bCs/>
              </w:rPr>
              <w:t xml:space="preserve">being </w:t>
            </w:r>
            <w:r w:rsidR="00F77F45" w:rsidRPr="00502F32">
              <w:rPr>
                <w:bCs/>
              </w:rPr>
              <w:t>developed and negotiated.</w:t>
            </w:r>
          </w:p>
          <w:p w14:paraId="7ED22FBF" w14:textId="77777777" w:rsidR="00C04C47" w:rsidRDefault="00C04C47" w:rsidP="000B13EA">
            <w:pPr>
              <w:ind w:left="720"/>
              <w:jc w:val="both"/>
              <w:rPr>
                <w:bCs/>
              </w:rPr>
            </w:pPr>
          </w:p>
          <w:p w14:paraId="607EC146" w14:textId="3231182B" w:rsidR="0022160C" w:rsidRDefault="00550598" w:rsidP="00FC310A">
            <w:pPr>
              <w:jc w:val="both"/>
              <w:rPr>
                <w:bCs/>
              </w:rPr>
            </w:pPr>
            <w:r>
              <w:rPr>
                <w:bCs/>
              </w:rPr>
              <w:t xml:space="preserve">Due to the rolling implementations of modules and components, the solution will be in a transitional state with M&amp;O and DDI as modules come online and are certified on an incremental basis. Once all components are integrated and the solution as a whole is </w:t>
            </w:r>
            <w:r w:rsidR="00B77BEF" w:rsidRPr="00B77BEF">
              <w:rPr>
                <w:bCs/>
              </w:rPr>
              <w:t>fully certified</w:t>
            </w:r>
            <w:r>
              <w:rPr>
                <w:bCs/>
              </w:rPr>
              <w:t>, the new solution will be considered in full M&amp;O as a Modular Medicaid Enterprise</w:t>
            </w:r>
            <w:r w:rsidR="001162F8">
              <w:rPr>
                <w:bCs/>
              </w:rPr>
              <w:t xml:space="preserve">. </w:t>
            </w:r>
            <w:r w:rsidR="00B77BEF" w:rsidRPr="00B77BEF">
              <w:rPr>
                <w:bCs/>
              </w:rPr>
              <w:t>The transitional period of the system, during the interval when new modules roll on and the existing MMIS system will remove like functionality from its operation, will require expert planning and execution to ensure operations are not negatively affected.</w:t>
            </w:r>
            <w:r w:rsidR="000C7431">
              <w:t xml:space="preserve">  </w:t>
            </w:r>
            <w:r w:rsidR="000C7431" w:rsidRPr="000C7431">
              <w:rPr>
                <w:bCs/>
              </w:rPr>
              <w:t xml:space="preserve">In addition, each solution and component </w:t>
            </w:r>
            <w:r w:rsidR="005C3422">
              <w:rPr>
                <w:bCs/>
              </w:rPr>
              <w:t>must</w:t>
            </w:r>
            <w:r w:rsidR="000C7431" w:rsidRPr="000C7431">
              <w:rPr>
                <w:bCs/>
              </w:rPr>
              <w:t xml:space="preserve"> include the CMS requirement of obtaining and maintaining documentation of components and procedures such that the systems could be operated by a variety of contractors or other users.</w:t>
            </w:r>
          </w:p>
          <w:p w14:paraId="79C98340" w14:textId="77777777" w:rsidR="00B77BEF" w:rsidRDefault="00B77BEF" w:rsidP="00102CD6">
            <w:pPr>
              <w:jc w:val="both"/>
              <w:rPr>
                <w:bCs/>
              </w:rPr>
            </w:pPr>
          </w:p>
          <w:p w14:paraId="42BD32E0" w14:textId="77777777" w:rsidR="0022160C" w:rsidRPr="000B13EA" w:rsidRDefault="00102CD6" w:rsidP="00102CD6">
            <w:pPr>
              <w:jc w:val="both"/>
              <w:rPr>
                <w:b/>
                <w:bCs/>
              </w:rPr>
            </w:pPr>
            <w:r w:rsidRPr="000B13EA">
              <w:rPr>
                <w:b/>
                <w:bCs/>
              </w:rPr>
              <w:t xml:space="preserve">Operational </w:t>
            </w:r>
            <w:r w:rsidR="0022160C" w:rsidRPr="000B13EA">
              <w:rPr>
                <w:b/>
                <w:bCs/>
              </w:rPr>
              <w:t>Performance Metrics</w:t>
            </w:r>
          </w:p>
          <w:p w14:paraId="6F558254" w14:textId="2970743E" w:rsidR="00102CD6" w:rsidRPr="000B13EA" w:rsidRDefault="00477C68" w:rsidP="00FC310A">
            <w:pPr>
              <w:jc w:val="both"/>
              <w:rPr>
                <w:bCs/>
              </w:rPr>
            </w:pPr>
            <w:r>
              <w:rPr>
                <w:bCs/>
              </w:rPr>
              <w:t xml:space="preserve">Performance metrics will be established as part of the Phase 2 SOW and will be based on Phase 1 artifacts related to performance metrics. SI </w:t>
            </w:r>
            <w:r w:rsidR="000B13EA" w:rsidRPr="000B13EA">
              <w:rPr>
                <w:bCs/>
              </w:rPr>
              <w:t xml:space="preserve">Operational </w:t>
            </w:r>
            <w:r w:rsidR="0080529B">
              <w:rPr>
                <w:bCs/>
              </w:rPr>
              <w:t>P</w:t>
            </w:r>
            <w:r w:rsidR="000B13EA" w:rsidRPr="000B13EA">
              <w:rPr>
                <w:bCs/>
              </w:rPr>
              <w:t xml:space="preserve">erformance </w:t>
            </w:r>
            <w:r w:rsidR="0080529B">
              <w:rPr>
                <w:bCs/>
              </w:rPr>
              <w:t>M</w:t>
            </w:r>
            <w:r w:rsidR="000B13EA" w:rsidRPr="000B13EA">
              <w:rPr>
                <w:bCs/>
              </w:rPr>
              <w:t>etrics will be</w:t>
            </w:r>
            <w:r>
              <w:rPr>
                <w:bCs/>
              </w:rPr>
              <w:t xml:space="preserve"> </w:t>
            </w:r>
            <w:r w:rsidR="000B13EA" w:rsidRPr="000B13EA">
              <w:rPr>
                <w:bCs/>
              </w:rPr>
              <w:t>determined in advance of DDI activities and monitored beginning with the implementation of the first components of the new system</w:t>
            </w:r>
            <w:r w:rsidR="001162F8">
              <w:rPr>
                <w:bCs/>
              </w:rPr>
              <w:t xml:space="preserve">. </w:t>
            </w:r>
            <w:r w:rsidR="000B13EA" w:rsidRPr="000B13EA">
              <w:rPr>
                <w:bCs/>
              </w:rPr>
              <w:t>It is imperative the business operations of the Medicaid Enterprise not be negatively affected by either the rolling modular implementation or the execution of the SI activities to merge all components into a seamless system.</w:t>
            </w:r>
            <w:r w:rsidR="003A2B49">
              <w:rPr>
                <w:bCs/>
              </w:rPr>
              <w:t xml:space="preserve"> The SI is responsible to assure all CT METS systems developed and procured p</w:t>
            </w:r>
            <w:r w:rsidR="003A2B49" w:rsidRPr="003A2B49">
              <w:rPr>
                <w:bCs/>
              </w:rPr>
              <w:t xml:space="preserve">roduce transaction data, reports, and performance information that </w:t>
            </w:r>
            <w:r w:rsidR="00D74E3A">
              <w:rPr>
                <w:bCs/>
              </w:rPr>
              <w:t xml:space="preserve">will </w:t>
            </w:r>
            <w:r w:rsidR="003A2B49" w:rsidRPr="003A2B49">
              <w:rPr>
                <w:bCs/>
              </w:rPr>
              <w:t>contribute to program evaluation, continuous improvement in business operations, and transparency and accountability</w:t>
            </w:r>
            <w:r w:rsidR="003A2B49">
              <w:rPr>
                <w:bCs/>
              </w:rPr>
              <w:t xml:space="preserve">. </w:t>
            </w:r>
            <w:r w:rsidR="001467B3">
              <w:rPr>
                <w:bCs/>
              </w:rPr>
              <w:t xml:space="preserve">The SI and module </w:t>
            </w:r>
            <w:r w:rsidR="00274B8B">
              <w:rPr>
                <w:bCs/>
              </w:rPr>
              <w:t>contractor</w:t>
            </w:r>
            <w:r w:rsidR="001467B3">
              <w:rPr>
                <w:bCs/>
              </w:rPr>
              <w:t xml:space="preserve">s </w:t>
            </w:r>
            <w:r w:rsidR="005C3422">
              <w:rPr>
                <w:bCs/>
              </w:rPr>
              <w:t xml:space="preserve">will </w:t>
            </w:r>
            <w:r w:rsidR="001467B3">
              <w:rPr>
                <w:bCs/>
              </w:rPr>
              <w:t xml:space="preserve">have outlined </w:t>
            </w:r>
            <w:r w:rsidR="001467B3" w:rsidRPr="001467B3">
              <w:rPr>
                <w:bCs/>
              </w:rPr>
              <w:t>Key Performance Indicators and the Service Level Agreements (SLAs) that will be used to measure outcomes to determine if successful outcomes are achieved.</w:t>
            </w:r>
          </w:p>
          <w:p w14:paraId="3E75D13E" w14:textId="77777777" w:rsidR="00C64F4D" w:rsidRPr="00FE498D" w:rsidRDefault="00C64F4D" w:rsidP="0065124D">
            <w:pPr>
              <w:jc w:val="both"/>
              <w:rPr>
                <w:b/>
              </w:rPr>
            </w:pPr>
          </w:p>
        </w:tc>
      </w:tr>
      <w:tr w:rsidR="00C64F4D" w14:paraId="34D51465"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A7EA52" w14:textId="5A282525" w:rsidR="00C64F4D" w:rsidRDefault="00C64F4D" w:rsidP="00592573">
            <w:pPr>
              <w:jc w:val="center"/>
              <w:rPr>
                <w:b/>
              </w:rPr>
            </w:pPr>
            <w:r>
              <w:rPr>
                <w:b/>
              </w:rPr>
              <w:lastRenderedPageBreak/>
              <w:t>Proposal Response</w:t>
            </w:r>
            <w:r w:rsidR="004C5A4E">
              <w:rPr>
                <w:b/>
              </w:rPr>
              <w:t>s</w:t>
            </w:r>
          </w:p>
        </w:tc>
      </w:tr>
      <w:tr w:rsidR="00C64F4D" w14:paraId="7CDFB12E"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7C40E7"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D2D26E" w14:textId="77777777" w:rsidR="00C64F4D" w:rsidRDefault="00C64F4D" w:rsidP="00592573">
            <w:pPr>
              <w:rPr>
                <w:b/>
              </w:rPr>
            </w:pPr>
            <w:r>
              <w:rPr>
                <w:b/>
              </w:rPr>
              <w:t>Description</w:t>
            </w:r>
          </w:p>
        </w:tc>
      </w:tr>
      <w:tr w:rsidR="00C64F4D" w14:paraId="4A88F163"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2C9D2F24" w14:textId="77777777" w:rsidR="00C64F4D" w:rsidRPr="0056256E" w:rsidRDefault="00C64F4D" w:rsidP="00592573">
            <w:r w:rsidRPr="0056256E">
              <w:t xml:space="preserve">PR </w:t>
            </w:r>
            <w:r w:rsidR="008634EA">
              <w:t>A.</w:t>
            </w:r>
            <w:r w:rsidRPr="0056256E">
              <w:t>2.1.1</w:t>
            </w:r>
            <w:r w:rsidR="00867A6D">
              <w:t>.1</w:t>
            </w:r>
          </w:p>
        </w:tc>
        <w:tc>
          <w:tcPr>
            <w:tcW w:w="7101" w:type="dxa"/>
            <w:tcBorders>
              <w:top w:val="single" w:sz="4" w:space="0" w:color="auto"/>
              <w:left w:val="single" w:sz="4" w:space="0" w:color="auto"/>
              <w:bottom w:val="single" w:sz="4" w:space="0" w:color="auto"/>
              <w:right w:val="single" w:sz="4" w:space="0" w:color="auto"/>
            </w:tcBorders>
            <w:hideMark/>
          </w:tcPr>
          <w:p w14:paraId="2526549E" w14:textId="30A31F6A" w:rsidR="00C64F4D" w:rsidRDefault="005D64E5" w:rsidP="00592573">
            <w:r>
              <w:t xml:space="preserve">Proposers must </w:t>
            </w:r>
            <w:r w:rsidR="00C64F4D">
              <w:t>provide an approach and methodology to developing and executing SOWs for SI Phase 2 DDI efforts</w:t>
            </w:r>
          </w:p>
        </w:tc>
      </w:tr>
      <w:tr w:rsidR="00DF4E0A" w14:paraId="091105D8" w14:textId="77777777" w:rsidTr="00592573">
        <w:tc>
          <w:tcPr>
            <w:tcW w:w="2249" w:type="dxa"/>
            <w:tcBorders>
              <w:top w:val="single" w:sz="4" w:space="0" w:color="auto"/>
              <w:left w:val="single" w:sz="4" w:space="0" w:color="auto"/>
              <w:bottom w:val="single" w:sz="4" w:space="0" w:color="auto"/>
              <w:right w:val="single" w:sz="4" w:space="0" w:color="auto"/>
            </w:tcBorders>
          </w:tcPr>
          <w:p w14:paraId="02A14174" w14:textId="77777777" w:rsidR="00DF4E0A" w:rsidRPr="0056256E" w:rsidRDefault="00DF4E0A" w:rsidP="00592573">
            <w:r>
              <w:t>PR A.2.1.</w:t>
            </w:r>
            <w:r w:rsidR="00867A6D">
              <w:t>1.2</w:t>
            </w:r>
          </w:p>
        </w:tc>
        <w:tc>
          <w:tcPr>
            <w:tcW w:w="7101" w:type="dxa"/>
            <w:tcBorders>
              <w:top w:val="single" w:sz="4" w:space="0" w:color="auto"/>
              <w:left w:val="single" w:sz="4" w:space="0" w:color="auto"/>
              <w:bottom w:val="single" w:sz="4" w:space="0" w:color="auto"/>
              <w:right w:val="single" w:sz="4" w:space="0" w:color="auto"/>
            </w:tcBorders>
          </w:tcPr>
          <w:p w14:paraId="7F58B47C" w14:textId="1F7E13F4" w:rsidR="00DF4E0A" w:rsidRDefault="005D64E5" w:rsidP="00592573">
            <w:r>
              <w:t xml:space="preserve">Proposers must </w:t>
            </w:r>
            <w:r w:rsidR="00DF4E0A">
              <w:t xml:space="preserve">provide a </w:t>
            </w:r>
            <w:r w:rsidR="00480389">
              <w:t>R</w:t>
            </w:r>
            <w:r w:rsidR="00DF4E0A">
              <w:t xml:space="preserve">ate </w:t>
            </w:r>
            <w:r w:rsidR="00480389">
              <w:t>C</w:t>
            </w:r>
            <w:r w:rsidR="00DF4E0A">
              <w:t xml:space="preserve">atalog </w:t>
            </w:r>
            <w:r w:rsidR="00CF134F">
              <w:t xml:space="preserve">sufficient to cover all </w:t>
            </w:r>
            <w:r w:rsidR="007D39A6">
              <w:t>activities</w:t>
            </w:r>
            <w:r w:rsidR="00480389">
              <w:t xml:space="preserve"> and</w:t>
            </w:r>
            <w:r w:rsidR="007D39A6">
              <w:t xml:space="preserve"> personnel </w:t>
            </w:r>
            <w:r w:rsidR="00CF134F">
              <w:t xml:space="preserve">that </w:t>
            </w:r>
            <w:r w:rsidR="00480389">
              <w:t>may</w:t>
            </w:r>
            <w:r w:rsidR="00CF134F">
              <w:t xml:space="preserve"> </w:t>
            </w:r>
            <w:r w:rsidR="00DF4E0A">
              <w:t xml:space="preserve">be </w:t>
            </w:r>
            <w:r w:rsidR="00CF134F">
              <w:t>needed</w:t>
            </w:r>
            <w:r w:rsidR="00480389">
              <w:t xml:space="preserve"> for Phase 2 </w:t>
            </w:r>
            <w:r w:rsidR="00A37809">
              <w:t xml:space="preserve">including </w:t>
            </w:r>
            <w:r w:rsidR="0080529B">
              <w:t>o</w:t>
            </w:r>
            <w:r w:rsidR="00480389">
              <w:t>perations</w:t>
            </w:r>
            <w:r w:rsidR="00D74E3A">
              <w:t>;</w:t>
            </w:r>
            <w:r w:rsidR="00480389">
              <w:t xml:space="preserve"> </w:t>
            </w:r>
            <w:r w:rsidR="00D74E3A">
              <w:t>t</w:t>
            </w:r>
            <w:r w:rsidR="00480389">
              <w:t xml:space="preserve">his will be used </w:t>
            </w:r>
            <w:r w:rsidR="00DF4E0A">
              <w:t xml:space="preserve">during Phase 2 DDI and </w:t>
            </w:r>
            <w:r w:rsidR="00CF134F">
              <w:t>for</w:t>
            </w:r>
            <w:r w:rsidR="00480389">
              <w:t xml:space="preserve"> </w:t>
            </w:r>
            <w:r w:rsidR="00DF4E0A">
              <w:t>operations support</w:t>
            </w:r>
            <w:r w:rsidR="00480389">
              <w:t xml:space="preserve"> and M&amp;O</w:t>
            </w:r>
            <w:r w:rsidR="00DF4E0A">
              <w:t xml:space="preserve"> Scopes of Work</w:t>
            </w:r>
            <w:r w:rsidR="00480389">
              <w:t xml:space="preserve"> cost calculations</w:t>
            </w:r>
          </w:p>
        </w:tc>
      </w:tr>
    </w:tbl>
    <w:p w14:paraId="1E81B85A" w14:textId="77777777" w:rsidR="00C64F4D" w:rsidRDefault="00924F58" w:rsidP="00222B15">
      <w:pPr>
        <w:pStyle w:val="Heading3"/>
        <w:rPr>
          <w:rFonts w:eastAsia="Times New Roman"/>
        </w:rPr>
      </w:pPr>
      <w:bookmarkStart w:id="78" w:name="_Toc2246191"/>
      <w:r>
        <w:rPr>
          <w:rFonts w:eastAsia="Times New Roman"/>
        </w:rPr>
        <w:lastRenderedPageBreak/>
        <w:t>2.1.1.1 – SI Phase 2 Kickoff</w:t>
      </w:r>
      <w:bookmarkEnd w:id="78"/>
    </w:p>
    <w:tbl>
      <w:tblPr>
        <w:tblStyle w:val="TableGrid"/>
        <w:tblW w:w="0" w:type="auto"/>
        <w:tblLook w:val="04A0" w:firstRow="1" w:lastRow="0" w:firstColumn="1" w:lastColumn="0" w:noHBand="0" w:noVBand="1"/>
      </w:tblPr>
      <w:tblGrid>
        <w:gridCol w:w="2249"/>
        <w:gridCol w:w="7101"/>
      </w:tblGrid>
      <w:tr w:rsidR="00C64F4D" w:rsidRPr="00F811C5" w14:paraId="589BE3D1"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18A1030" w14:textId="77777777" w:rsidR="00C64F4D" w:rsidRPr="00F811C5" w:rsidRDefault="00C64F4D" w:rsidP="00592573">
            <w:pPr>
              <w:rPr>
                <w:b/>
                <w:color w:val="FFFFFF" w:themeColor="background1"/>
                <w:sz w:val="24"/>
                <w:szCs w:val="24"/>
              </w:rPr>
            </w:pPr>
            <w:r w:rsidRPr="00F811C5">
              <w:rPr>
                <w:b/>
                <w:color w:val="FFFFFF" w:themeColor="background1"/>
                <w:sz w:val="24"/>
                <w:szCs w:val="24"/>
              </w:rPr>
              <w:t xml:space="preserve"> </w:t>
            </w:r>
            <w:r>
              <w:rPr>
                <w:b/>
                <w:color w:val="FFFFFF" w:themeColor="background1"/>
                <w:sz w:val="24"/>
                <w:szCs w:val="24"/>
              </w:rPr>
              <w:t>2.</w:t>
            </w:r>
            <w:r w:rsidRPr="00F811C5">
              <w:rPr>
                <w:b/>
                <w:color w:val="FFFFFF" w:themeColor="background1"/>
                <w:sz w:val="24"/>
                <w:szCs w:val="24"/>
              </w:rPr>
              <w:t>1.1</w:t>
            </w:r>
            <w:r>
              <w:rPr>
                <w:b/>
                <w:color w:val="FFFFFF" w:themeColor="background1"/>
                <w:sz w:val="24"/>
                <w:szCs w:val="24"/>
              </w:rPr>
              <w:t>.1</w:t>
            </w:r>
            <w:r w:rsidRPr="00F811C5">
              <w:rPr>
                <w:b/>
                <w:color w:val="FFFFFF" w:themeColor="background1"/>
                <w:sz w:val="24"/>
                <w:szCs w:val="24"/>
              </w:rPr>
              <w:t xml:space="preserve"> </w:t>
            </w:r>
            <w:r w:rsidR="00DF2C90">
              <w:rPr>
                <w:b/>
                <w:color w:val="FFFFFF" w:themeColor="background1"/>
                <w:sz w:val="24"/>
                <w:szCs w:val="24"/>
              </w:rPr>
              <w:t xml:space="preserve">– </w:t>
            </w:r>
            <w:r w:rsidRPr="00F811C5">
              <w:rPr>
                <w:b/>
                <w:color w:val="FFFFFF" w:themeColor="background1"/>
                <w:sz w:val="24"/>
                <w:szCs w:val="24"/>
              </w:rPr>
              <w:t xml:space="preserve">SI Phase </w:t>
            </w:r>
            <w:r>
              <w:rPr>
                <w:b/>
                <w:color w:val="FFFFFF" w:themeColor="background1"/>
                <w:sz w:val="24"/>
                <w:szCs w:val="24"/>
              </w:rPr>
              <w:t>2</w:t>
            </w:r>
            <w:r w:rsidRPr="00F811C5">
              <w:rPr>
                <w:b/>
                <w:color w:val="FFFFFF" w:themeColor="background1"/>
                <w:sz w:val="24"/>
                <w:szCs w:val="24"/>
              </w:rPr>
              <w:t xml:space="preserve"> Kickoff </w:t>
            </w:r>
          </w:p>
        </w:tc>
      </w:tr>
      <w:tr w:rsidR="00C64F4D" w14:paraId="64CF68C9"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7FB5CB" w14:textId="435D8B6C" w:rsidR="00C64F4D" w:rsidRDefault="00C64F4D" w:rsidP="0065124D">
            <w:pPr>
              <w:pStyle w:val="Default"/>
              <w:jc w:val="both"/>
              <w:rPr>
                <w:sz w:val="22"/>
                <w:szCs w:val="22"/>
              </w:rPr>
            </w:pPr>
            <w:r>
              <w:rPr>
                <w:sz w:val="22"/>
                <w:szCs w:val="22"/>
              </w:rPr>
              <w:t xml:space="preserve">Upon execution of the </w:t>
            </w:r>
            <w:r w:rsidRPr="00C561F7">
              <w:rPr>
                <w:sz w:val="22"/>
                <w:szCs w:val="22"/>
              </w:rPr>
              <w:t xml:space="preserve">CT METS Computing Environment and Services </w:t>
            </w:r>
            <w:r>
              <w:rPr>
                <w:sz w:val="22"/>
                <w:szCs w:val="22"/>
              </w:rPr>
              <w:t xml:space="preserve">SOW, the SI </w:t>
            </w:r>
            <w:r w:rsidR="00274B8B">
              <w:rPr>
                <w:sz w:val="22"/>
                <w:szCs w:val="22"/>
              </w:rPr>
              <w:t>contractor</w:t>
            </w:r>
            <w:r w:rsidR="00BF2461">
              <w:rPr>
                <w:sz w:val="22"/>
                <w:szCs w:val="22"/>
              </w:rPr>
              <w:t xml:space="preserve"> </w:t>
            </w:r>
            <w:r w:rsidR="005C3422">
              <w:rPr>
                <w:sz w:val="22"/>
                <w:szCs w:val="22"/>
              </w:rPr>
              <w:t>must</w:t>
            </w:r>
            <w:r>
              <w:rPr>
                <w:sz w:val="22"/>
                <w:szCs w:val="22"/>
              </w:rPr>
              <w:t xml:space="preserve"> prepare a presentation to conduct a kickoff meeting for SI Phase 2 work within 30 days of the SOW execution. </w:t>
            </w:r>
          </w:p>
          <w:p w14:paraId="116E2A08" w14:textId="77777777" w:rsidR="00C64F4D" w:rsidRDefault="00C64F4D" w:rsidP="0065124D">
            <w:pPr>
              <w:pStyle w:val="Default"/>
              <w:jc w:val="both"/>
              <w:rPr>
                <w:sz w:val="22"/>
                <w:szCs w:val="22"/>
              </w:rPr>
            </w:pPr>
          </w:p>
          <w:p w14:paraId="37306E04" w14:textId="4A426913" w:rsidR="00BC4E5F" w:rsidRDefault="00C64F4D" w:rsidP="00BC4E5F">
            <w:pPr>
              <w:pStyle w:val="Default"/>
              <w:jc w:val="both"/>
              <w:rPr>
                <w:sz w:val="22"/>
                <w:szCs w:val="22"/>
              </w:rPr>
            </w:pPr>
            <w:r>
              <w:rPr>
                <w:sz w:val="22"/>
                <w:szCs w:val="22"/>
              </w:rPr>
              <w:t xml:space="preserve">The SI </w:t>
            </w:r>
            <w:r w:rsidR="00274B8B">
              <w:rPr>
                <w:sz w:val="22"/>
                <w:szCs w:val="22"/>
              </w:rPr>
              <w:t>contractor</w:t>
            </w:r>
            <w:r w:rsidR="00BF2461">
              <w:rPr>
                <w:sz w:val="22"/>
                <w:szCs w:val="22"/>
              </w:rPr>
              <w:t xml:space="preserve"> </w:t>
            </w:r>
            <w:r w:rsidR="005C3422">
              <w:rPr>
                <w:sz w:val="22"/>
                <w:szCs w:val="22"/>
              </w:rPr>
              <w:t>must</w:t>
            </w:r>
            <w:r w:rsidR="00BF2461">
              <w:rPr>
                <w:sz w:val="22"/>
                <w:szCs w:val="22"/>
              </w:rPr>
              <w:t xml:space="preserve"> work with DSS to identify s</w:t>
            </w:r>
            <w:r>
              <w:rPr>
                <w:sz w:val="22"/>
                <w:szCs w:val="22"/>
              </w:rPr>
              <w:t>takehol</w:t>
            </w:r>
            <w:r w:rsidR="00BF2461">
              <w:rPr>
                <w:sz w:val="22"/>
                <w:szCs w:val="22"/>
              </w:rPr>
              <w:t>der participants and conduct a k</w:t>
            </w:r>
            <w:r>
              <w:rPr>
                <w:sz w:val="22"/>
                <w:szCs w:val="22"/>
              </w:rPr>
              <w:t>ickoff meeting with the identified CT METS stakeholders. The kickoff meeting will set the stage for the work to be conducted in Phase 2 and communicate the upcoming activities and timeline for implementation</w:t>
            </w:r>
            <w:r w:rsidR="001162F8">
              <w:rPr>
                <w:sz w:val="22"/>
                <w:szCs w:val="22"/>
              </w:rPr>
              <w:t xml:space="preserve">. </w:t>
            </w:r>
            <w:r>
              <w:rPr>
                <w:sz w:val="22"/>
                <w:szCs w:val="22"/>
              </w:rPr>
              <w:t xml:space="preserve">The kickoff meeting </w:t>
            </w:r>
            <w:r w:rsidR="005C3422">
              <w:rPr>
                <w:sz w:val="22"/>
                <w:szCs w:val="22"/>
              </w:rPr>
              <w:t>must</w:t>
            </w:r>
            <w:r>
              <w:rPr>
                <w:sz w:val="22"/>
                <w:szCs w:val="22"/>
              </w:rPr>
              <w:t xml:space="preserve"> be held in Hartford</w:t>
            </w:r>
            <w:r w:rsidR="00BF2461">
              <w:rPr>
                <w:sz w:val="22"/>
                <w:szCs w:val="22"/>
              </w:rPr>
              <w:t xml:space="preserve">, </w:t>
            </w:r>
            <w:r w:rsidR="0094631D">
              <w:rPr>
                <w:sz w:val="22"/>
                <w:szCs w:val="22"/>
              </w:rPr>
              <w:t xml:space="preserve">Connecticut </w:t>
            </w:r>
            <w:r w:rsidR="00BF2461">
              <w:rPr>
                <w:sz w:val="22"/>
                <w:szCs w:val="22"/>
              </w:rPr>
              <w:t>and include DSS s</w:t>
            </w:r>
            <w:r>
              <w:rPr>
                <w:sz w:val="22"/>
                <w:szCs w:val="22"/>
              </w:rPr>
              <w:t>taff, EPMO staff, BEST, IV&amp;V</w:t>
            </w:r>
            <w:r w:rsidR="00BF2461">
              <w:rPr>
                <w:sz w:val="22"/>
                <w:szCs w:val="22"/>
              </w:rPr>
              <w:t>,</w:t>
            </w:r>
            <w:r>
              <w:rPr>
                <w:sz w:val="22"/>
                <w:szCs w:val="22"/>
              </w:rPr>
              <w:t xml:space="preserve"> and other stakeholders as identified</w:t>
            </w:r>
            <w:r w:rsidR="001162F8">
              <w:rPr>
                <w:sz w:val="22"/>
                <w:szCs w:val="22"/>
              </w:rPr>
              <w:t xml:space="preserve">. </w:t>
            </w:r>
            <w:r>
              <w:rPr>
                <w:sz w:val="22"/>
                <w:szCs w:val="22"/>
              </w:rPr>
              <w:t>The agenda, presentation</w:t>
            </w:r>
            <w:r w:rsidR="00BF2461">
              <w:rPr>
                <w:sz w:val="22"/>
                <w:szCs w:val="22"/>
              </w:rPr>
              <w:t>,</w:t>
            </w:r>
            <w:r>
              <w:rPr>
                <w:sz w:val="22"/>
                <w:szCs w:val="22"/>
              </w:rPr>
              <w:t xml:space="preserve"> and any other meeting materials </w:t>
            </w:r>
            <w:r w:rsidR="00BC4E5F">
              <w:rPr>
                <w:sz w:val="22"/>
                <w:szCs w:val="22"/>
              </w:rPr>
              <w:t>will be developed with input from the Program Director and CT METS project staff upon completion of SOW. The final agenda, presentation and meeting materials must be provided for review and approval from the Program Director at least five (5) business days prior to the scheduled meeting date.</w:t>
            </w:r>
          </w:p>
          <w:p w14:paraId="4A4F1CFE" w14:textId="4F89217C" w:rsidR="00C64F4D" w:rsidRDefault="00C64F4D" w:rsidP="0065124D">
            <w:pPr>
              <w:pStyle w:val="Default"/>
              <w:jc w:val="both"/>
              <w:rPr>
                <w:sz w:val="22"/>
                <w:szCs w:val="22"/>
              </w:rPr>
            </w:pPr>
          </w:p>
          <w:p w14:paraId="58181CEE" w14:textId="65EA59F2" w:rsidR="00C64F4D" w:rsidRDefault="00C64F4D" w:rsidP="0065124D">
            <w:pPr>
              <w:pStyle w:val="Default"/>
              <w:jc w:val="both"/>
              <w:rPr>
                <w:sz w:val="22"/>
                <w:szCs w:val="22"/>
              </w:rPr>
            </w:pPr>
            <w:r>
              <w:rPr>
                <w:sz w:val="22"/>
                <w:szCs w:val="22"/>
              </w:rPr>
              <w:t xml:space="preserve">The presentation </w:t>
            </w:r>
            <w:r w:rsidR="00BC4E5F">
              <w:rPr>
                <w:sz w:val="22"/>
                <w:szCs w:val="22"/>
              </w:rPr>
              <w:t>must</w:t>
            </w:r>
            <w:r>
              <w:rPr>
                <w:sz w:val="22"/>
                <w:szCs w:val="22"/>
              </w:rPr>
              <w:t xml:space="preserve"> include, but not be limited to, the following: </w:t>
            </w:r>
          </w:p>
          <w:p w14:paraId="301ABC71" w14:textId="77777777" w:rsidR="00C64F4D" w:rsidRDefault="00C64F4D" w:rsidP="00853114">
            <w:pPr>
              <w:pStyle w:val="ListParagraph"/>
              <w:numPr>
                <w:ilvl w:val="0"/>
                <w:numId w:val="6"/>
              </w:numPr>
              <w:jc w:val="both"/>
            </w:pPr>
            <w:r>
              <w:t>Welcome and Introductions</w:t>
            </w:r>
          </w:p>
          <w:p w14:paraId="0CBBF6B2" w14:textId="77777777" w:rsidR="00C64F4D" w:rsidRDefault="00C64F4D" w:rsidP="00853114">
            <w:pPr>
              <w:pStyle w:val="ListParagraph"/>
              <w:numPr>
                <w:ilvl w:val="0"/>
                <w:numId w:val="6"/>
              </w:numPr>
              <w:jc w:val="both"/>
            </w:pPr>
            <w:r>
              <w:t>Review of SI Team Structure and Key Staff</w:t>
            </w:r>
          </w:p>
          <w:p w14:paraId="21F3D49F" w14:textId="77777777" w:rsidR="00C64F4D" w:rsidRDefault="00C64F4D" w:rsidP="00853114">
            <w:pPr>
              <w:pStyle w:val="ListParagraph"/>
              <w:numPr>
                <w:ilvl w:val="0"/>
                <w:numId w:val="6"/>
              </w:numPr>
              <w:jc w:val="both"/>
            </w:pPr>
            <w:r>
              <w:t xml:space="preserve">Review of SI Phase 2 Activities </w:t>
            </w:r>
          </w:p>
          <w:p w14:paraId="223095F4" w14:textId="77777777" w:rsidR="00C64F4D" w:rsidRDefault="00C64F4D" w:rsidP="00853114">
            <w:pPr>
              <w:pStyle w:val="ListParagraph"/>
              <w:numPr>
                <w:ilvl w:val="0"/>
                <w:numId w:val="6"/>
              </w:numPr>
              <w:jc w:val="both"/>
            </w:pPr>
            <w:r>
              <w:t>Implementation Approach</w:t>
            </w:r>
          </w:p>
          <w:p w14:paraId="3CF58257" w14:textId="77777777" w:rsidR="00C64F4D" w:rsidRDefault="00C64F4D" w:rsidP="00853114">
            <w:pPr>
              <w:pStyle w:val="ListParagraph"/>
              <w:numPr>
                <w:ilvl w:val="0"/>
                <w:numId w:val="6"/>
              </w:numPr>
              <w:jc w:val="both"/>
            </w:pPr>
            <w:r>
              <w:t xml:space="preserve">Implementation Timelines </w:t>
            </w:r>
          </w:p>
          <w:p w14:paraId="31960F22" w14:textId="77777777" w:rsidR="00C64F4D" w:rsidRPr="00511375" w:rsidRDefault="00C64F4D" w:rsidP="00853114">
            <w:pPr>
              <w:pStyle w:val="ListParagraph"/>
              <w:numPr>
                <w:ilvl w:val="0"/>
                <w:numId w:val="6"/>
              </w:numPr>
              <w:jc w:val="both"/>
              <w:rPr>
                <w:b/>
              </w:rPr>
            </w:pPr>
            <w:r>
              <w:t>Next Steps</w:t>
            </w:r>
          </w:p>
        </w:tc>
      </w:tr>
      <w:tr w:rsidR="00C64F4D" w14:paraId="3C230819"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F3D445" w14:textId="70C5E0BB" w:rsidR="00C64F4D" w:rsidRDefault="00C64F4D" w:rsidP="00592573">
            <w:pPr>
              <w:jc w:val="center"/>
              <w:rPr>
                <w:b/>
              </w:rPr>
            </w:pPr>
            <w:r>
              <w:rPr>
                <w:b/>
              </w:rPr>
              <w:t>Proposal Response</w:t>
            </w:r>
          </w:p>
        </w:tc>
      </w:tr>
      <w:tr w:rsidR="00C64F4D" w14:paraId="4B272AE0"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FA874B"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250469" w14:textId="77777777" w:rsidR="00C64F4D" w:rsidRDefault="00C64F4D" w:rsidP="00592573">
            <w:pPr>
              <w:rPr>
                <w:b/>
              </w:rPr>
            </w:pPr>
            <w:r>
              <w:rPr>
                <w:b/>
              </w:rPr>
              <w:t>Description</w:t>
            </w:r>
          </w:p>
        </w:tc>
      </w:tr>
      <w:tr w:rsidR="00C64F4D" w14:paraId="5CDBAA51"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38A4C198" w14:textId="77777777" w:rsidR="00C64F4D" w:rsidRPr="0056256E" w:rsidRDefault="00C64F4D" w:rsidP="00592573">
            <w:r w:rsidRPr="0056256E">
              <w:t xml:space="preserve">PR </w:t>
            </w:r>
            <w:r w:rsidR="008634EA">
              <w:t>A.</w:t>
            </w:r>
            <w:r w:rsidRPr="0056256E">
              <w:t>2.1.1.1</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23A3C57A" w14:textId="36D91534" w:rsidR="00C64F4D" w:rsidRDefault="00BA3583" w:rsidP="00592573">
            <w:r>
              <w:t xml:space="preserve">Proposers must </w:t>
            </w:r>
            <w:r w:rsidR="00C64F4D">
              <w:t xml:space="preserve">provide a description of approach and methodology to meet the </w:t>
            </w:r>
            <w:r w:rsidR="000153A6">
              <w:t xml:space="preserve">SI Phase 2 </w:t>
            </w:r>
            <w:r w:rsidR="009C3AD1">
              <w:t>k</w:t>
            </w:r>
            <w:r w:rsidR="000153A6">
              <w:t xml:space="preserve">ickoff </w:t>
            </w:r>
            <w:r w:rsidR="00C64F4D">
              <w:t>requirement</w:t>
            </w:r>
          </w:p>
        </w:tc>
      </w:tr>
      <w:tr w:rsidR="00C64F4D" w14:paraId="15BBADF8"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221CCD3" w14:textId="77777777" w:rsidR="00C64F4D" w:rsidRDefault="00C64F4D" w:rsidP="00592573"/>
        </w:tc>
      </w:tr>
    </w:tbl>
    <w:p w14:paraId="5C0DCB8C" w14:textId="77777777" w:rsidR="00C64F4D" w:rsidRDefault="00924F58" w:rsidP="006C7724">
      <w:pPr>
        <w:pStyle w:val="Heading3"/>
        <w:rPr>
          <w:rFonts w:eastAsia="Times New Roman"/>
        </w:rPr>
      </w:pPr>
      <w:bookmarkStart w:id="79" w:name="_Toc2246192"/>
      <w:r w:rsidRPr="00924F58">
        <w:rPr>
          <w:rFonts w:eastAsia="Times New Roman"/>
        </w:rPr>
        <w:t>2.1.1.2 – SI Phase 2 Project Management Plan for DDI and Services</w:t>
      </w:r>
      <w:bookmarkEnd w:id="79"/>
    </w:p>
    <w:tbl>
      <w:tblPr>
        <w:tblStyle w:val="TableGrid"/>
        <w:tblW w:w="0" w:type="auto"/>
        <w:tblLook w:val="04A0" w:firstRow="1" w:lastRow="0" w:firstColumn="1" w:lastColumn="0" w:noHBand="0" w:noVBand="1"/>
      </w:tblPr>
      <w:tblGrid>
        <w:gridCol w:w="2249"/>
        <w:gridCol w:w="7101"/>
      </w:tblGrid>
      <w:tr w:rsidR="00C64F4D" w:rsidRPr="005C247A" w14:paraId="6A5480E4"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846AC81" w14:textId="77777777" w:rsidR="00C64F4D" w:rsidRPr="005C247A" w:rsidRDefault="00C64F4D" w:rsidP="00592573">
            <w:pPr>
              <w:rPr>
                <w:b/>
                <w:color w:val="FFFFFF" w:themeColor="background1"/>
                <w:sz w:val="24"/>
                <w:szCs w:val="24"/>
              </w:rPr>
            </w:pPr>
            <w:bookmarkStart w:id="80" w:name="_Hlk524040208"/>
            <w:r w:rsidRPr="002647AF">
              <w:rPr>
                <w:b/>
                <w:color w:val="FFFFFF" w:themeColor="background1"/>
                <w:sz w:val="24"/>
                <w:szCs w:val="24"/>
              </w:rPr>
              <w:t>2.1.1.2 – SI Phase 2 Project Management Plan for DDI</w:t>
            </w:r>
            <w:r w:rsidR="00D21D9C">
              <w:rPr>
                <w:b/>
                <w:color w:val="FFFFFF" w:themeColor="background1"/>
                <w:sz w:val="24"/>
                <w:szCs w:val="24"/>
              </w:rPr>
              <w:t xml:space="preserve"> and Services</w:t>
            </w:r>
          </w:p>
        </w:tc>
      </w:tr>
      <w:bookmarkEnd w:id="80"/>
      <w:tr w:rsidR="00C64F4D" w14:paraId="57C65EFD"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2EC8F3" w14:textId="77777777" w:rsidR="00F0549E" w:rsidRDefault="00F0549E" w:rsidP="00592573"/>
          <w:p w14:paraId="46E1953A" w14:textId="001E5DB1" w:rsidR="00C64F4D" w:rsidRPr="00502F32" w:rsidRDefault="00C64F4D" w:rsidP="00592573">
            <w:r w:rsidRPr="00502F32">
              <w:t xml:space="preserve">The SI </w:t>
            </w:r>
            <w:r w:rsidR="00274B8B">
              <w:t>contractor</w:t>
            </w:r>
            <w:r w:rsidRPr="00502F32">
              <w:t xml:space="preserve"> </w:t>
            </w:r>
            <w:r w:rsidR="00BC4E5F">
              <w:t>must</w:t>
            </w:r>
            <w:r w:rsidRPr="00502F32">
              <w:t xml:space="preserve"> plan, coordinate, execute, and monitor the SI work on CT METS through the development, utilization, and maintenance of a c</w:t>
            </w:r>
            <w:r w:rsidRPr="00792E08">
              <w:t>omprehensive Phase 2 Project Management Plan</w:t>
            </w:r>
            <w:r w:rsidR="00BF2461" w:rsidRPr="00792E08">
              <w:t xml:space="preserve"> (PMP)</w:t>
            </w:r>
            <w:r w:rsidRPr="00502F32">
              <w:t xml:space="preserve">. </w:t>
            </w:r>
          </w:p>
          <w:p w14:paraId="5726A936" w14:textId="77777777" w:rsidR="00C64F4D" w:rsidRPr="00502F32" w:rsidRDefault="00C64F4D" w:rsidP="00592573"/>
          <w:p w14:paraId="01365FFA" w14:textId="27FCEF86" w:rsidR="00C64F4D" w:rsidRPr="00502F32" w:rsidRDefault="00C64F4D" w:rsidP="00592573">
            <w:r w:rsidRPr="00502F32">
              <w:t xml:space="preserve">The SI Phase 2 </w:t>
            </w:r>
            <w:r w:rsidR="00BF2461" w:rsidRPr="00502F32">
              <w:t>PMP</w:t>
            </w:r>
            <w:r w:rsidRPr="00502F32">
              <w:t xml:space="preserve"> </w:t>
            </w:r>
            <w:r w:rsidR="00BC4E5F">
              <w:t>must</w:t>
            </w:r>
            <w:r w:rsidRPr="00502F32">
              <w:t xml:space="preserve"> include, but not be limited to: </w:t>
            </w:r>
          </w:p>
          <w:p w14:paraId="1E0CA7C1" w14:textId="77777777" w:rsidR="00C64F4D" w:rsidRPr="00502F32" w:rsidRDefault="00C64F4D" w:rsidP="00853114">
            <w:pPr>
              <w:pStyle w:val="ListParagraph"/>
              <w:numPr>
                <w:ilvl w:val="0"/>
                <w:numId w:val="16"/>
              </w:numPr>
            </w:pPr>
            <w:r w:rsidRPr="00502F32">
              <w:t xml:space="preserve">Project Schedule for all Phase </w:t>
            </w:r>
            <w:r w:rsidR="00B83C05" w:rsidRPr="00502F32">
              <w:t>2</w:t>
            </w:r>
            <w:r w:rsidRPr="00502F32">
              <w:t xml:space="preserve"> tasks/activities</w:t>
            </w:r>
          </w:p>
          <w:p w14:paraId="668C57DA" w14:textId="77777777" w:rsidR="00C64F4D" w:rsidRPr="00502F32" w:rsidRDefault="00C64F4D" w:rsidP="00853114">
            <w:pPr>
              <w:pStyle w:val="ListParagraph"/>
              <w:numPr>
                <w:ilvl w:val="0"/>
                <w:numId w:val="16"/>
              </w:numPr>
            </w:pPr>
            <w:r w:rsidRPr="00502F32">
              <w:t>Work Breakdown Structure</w:t>
            </w:r>
          </w:p>
          <w:p w14:paraId="31132924" w14:textId="77777777" w:rsidR="00C64F4D" w:rsidRPr="00502F32" w:rsidRDefault="00C64F4D" w:rsidP="00853114">
            <w:pPr>
              <w:pStyle w:val="ListParagraph"/>
              <w:numPr>
                <w:ilvl w:val="0"/>
                <w:numId w:val="16"/>
              </w:numPr>
            </w:pPr>
            <w:r w:rsidRPr="00502F32">
              <w:t>Change Management Plan</w:t>
            </w:r>
          </w:p>
          <w:p w14:paraId="471E0B44" w14:textId="77777777" w:rsidR="00C64F4D" w:rsidRPr="00502F32" w:rsidRDefault="00C64F4D" w:rsidP="00853114">
            <w:pPr>
              <w:pStyle w:val="ListParagraph"/>
              <w:numPr>
                <w:ilvl w:val="0"/>
                <w:numId w:val="16"/>
              </w:numPr>
            </w:pPr>
            <w:r w:rsidRPr="00502F32">
              <w:t>Scope Management Plan</w:t>
            </w:r>
          </w:p>
          <w:p w14:paraId="66A30A97" w14:textId="77777777" w:rsidR="00C64F4D" w:rsidRPr="00502F32" w:rsidRDefault="00C64F4D" w:rsidP="00853114">
            <w:pPr>
              <w:pStyle w:val="ListParagraph"/>
              <w:numPr>
                <w:ilvl w:val="0"/>
                <w:numId w:val="16"/>
              </w:numPr>
            </w:pPr>
            <w:r w:rsidRPr="00502F32">
              <w:t>Status Reporting Plan including daily, weekly, monthly, and ad hoc reporting in both written and oral formats</w:t>
            </w:r>
          </w:p>
          <w:p w14:paraId="17DA295C" w14:textId="77777777" w:rsidR="00C64F4D" w:rsidRPr="00502F32" w:rsidRDefault="00C64F4D" w:rsidP="00853114">
            <w:pPr>
              <w:pStyle w:val="ListParagraph"/>
              <w:numPr>
                <w:ilvl w:val="0"/>
                <w:numId w:val="16"/>
              </w:numPr>
            </w:pPr>
            <w:r w:rsidRPr="00502F32">
              <w:t>Project Resource Management Plan</w:t>
            </w:r>
          </w:p>
          <w:p w14:paraId="2771747B" w14:textId="77777777" w:rsidR="00C64F4D" w:rsidRPr="00502F32" w:rsidRDefault="00C64F4D" w:rsidP="00853114">
            <w:pPr>
              <w:pStyle w:val="ListParagraph"/>
              <w:numPr>
                <w:ilvl w:val="0"/>
                <w:numId w:val="16"/>
              </w:numPr>
            </w:pPr>
            <w:r w:rsidRPr="00502F32">
              <w:t>Project Organizational Structure</w:t>
            </w:r>
          </w:p>
          <w:p w14:paraId="468E6627" w14:textId="77777777" w:rsidR="00C64F4D" w:rsidRPr="00502F32" w:rsidRDefault="00C64F4D" w:rsidP="00853114">
            <w:pPr>
              <w:pStyle w:val="ListParagraph"/>
              <w:numPr>
                <w:ilvl w:val="0"/>
                <w:numId w:val="16"/>
              </w:numPr>
            </w:pPr>
            <w:r w:rsidRPr="00502F32">
              <w:t>Risk Management Plan</w:t>
            </w:r>
          </w:p>
          <w:p w14:paraId="5FF1CD58" w14:textId="77777777" w:rsidR="00C64F4D" w:rsidRPr="00502F32" w:rsidRDefault="00C64F4D" w:rsidP="00853114">
            <w:pPr>
              <w:pStyle w:val="ListParagraph"/>
              <w:numPr>
                <w:ilvl w:val="0"/>
                <w:numId w:val="16"/>
              </w:numPr>
            </w:pPr>
            <w:r w:rsidRPr="00502F32">
              <w:lastRenderedPageBreak/>
              <w:t>Deliverables Management Plan</w:t>
            </w:r>
          </w:p>
          <w:p w14:paraId="5A5F8761" w14:textId="77777777" w:rsidR="00C64F4D" w:rsidRPr="00502F32" w:rsidRDefault="00C64F4D" w:rsidP="00853114">
            <w:pPr>
              <w:pStyle w:val="ListParagraph"/>
              <w:numPr>
                <w:ilvl w:val="0"/>
                <w:numId w:val="16"/>
              </w:numPr>
            </w:pPr>
            <w:r w:rsidRPr="00502F32">
              <w:t>Project Communication Plan</w:t>
            </w:r>
          </w:p>
          <w:p w14:paraId="1DD968FC" w14:textId="77777777" w:rsidR="00C64F4D" w:rsidRPr="00502F32" w:rsidRDefault="00C64F4D" w:rsidP="00853114">
            <w:pPr>
              <w:pStyle w:val="ListParagraph"/>
              <w:numPr>
                <w:ilvl w:val="0"/>
                <w:numId w:val="16"/>
              </w:numPr>
            </w:pPr>
            <w:r w:rsidRPr="00502F32">
              <w:t>Quality Management Plan</w:t>
            </w:r>
          </w:p>
          <w:p w14:paraId="389D4FBB" w14:textId="77777777" w:rsidR="00C64F4D" w:rsidRPr="00502F32" w:rsidRDefault="00C64F4D" w:rsidP="00853114">
            <w:pPr>
              <w:pStyle w:val="ListParagraph"/>
              <w:numPr>
                <w:ilvl w:val="0"/>
                <w:numId w:val="16"/>
              </w:numPr>
            </w:pPr>
            <w:r w:rsidRPr="00502F32">
              <w:t>Document Management Plan (including naming, versioning, and style guide)</w:t>
            </w:r>
          </w:p>
          <w:p w14:paraId="06089E04" w14:textId="77777777" w:rsidR="00C64F4D" w:rsidRPr="00502F32" w:rsidRDefault="00C64F4D" w:rsidP="00853114">
            <w:pPr>
              <w:pStyle w:val="ListParagraph"/>
              <w:numPr>
                <w:ilvl w:val="0"/>
                <w:numId w:val="16"/>
              </w:numPr>
            </w:pPr>
            <w:r w:rsidRPr="00502F32">
              <w:t>Phase 2 Module Integration and Procurement Plan</w:t>
            </w:r>
          </w:p>
          <w:p w14:paraId="13A2B435" w14:textId="77777777" w:rsidR="00C64F4D" w:rsidRPr="00502F32" w:rsidRDefault="00C64F4D" w:rsidP="00853114">
            <w:pPr>
              <w:pStyle w:val="ListParagraph"/>
              <w:numPr>
                <w:ilvl w:val="0"/>
                <w:numId w:val="16"/>
              </w:numPr>
            </w:pPr>
            <w:r w:rsidRPr="00502F32">
              <w:t>Phase 2 Reuse plan</w:t>
            </w:r>
          </w:p>
          <w:p w14:paraId="63E803EF" w14:textId="77777777" w:rsidR="00C64F4D" w:rsidRPr="00502F32" w:rsidRDefault="00C64F4D" w:rsidP="00853114">
            <w:pPr>
              <w:pStyle w:val="ListParagraph"/>
              <w:numPr>
                <w:ilvl w:val="0"/>
                <w:numId w:val="16"/>
              </w:numPr>
            </w:pPr>
            <w:r w:rsidRPr="00502F32">
              <w:t>Phase 2 Implementation Plan</w:t>
            </w:r>
          </w:p>
          <w:p w14:paraId="56EBC7E2" w14:textId="77777777" w:rsidR="00C64F4D" w:rsidRPr="00502F32" w:rsidRDefault="00C64F4D" w:rsidP="00853114">
            <w:pPr>
              <w:pStyle w:val="ListParagraph"/>
              <w:numPr>
                <w:ilvl w:val="0"/>
                <w:numId w:val="16"/>
              </w:numPr>
            </w:pPr>
            <w:r w:rsidRPr="00502F32">
              <w:t>Configuration Management Plan</w:t>
            </w:r>
          </w:p>
          <w:p w14:paraId="2E5FFDB2" w14:textId="77777777" w:rsidR="007550DD" w:rsidRPr="00502F32" w:rsidRDefault="007550DD" w:rsidP="00853114">
            <w:pPr>
              <w:pStyle w:val="ListParagraph"/>
              <w:numPr>
                <w:ilvl w:val="0"/>
                <w:numId w:val="16"/>
              </w:numPr>
            </w:pPr>
            <w:r w:rsidRPr="00502F32">
              <w:t>Test Management Plan</w:t>
            </w:r>
            <w:r w:rsidR="00FA15D5" w:rsidRPr="00502F32">
              <w:t xml:space="preserve"> </w:t>
            </w:r>
          </w:p>
          <w:p w14:paraId="33947247" w14:textId="2D7D9F34" w:rsidR="00C64F4D" w:rsidRPr="00502F32" w:rsidRDefault="00C64F4D" w:rsidP="00853114">
            <w:pPr>
              <w:pStyle w:val="ListParagraph"/>
              <w:numPr>
                <w:ilvl w:val="0"/>
                <w:numId w:val="16"/>
              </w:numPr>
            </w:pPr>
            <w:r w:rsidRPr="00502F32">
              <w:t xml:space="preserve">Other components of Phase 2 preparation that the </w:t>
            </w:r>
            <w:r w:rsidR="00274B8B">
              <w:t>proposer</w:t>
            </w:r>
            <w:r w:rsidRPr="00502F32">
              <w:t xml:space="preserve"> identifies as important for a project like CT METS</w:t>
            </w:r>
          </w:p>
          <w:p w14:paraId="60F0D4C0" w14:textId="6576A736" w:rsidR="00602474" w:rsidRPr="00502F32" w:rsidRDefault="00602474" w:rsidP="00602474">
            <w:pPr>
              <w:jc w:val="both"/>
              <w:rPr>
                <w:rFonts w:eastAsia="Times New Roman"/>
                <w:color w:val="000000"/>
              </w:rPr>
            </w:pPr>
            <w:r w:rsidRPr="00502F32">
              <w:rPr>
                <w:rFonts w:eastAsia="Times New Roman"/>
                <w:color w:val="000000"/>
              </w:rPr>
              <w:t xml:space="preserve">The SI </w:t>
            </w:r>
            <w:r w:rsidR="00274B8B">
              <w:rPr>
                <w:rFonts w:eastAsia="Times New Roman"/>
                <w:color w:val="000000"/>
              </w:rPr>
              <w:t>contractor</w:t>
            </w:r>
            <w:r w:rsidRPr="00502F32">
              <w:rPr>
                <w:rFonts w:eastAsia="Times New Roman"/>
                <w:color w:val="000000"/>
              </w:rPr>
              <w:t xml:space="preserve"> </w:t>
            </w:r>
            <w:r w:rsidR="00BC4E5F">
              <w:rPr>
                <w:rFonts w:eastAsia="Times New Roman"/>
                <w:color w:val="000000"/>
              </w:rPr>
              <w:t>must</w:t>
            </w:r>
            <w:r w:rsidRPr="00502F32">
              <w:rPr>
                <w:rFonts w:eastAsia="Times New Roman"/>
                <w:color w:val="000000"/>
              </w:rPr>
              <w:t xml:space="preserve"> plan, execute, and monitor the integration activities of its system infrastructure and system modules throughout the life of the project and </w:t>
            </w:r>
            <w:r w:rsidR="00BC4E5F">
              <w:rPr>
                <w:rFonts w:eastAsia="Times New Roman"/>
                <w:color w:val="000000"/>
              </w:rPr>
              <w:t>must</w:t>
            </w:r>
            <w:r w:rsidRPr="00502F32">
              <w:rPr>
                <w:rFonts w:eastAsia="Times New Roman"/>
                <w:color w:val="000000"/>
              </w:rPr>
              <w:t xml:space="preserve"> ensure all PMP activities are in place for a smooth and successful implementation and operation. In addition to the PMP, the following PM and project artifacts, at a minimum, </w:t>
            </w:r>
            <w:r w:rsidR="00BC4E5F">
              <w:rPr>
                <w:rFonts w:eastAsia="Times New Roman"/>
                <w:color w:val="000000"/>
              </w:rPr>
              <w:t>must</w:t>
            </w:r>
            <w:r w:rsidRPr="00502F32">
              <w:rPr>
                <w:rFonts w:eastAsia="Times New Roman"/>
                <w:color w:val="000000"/>
              </w:rPr>
              <w:t xml:space="preserve"> be prepared and used throughout CT METS:</w:t>
            </w:r>
          </w:p>
          <w:p w14:paraId="121EA41E" w14:textId="2FCABC4E" w:rsidR="00602474" w:rsidRPr="00502F32" w:rsidRDefault="00602474" w:rsidP="00853114">
            <w:pPr>
              <w:pStyle w:val="ListParagraph"/>
              <w:numPr>
                <w:ilvl w:val="0"/>
                <w:numId w:val="16"/>
              </w:numPr>
            </w:pPr>
            <w:r w:rsidRPr="00502F32">
              <w:t>Requirements Traceability Matrix (RTM)</w:t>
            </w:r>
          </w:p>
          <w:p w14:paraId="3C8AC89F" w14:textId="77777777" w:rsidR="00FE5D91" w:rsidRDefault="00602474" w:rsidP="00853114">
            <w:pPr>
              <w:pStyle w:val="ListParagraph"/>
              <w:numPr>
                <w:ilvl w:val="0"/>
                <w:numId w:val="16"/>
              </w:numPr>
            </w:pPr>
            <w:r w:rsidRPr="00502F32">
              <w:t>RACI Chart</w:t>
            </w:r>
          </w:p>
          <w:p w14:paraId="333F5EAB" w14:textId="77777777" w:rsidR="00602474" w:rsidRPr="00502F32" w:rsidRDefault="00602474" w:rsidP="00853114">
            <w:pPr>
              <w:pStyle w:val="ListParagraph"/>
              <w:numPr>
                <w:ilvl w:val="0"/>
                <w:numId w:val="16"/>
              </w:numPr>
            </w:pPr>
            <w:r w:rsidRPr="00502F32">
              <w:t>Change Request Form</w:t>
            </w:r>
          </w:p>
          <w:p w14:paraId="211F96F9" w14:textId="31330E30" w:rsidR="00602474" w:rsidRPr="00502F32" w:rsidRDefault="00602474" w:rsidP="00853114">
            <w:pPr>
              <w:pStyle w:val="ListParagraph"/>
              <w:numPr>
                <w:ilvl w:val="0"/>
                <w:numId w:val="16"/>
              </w:numPr>
            </w:pPr>
            <w:r w:rsidRPr="00502F32">
              <w:t>Deliverable Expectation Document (DED)</w:t>
            </w:r>
          </w:p>
          <w:p w14:paraId="53EF818F" w14:textId="77777777" w:rsidR="00602474" w:rsidRPr="00502F32" w:rsidRDefault="00602474" w:rsidP="00853114">
            <w:pPr>
              <w:pStyle w:val="ListParagraph"/>
              <w:numPr>
                <w:ilvl w:val="0"/>
                <w:numId w:val="16"/>
              </w:numPr>
            </w:pPr>
            <w:r w:rsidRPr="00502F32">
              <w:t>Deliverable Review Log</w:t>
            </w:r>
          </w:p>
          <w:p w14:paraId="264A2025" w14:textId="77777777" w:rsidR="00602474" w:rsidRPr="00502F32" w:rsidRDefault="00602474" w:rsidP="00853114">
            <w:pPr>
              <w:pStyle w:val="ListParagraph"/>
              <w:numPr>
                <w:ilvl w:val="0"/>
                <w:numId w:val="16"/>
              </w:numPr>
            </w:pPr>
            <w:r w:rsidRPr="00502F32">
              <w:t xml:space="preserve">Deliverable Acceptance Document </w:t>
            </w:r>
          </w:p>
          <w:p w14:paraId="04BFF314" w14:textId="77777777" w:rsidR="00602474" w:rsidRPr="00502F32" w:rsidRDefault="00602474" w:rsidP="00853114">
            <w:pPr>
              <w:pStyle w:val="ListParagraph"/>
              <w:numPr>
                <w:ilvl w:val="0"/>
                <w:numId w:val="16"/>
              </w:numPr>
            </w:pPr>
            <w:r w:rsidRPr="00502F32">
              <w:t xml:space="preserve">General and Detailed Design Documents </w:t>
            </w:r>
          </w:p>
          <w:p w14:paraId="52DCEC41" w14:textId="77777777" w:rsidR="00602474" w:rsidRPr="00502F32" w:rsidRDefault="00602474" w:rsidP="00853114">
            <w:pPr>
              <w:pStyle w:val="ListParagraph"/>
              <w:numPr>
                <w:ilvl w:val="0"/>
                <w:numId w:val="16"/>
              </w:numPr>
            </w:pPr>
            <w:r w:rsidRPr="00502F32">
              <w:t>Security Plan</w:t>
            </w:r>
          </w:p>
          <w:p w14:paraId="006056FA" w14:textId="77777777" w:rsidR="00602474" w:rsidRPr="00502F32" w:rsidRDefault="00602474" w:rsidP="00853114">
            <w:pPr>
              <w:pStyle w:val="ListParagraph"/>
              <w:numPr>
                <w:ilvl w:val="0"/>
                <w:numId w:val="16"/>
              </w:numPr>
            </w:pPr>
            <w:r w:rsidRPr="00502F32">
              <w:t>Interface and Integration Plan</w:t>
            </w:r>
          </w:p>
          <w:p w14:paraId="0AF574BD" w14:textId="77777777" w:rsidR="00602474" w:rsidRPr="00502F32" w:rsidRDefault="00602474" w:rsidP="00853114">
            <w:pPr>
              <w:pStyle w:val="ListParagraph"/>
              <w:numPr>
                <w:ilvl w:val="0"/>
                <w:numId w:val="16"/>
              </w:numPr>
            </w:pPr>
            <w:r w:rsidRPr="00502F32">
              <w:t>Infrastructure Capacity Plan</w:t>
            </w:r>
          </w:p>
          <w:p w14:paraId="058C27D2" w14:textId="5721B426" w:rsidR="00602474" w:rsidRDefault="00602474" w:rsidP="00853114">
            <w:pPr>
              <w:pStyle w:val="ListParagraph"/>
              <w:numPr>
                <w:ilvl w:val="0"/>
                <w:numId w:val="16"/>
              </w:numPr>
            </w:pPr>
            <w:r w:rsidRPr="00502F32">
              <w:t>Implementation Plan</w:t>
            </w:r>
          </w:p>
          <w:p w14:paraId="5B2D965A" w14:textId="7113B60D" w:rsidR="0027376F" w:rsidRPr="00480BE9" w:rsidRDefault="0027376F" w:rsidP="00853114">
            <w:pPr>
              <w:pStyle w:val="ListParagraph"/>
              <w:numPr>
                <w:ilvl w:val="0"/>
                <w:numId w:val="16"/>
              </w:numPr>
            </w:pPr>
            <w:r w:rsidRPr="00480BE9">
              <w:t>Legacy System Sunset Plan (shutdown/retirement of existing systems and historical data preservation)</w:t>
            </w:r>
          </w:p>
          <w:p w14:paraId="6CE044C5" w14:textId="36B862E2" w:rsidR="00602474" w:rsidRPr="00502F32" w:rsidRDefault="0027376F" w:rsidP="00853114">
            <w:pPr>
              <w:pStyle w:val="ListParagraph"/>
              <w:numPr>
                <w:ilvl w:val="0"/>
                <w:numId w:val="16"/>
              </w:numPr>
            </w:pPr>
            <w:r>
              <w:t xml:space="preserve"> </w:t>
            </w:r>
            <w:r w:rsidR="00602474" w:rsidRPr="00502F32">
              <w:t>User and System Manuals</w:t>
            </w:r>
          </w:p>
          <w:p w14:paraId="72BB31ED" w14:textId="77777777" w:rsidR="00602474" w:rsidRPr="00502F32" w:rsidRDefault="00602474" w:rsidP="00853114">
            <w:pPr>
              <w:pStyle w:val="ListParagraph"/>
              <w:numPr>
                <w:ilvl w:val="0"/>
                <w:numId w:val="16"/>
              </w:numPr>
            </w:pPr>
            <w:r w:rsidRPr="00502F32">
              <w:t>Relevant Training Plan and Materials</w:t>
            </w:r>
          </w:p>
          <w:p w14:paraId="12774DDB" w14:textId="77777777" w:rsidR="00602474" w:rsidRPr="00502F32" w:rsidRDefault="002E3BCD" w:rsidP="00853114">
            <w:pPr>
              <w:pStyle w:val="ListParagraph"/>
              <w:numPr>
                <w:ilvl w:val="0"/>
                <w:numId w:val="16"/>
              </w:numPr>
            </w:pPr>
            <w:r w:rsidRPr="00502F32">
              <w:t xml:space="preserve">Operational Transition and Turnover Plan (Knowledge </w:t>
            </w:r>
            <w:r w:rsidR="0031198E" w:rsidRPr="00502F32">
              <w:t>t</w:t>
            </w:r>
            <w:r w:rsidRPr="00502F32">
              <w:t xml:space="preserve">ransfer and successful transition to </w:t>
            </w:r>
            <w:r w:rsidR="0031198E" w:rsidRPr="00502F32">
              <w:t>DSS and/or the</w:t>
            </w:r>
            <w:r w:rsidRPr="00502F32">
              <w:t xml:space="preserve"> successor contractor)</w:t>
            </w:r>
          </w:p>
          <w:p w14:paraId="05F28EAC" w14:textId="77777777" w:rsidR="00602474" w:rsidRPr="00502F32" w:rsidRDefault="00602474" w:rsidP="00853114">
            <w:pPr>
              <w:pStyle w:val="ListParagraph"/>
              <w:numPr>
                <w:ilvl w:val="0"/>
                <w:numId w:val="16"/>
              </w:numPr>
            </w:pPr>
            <w:r w:rsidRPr="00502F32">
              <w:t>Lessons Learned Report</w:t>
            </w:r>
          </w:p>
          <w:p w14:paraId="4558143B" w14:textId="77777777" w:rsidR="00602474" w:rsidRPr="00E25990" w:rsidRDefault="00602474" w:rsidP="00853114">
            <w:pPr>
              <w:pStyle w:val="ListParagraph"/>
              <w:numPr>
                <w:ilvl w:val="0"/>
                <w:numId w:val="16"/>
              </w:numPr>
            </w:pPr>
            <w:r w:rsidRPr="00E25990">
              <w:t>Project Phase Closeout Report</w:t>
            </w:r>
          </w:p>
          <w:p w14:paraId="5F0CFAAA" w14:textId="77777777" w:rsidR="00602474" w:rsidRPr="00502F32" w:rsidRDefault="00602474" w:rsidP="00853114">
            <w:pPr>
              <w:pStyle w:val="ListParagraph"/>
              <w:numPr>
                <w:ilvl w:val="0"/>
                <w:numId w:val="16"/>
              </w:numPr>
            </w:pPr>
            <w:r w:rsidRPr="00502F32">
              <w:t>Other PM artifacts recommended for a project like CT METS</w:t>
            </w:r>
          </w:p>
          <w:p w14:paraId="0FF946CB" w14:textId="7BBD83D5" w:rsidR="00973AC1" w:rsidRPr="00502F32" w:rsidRDefault="00973AC1" w:rsidP="00973AC1">
            <w:r w:rsidRPr="00502F32">
              <w:t xml:space="preserve">The SI </w:t>
            </w:r>
            <w:r w:rsidR="00274B8B">
              <w:t>contractor</w:t>
            </w:r>
            <w:r w:rsidRPr="00502F32">
              <w:t xml:space="preserve"> </w:t>
            </w:r>
            <w:r w:rsidR="00BC4E5F">
              <w:t>must</w:t>
            </w:r>
            <w:r w:rsidRPr="00502F32">
              <w:t xml:space="preserve"> use the DSS PM Processes and Templates, or DSS-approved alternates, for all project management artifacts referenced in this RFP and any others used throughout the CT METS project engagement. When a DSS PM Process or Template is not included in the CT METS </w:t>
            </w:r>
            <w:r w:rsidR="008B1B33">
              <w:t>Bidders’</w:t>
            </w:r>
            <w:r w:rsidRPr="00502F32">
              <w:t xml:space="preserve"> Library</w:t>
            </w:r>
            <w:r w:rsidR="0055235A">
              <w:t xml:space="preserve"> </w:t>
            </w:r>
            <w:hyperlink r:id="rId13" w:history="1">
              <w:r w:rsidR="00956E0E">
                <w:rPr>
                  <w:rStyle w:val="Hyperlink"/>
                  <w:rFonts w:ascii="ZWAdobeF" w:hAnsi="ZWAdobeF" w:cs="ZWAdobeF"/>
                  <w:color w:val="auto"/>
                  <w:sz w:val="2"/>
                  <w:szCs w:val="2"/>
                  <w:u w:val="none"/>
                </w:rPr>
                <w:t>33T</w:t>
              </w:r>
              <w:r w:rsidR="0055235A" w:rsidRPr="00DE3437">
                <w:rPr>
                  <w:rStyle w:val="Hyperlink"/>
                </w:rPr>
                <w:t>https://portal.ct.gov/DSS/CT-METS/Connecticut-Medicaid-Enterprise-Technology-System-CT-METS-Project/Bidders-library</w:t>
              </w:r>
            </w:hyperlink>
            <w:r w:rsidR="00956E0E" w:rsidRPr="00956E0E">
              <w:rPr>
                <w:rStyle w:val="Hyperlink"/>
                <w:rFonts w:ascii="ZWAdobeF" w:hAnsi="ZWAdobeF" w:cs="ZWAdobeF"/>
                <w:color w:val="auto"/>
                <w:sz w:val="2"/>
                <w:szCs w:val="2"/>
                <w:u w:val="none"/>
              </w:rPr>
              <w:t>33T</w:t>
            </w:r>
            <w:r w:rsidRPr="00502F32">
              <w:t xml:space="preserve">, the SI </w:t>
            </w:r>
            <w:r w:rsidR="00274B8B">
              <w:t>contractor</w:t>
            </w:r>
            <w:r w:rsidRPr="00502F32">
              <w:t xml:space="preserve"> </w:t>
            </w:r>
            <w:r w:rsidR="00BC4E5F">
              <w:t>must</w:t>
            </w:r>
            <w:r w:rsidRPr="00502F32">
              <w:t xml:space="preserve"> recommend a format and content that best fits the CT METS project. </w:t>
            </w:r>
            <w:r w:rsidR="00FE5D91" w:rsidRPr="00FE5D91">
              <w:t xml:space="preserve">The Risk Management Plan </w:t>
            </w:r>
            <w:r w:rsidR="00BC4E5F">
              <w:t>must</w:t>
            </w:r>
            <w:r w:rsidR="00FE5D91" w:rsidRPr="00FE5D91">
              <w:t xml:space="preserve"> include and address the Mitigation Plans requirement described at 42 CFR 433.112 (b) (18) and SMDL 16-009.</w:t>
            </w:r>
          </w:p>
          <w:p w14:paraId="691D96F6" w14:textId="77777777" w:rsidR="00973AC1" w:rsidRPr="00502F32" w:rsidRDefault="00973AC1" w:rsidP="00973AC1">
            <w:r w:rsidRPr="00502F32">
              <w:t xml:space="preserve">   </w:t>
            </w:r>
          </w:p>
          <w:p w14:paraId="2F354491" w14:textId="20DFE7BA" w:rsidR="00973AC1" w:rsidRDefault="00973AC1" w:rsidP="00973AC1">
            <w:r w:rsidRPr="00502F32">
              <w:lastRenderedPageBreak/>
              <w:t xml:space="preserve">These PM artifacts </w:t>
            </w:r>
            <w:r w:rsidR="00BC4E5F">
              <w:t>must</w:t>
            </w:r>
            <w:r w:rsidRPr="00502F32">
              <w:t xml:space="preserve"> be created and deposited into </w:t>
            </w:r>
            <w:r w:rsidR="001A66FC" w:rsidRPr="00502F32">
              <w:t>the PAR</w:t>
            </w:r>
            <w:r w:rsidRPr="00502F32">
              <w:t xml:space="preserve">, as described in the Document Management Plan contained within the PMP. </w:t>
            </w:r>
          </w:p>
          <w:p w14:paraId="239920B0" w14:textId="77777777" w:rsidR="00CA4F87" w:rsidRPr="00502F32" w:rsidRDefault="00CA4F87" w:rsidP="00973AC1"/>
          <w:p w14:paraId="38D14013" w14:textId="6C463C4A" w:rsidR="00C64F4D" w:rsidRDefault="00C64F4D" w:rsidP="00592573">
            <w:r w:rsidRPr="00502F32">
              <w:t xml:space="preserve">Unique to Phase 2 of CT METS, the SI </w:t>
            </w:r>
            <w:r w:rsidR="00274B8B">
              <w:t>contractor</w:t>
            </w:r>
            <w:r w:rsidR="00A55AE8" w:rsidRPr="00502F32">
              <w:t xml:space="preserve"> </w:t>
            </w:r>
            <w:r w:rsidR="00BC4E5F">
              <w:t>will</w:t>
            </w:r>
            <w:r w:rsidR="00BC4E5F" w:rsidRPr="00502F32">
              <w:t xml:space="preserve"> </w:t>
            </w:r>
            <w:r w:rsidRPr="00502F32">
              <w:t xml:space="preserve">be responsible for planning and managing the integration of the chosen solutions and infrastructure into a seamless functional system and the </w:t>
            </w:r>
            <w:r w:rsidRPr="00FE5D91">
              <w:t xml:space="preserve">Master Module </w:t>
            </w:r>
            <w:r w:rsidR="00B83C05" w:rsidRPr="00FE5D91">
              <w:t>PMP</w:t>
            </w:r>
            <w:r w:rsidR="00894A36" w:rsidRPr="00FE5D91">
              <w:t xml:space="preserve"> for </w:t>
            </w:r>
            <w:r w:rsidR="00DE3437" w:rsidRPr="00FE5D91">
              <w:t>program interface, integration</w:t>
            </w:r>
            <w:r w:rsidR="00DE3437">
              <w:t>,</w:t>
            </w:r>
            <w:r w:rsidR="00DE3437" w:rsidRPr="00AC224A">
              <w:t xml:space="preserve"> </w:t>
            </w:r>
            <w:r w:rsidRPr="00AC224A">
              <w:t xml:space="preserve">and schedule will be the responsibility of </w:t>
            </w:r>
            <w:r w:rsidR="00A55AE8" w:rsidRPr="00AC224A">
              <w:t xml:space="preserve">the </w:t>
            </w:r>
            <w:r w:rsidRPr="00792E08">
              <w:t>SI</w:t>
            </w:r>
            <w:r w:rsidR="00A55AE8" w:rsidRPr="00792E08">
              <w:t xml:space="preserve"> </w:t>
            </w:r>
            <w:r w:rsidR="00274B8B">
              <w:t>contractor</w:t>
            </w:r>
            <w:r w:rsidRPr="00792E08">
              <w:t>.</w:t>
            </w:r>
            <w:r w:rsidR="001376C9">
              <w:t xml:space="preserve"> The SI </w:t>
            </w:r>
            <w:r w:rsidR="00BC4E5F">
              <w:t>will</w:t>
            </w:r>
            <w:r w:rsidR="001376C9">
              <w:t xml:space="preserve"> be responsible for the module integration</w:t>
            </w:r>
            <w:r w:rsidR="0078090E">
              <w:t xml:space="preserve"> </w:t>
            </w:r>
            <w:r w:rsidR="001376C9">
              <w:t xml:space="preserve">project </w:t>
            </w:r>
            <w:r w:rsidR="0078090E">
              <w:t>sub-</w:t>
            </w:r>
            <w:r w:rsidR="001376C9">
              <w:t xml:space="preserve">plan and will work with the individual module </w:t>
            </w:r>
            <w:r w:rsidR="00274B8B">
              <w:t>contractor</w:t>
            </w:r>
            <w:r w:rsidR="001376C9">
              <w:t xml:space="preserve">s to </w:t>
            </w:r>
            <w:r w:rsidR="006533BC">
              <w:t xml:space="preserve">consolidate </w:t>
            </w:r>
            <w:r w:rsidR="001376C9">
              <w:t>integration activities</w:t>
            </w:r>
            <w:r w:rsidR="006533BC">
              <w:t xml:space="preserve"> with dependencies</w:t>
            </w:r>
            <w:r w:rsidR="001376C9">
              <w:t xml:space="preserve">. </w:t>
            </w:r>
          </w:p>
          <w:p w14:paraId="2E6A906F" w14:textId="4933C0EC" w:rsidR="00CA4F87" w:rsidRDefault="00CA4F87" w:rsidP="00592573"/>
          <w:p w14:paraId="154ED041" w14:textId="63DE5EEE" w:rsidR="00CA4F87" w:rsidRPr="00502F32" w:rsidRDefault="00CA4F87" w:rsidP="00CA4F87">
            <w:r w:rsidRPr="007C61BA">
              <w:rPr>
                <w:rFonts w:eastAsia="Times New Roman"/>
                <w:color w:val="000000"/>
              </w:rPr>
              <w:t xml:space="preserve">The SI </w:t>
            </w:r>
            <w:r w:rsidR="00274B8B">
              <w:rPr>
                <w:rFonts w:eastAsia="Times New Roman"/>
                <w:color w:val="000000"/>
              </w:rPr>
              <w:t>contractor</w:t>
            </w:r>
            <w:r w:rsidRPr="007C61BA">
              <w:rPr>
                <w:rFonts w:eastAsia="Times New Roman"/>
                <w:color w:val="000000"/>
              </w:rPr>
              <w:t xml:space="preserve"> </w:t>
            </w:r>
            <w:r w:rsidR="00BC4E5F">
              <w:rPr>
                <w:rFonts w:eastAsia="Times New Roman"/>
                <w:color w:val="000000"/>
              </w:rPr>
              <w:t>must</w:t>
            </w:r>
            <w:r w:rsidRPr="007C61BA">
              <w:rPr>
                <w:rFonts w:eastAsia="Times New Roman"/>
                <w:color w:val="000000"/>
              </w:rPr>
              <w:t xml:space="preserve"> </w:t>
            </w:r>
            <w:r>
              <w:rPr>
                <w:rFonts w:eastAsia="Times New Roman"/>
                <w:color w:val="000000"/>
              </w:rPr>
              <w:t xml:space="preserve">also </w:t>
            </w:r>
            <w:r w:rsidRPr="007C61BA">
              <w:rPr>
                <w:rFonts w:eastAsia="Times New Roman"/>
                <w:color w:val="000000"/>
              </w:rPr>
              <w:t xml:space="preserve">provide input </w:t>
            </w:r>
            <w:r w:rsidRPr="009F5B6D">
              <w:rPr>
                <w:rFonts w:eastAsia="Times New Roman"/>
                <w:color w:val="000000"/>
              </w:rPr>
              <w:t>in the formats prescribed in the DSS EPMO PM Processes and Templates</w:t>
            </w:r>
            <w:r>
              <w:rPr>
                <w:rFonts w:eastAsia="Times New Roman"/>
                <w:color w:val="000000"/>
              </w:rPr>
              <w:t xml:space="preserve"> </w:t>
            </w:r>
            <w:r w:rsidRPr="007C61BA">
              <w:rPr>
                <w:rFonts w:eastAsia="Times New Roman"/>
                <w:color w:val="000000"/>
              </w:rPr>
              <w:t>to support the DSS EPMO in creating and maintaining the CT METS Integrated Master Project Plan</w:t>
            </w:r>
            <w:r>
              <w:rPr>
                <w:rFonts w:eastAsia="Times New Roman"/>
                <w:color w:val="000000"/>
              </w:rPr>
              <w:t xml:space="preserve">. The inputs for the </w:t>
            </w:r>
            <w:r w:rsidRPr="007C61BA">
              <w:rPr>
                <w:rFonts w:eastAsia="Times New Roman"/>
                <w:color w:val="000000"/>
              </w:rPr>
              <w:t>CT METS Integrated Master Project Plan</w:t>
            </w:r>
            <w:r>
              <w:rPr>
                <w:rFonts w:eastAsia="Times New Roman"/>
                <w:color w:val="000000"/>
              </w:rPr>
              <w:t xml:space="preserve"> include but are not limited to:</w:t>
            </w:r>
          </w:p>
          <w:p w14:paraId="0B980A02" w14:textId="77777777" w:rsidR="00CA4F87" w:rsidRDefault="00CA4F87" w:rsidP="00CA4F87"/>
          <w:p w14:paraId="62C4B1A3" w14:textId="77777777" w:rsidR="00CA4F87" w:rsidRPr="0040257C" w:rsidRDefault="00CA4F87" w:rsidP="00853114">
            <w:pPr>
              <w:pStyle w:val="ListParagraph"/>
              <w:numPr>
                <w:ilvl w:val="0"/>
                <w:numId w:val="8"/>
              </w:numPr>
              <w:jc w:val="both"/>
              <w:rPr>
                <w:rFonts w:eastAsia="Times New Roman"/>
                <w:color w:val="000000"/>
              </w:rPr>
            </w:pPr>
            <w:r w:rsidRPr="0040257C">
              <w:rPr>
                <w:rFonts w:eastAsia="Times New Roman"/>
                <w:color w:val="000000"/>
              </w:rPr>
              <w:t xml:space="preserve">Decision Log   </w:t>
            </w:r>
          </w:p>
          <w:p w14:paraId="2EDF9BEC" w14:textId="77777777" w:rsidR="00CA4F87" w:rsidRPr="00B618FA" w:rsidRDefault="00CA4F87" w:rsidP="00853114">
            <w:pPr>
              <w:pStyle w:val="ListParagraph"/>
              <w:numPr>
                <w:ilvl w:val="0"/>
                <w:numId w:val="1"/>
              </w:numPr>
              <w:jc w:val="both"/>
              <w:rPr>
                <w:rFonts w:eastAsia="Times New Roman"/>
                <w:color w:val="000000"/>
              </w:rPr>
            </w:pPr>
            <w:r w:rsidRPr="00B618FA">
              <w:rPr>
                <w:rFonts w:eastAsia="Times New Roman"/>
                <w:color w:val="000000"/>
              </w:rPr>
              <w:t xml:space="preserve">Change Log   </w:t>
            </w:r>
          </w:p>
          <w:p w14:paraId="536D812D" w14:textId="77777777" w:rsidR="00CA4F87" w:rsidRPr="00B618FA" w:rsidRDefault="00CA4F87" w:rsidP="00853114">
            <w:pPr>
              <w:pStyle w:val="ListParagraph"/>
              <w:numPr>
                <w:ilvl w:val="0"/>
                <w:numId w:val="1"/>
              </w:numPr>
              <w:jc w:val="both"/>
              <w:rPr>
                <w:rFonts w:eastAsia="Times New Roman"/>
                <w:color w:val="000000"/>
              </w:rPr>
            </w:pPr>
            <w:r w:rsidRPr="00B618FA">
              <w:rPr>
                <w:rFonts w:eastAsia="Times New Roman"/>
                <w:color w:val="000000"/>
              </w:rPr>
              <w:t xml:space="preserve">Issue Log   </w:t>
            </w:r>
          </w:p>
          <w:p w14:paraId="2B019063" w14:textId="77777777" w:rsidR="00CA4F87" w:rsidRDefault="00CA4F87" w:rsidP="00853114">
            <w:pPr>
              <w:pStyle w:val="ListParagraph"/>
              <w:numPr>
                <w:ilvl w:val="0"/>
                <w:numId w:val="1"/>
              </w:numPr>
              <w:jc w:val="both"/>
              <w:rPr>
                <w:rFonts w:eastAsia="Times New Roman"/>
                <w:color w:val="000000"/>
              </w:rPr>
            </w:pPr>
            <w:r w:rsidRPr="00B618FA">
              <w:rPr>
                <w:rFonts w:eastAsia="Times New Roman"/>
                <w:color w:val="000000"/>
              </w:rPr>
              <w:t>Risk Log</w:t>
            </w:r>
          </w:p>
          <w:p w14:paraId="760CF529" w14:textId="77777777" w:rsidR="00CA4F87" w:rsidRDefault="00CA4F87" w:rsidP="00853114">
            <w:pPr>
              <w:pStyle w:val="ListParagraph"/>
              <w:numPr>
                <w:ilvl w:val="0"/>
                <w:numId w:val="1"/>
              </w:numPr>
              <w:jc w:val="both"/>
              <w:rPr>
                <w:rFonts w:eastAsia="Times New Roman"/>
                <w:color w:val="000000"/>
              </w:rPr>
            </w:pPr>
            <w:r>
              <w:rPr>
                <w:rFonts w:eastAsia="Times New Roman"/>
                <w:color w:val="000000"/>
              </w:rPr>
              <w:t>Lessons Learned Log</w:t>
            </w:r>
            <w:r w:rsidRPr="00B618FA">
              <w:rPr>
                <w:rFonts w:eastAsia="Times New Roman"/>
                <w:color w:val="000000"/>
              </w:rPr>
              <w:t xml:space="preserve">   </w:t>
            </w:r>
          </w:p>
          <w:p w14:paraId="6A2625DF" w14:textId="77777777" w:rsidR="00CA4F87" w:rsidRDefault="00CA4F87" w:rsidP="00853114">
            <w:pPr>
              <w:pStyle w:val="ListParagraph"/>
              <w:numPr>
                <w:ilvl w:val="0"/>
                <w:numId w:val="1"/>
              </w:numPr>
              <w:jc w:val="both"/>
              <w:rPr>
                <w:rFonts w:eastAsia="Times New Roman"/>
                <w:color w:val="000000"/>
              </w:rPr>
            </w:pPr>
            <w:r>
              <w:rPr>
                <w:rFonts w:eastAsia="Times New Roman"/>
                <w:color w:val="000000"/>
              </w:rPr>
              <w:t>Weekly Status Report</w:t>
            </w:r>
          </w:p>
          <w:p w14:paraId="5487BF24" w14:textId="77777777" w:rsidR="00CA4F87" w:rsidRPr="00B618FA" w:rsidRDefault="00CA4F87" w:rsidP="00853114">
            <w:pPr>
              <w:pStyle w:val="ListParagraph"/>
              <w:numPr>
                <w:ilvl w:val="0"/>
                <w:numId w:val="1"/>
              </w:numPr>
              <w:jc w:val="both"/>
              <w:rPr>
                <w:rFonts w:eastAsia="Times New Roman"/>
                <w:color w:val="000000"/>
              </w:rPr>
            </w:pPr>
            <w:r>
              <w:rPr>
                <w:rFonts w:eastAsia="Times New Roman"/>
                <w:color w:val="000000"/>
              </w:rPr>
              <w:t>Monthly Status Report</w:t>
            </w:r>
          </w:p>
          <w:p w14:paraId="5928FA5E" w14:textId="4F35DA15" w:rsidR="001376C9" w:rsidRPr="00792E08" w:rsidRDefault="00CA4F87" w:rsidP="00853114">
            <w:pPr>
              <w:pStyle w:val="ListParagraph"/>
              <w:numPr>
                <w:ilvl w:val="0"/>
                <w:numId w:val="1"/>
              </w:numPr>
              <w:jc w:val="both"/>
            </w:pPr>
            <w:r w:rsidRPr="00B618FA">
              <w:rPr>
                <w:rFonts w:eastAsia="Times New Roman"/>
                <w:color w:val="000000"/>
              </w:rPr>
              <w:t xml:space="preserve">Project </w:t>
            </w:r>
            <w:r>
              <w:rPr>
                <w:rFonts w:eastAsia="Times New Roman"/>
                <w:color w:val="000000"/>
              </w:rPr>
              <w:t xml:space="preserve">Schedule </w:t>
            </w:r>
            <w:r w:rsidRPr="00B618FA">
              <w:rPr>
                <w:rFonts w:eastAsia="Times New Roman"/>
                <w:color w:val="000000"/>
              </w:rPr>
              <w:t>(in .MPP format)</w:t>
            </w:r>
          </w:p>
          <w:p w14:paraId="4E93E734" w14:textId="5D83CC75" w:rsidR="00821FA2" w:rsidRDefault="007C51C5" w:rsidP="00592573">
            <w:r w:rsidRPr="00502F32">
              <w:t>During the module procurements</w:t>
            </w:r>
            <w:r w:rsidR="00DC76BD" w:rsidRPr="00502F32">
              <w:t>,</w:t>
            </w:r>
            <w:r w:rsidRPr="00502F32">
              <w:t xml:space="preserve"> </w:t>
            </w:r>
            <w:r w:rsidR="00222B15">
              <w:t xml:space="preserve">at DSS’s request, </w:t>
            </w:r>
            <w:r w:rsidRPr="00502F32">
              <w:t xml:space="preserve">the SI </w:t>
            </w:r>
            <w:r w:rsidR="00274B8B">
              <w:t>contractor</w:t>
            </w:r>
            <w:r w:rsidR="00D41E15" w:rsidRPr="00502F32">
              <w:t xml:space="preserve"> </w:t>
            </w:r>
            <w:r w:rsidR="00BC4E5F">
              <w:t xml:space="preserve">will </w:t>
            </w:r>
            <w:r w:rsidRPr="00502F32">
              <w:t xml:space="preserve">serve in an advisory role and provide support to DSS for the </w:t>
            </w:r>
            <w:r w:rsidR="00DC76BD" w:rsidRPr="00502F32">
              <w:t>m</w:t>
            </w:r>
            <w:r w:rsidRPr="00502F32">
              <w:t xml:space="preserve">odular procurements. These activities </w:t>
            </w:r>
            <w:r w:rsidR="00BC4E5F">
              <w:t>must</w:t>
            </w:r>
            <w:r w:rsidRPr="00502F32">
              <w:t xml:space="preserve"> be accounted for in the SI’s project schedule.</w:t>
            </w:r>
          </w:p>
          <w:p w14:paraId="24477BCC" w14:textId="77777777" w:rsidR="00DE3437" w:rsidRPr="00502F32" w:rsidRDefault="00DE3437" w:rsidP="00592573"/>
          <w:p w14:paraId="1B19889D" w14:textId="6132A3B8" w:rsidR="00C64F4D" w:rsidRPr="00792E08" w:rsidRDefault="00C64F4D" w:rsidP="00592573">
            <w:r w:rsidRPr="00502F32">
              <w:t xml:space="preserve">The SI </w:t>
            </w:r>
            <w:r w:rsidR="00274B8B">
              <w:t>contractor</w:t>
            </w:r>
            <w:r w:rsidRPr="00502F32">
              <w:t xml:space="preserve"> </w:t>
            </w:r>
            <w:r w:rsidR="00BC4E5F">
              <w:t>must</w:t>
            </w:r>
            <w:r w:rsidRPr="00502F32">
              <w:t xml:space="preserve"> plan, execute</w:t>
            </w:r>
            <w:r w:rsidR="00A55AE8" w:rsidRPr="00502F32">
              <w:t>,</w:t>
            </w:r>
            <w:r w:rsidRPr="00502F32">
              <w:t xml:space="preserve"> and monitor integratio</w:t>
            </w:r>
            <w:r w:rsidRPr="00AC224A">
              <w:t>n activities of its system infrastructure and syst</w:t>
            </w:r>
            <w:r w:rsidRPr="00792E08">
              <w:t xml:space="preserve">em modules throughout the life of the project. </w:t>
            </w:r>
          </w:p>
          <w:p w14:paraId="3D9AB6E4" w14:textId="77777777" w:rsidR="00C64F4D" w:rsidRPr="00502F32" w:rsidRDefault="00C64F4D" w:rsidP="00592573"/>
          <w:p w14:paraId="73672A15" w14:textId="4D0213B0" w:rsidR="00C64F4D" w:rsidRPr="00502F32" w:rsidRDefault="00C64F4D">
            <w:r w:rsidRPr="00502F32">
              <w:t xml:space="preserve">The SI </w:t>
            </w:r>
            <w:r w:rsidR="00274B8B">
              <w:t>contractor</w:t>
            </w:r>
            <w:r w:rsidR="00A55AE8" w:rsidRPr="00502F32">
              <w:t xml:space="preserve"> </w:t>
            </w:r>
            <w:r w:rsidR="00BC4E5F">
              <w:t>must</w:t>
            </w:r>
            <w:r w:rsidRPr="00502F32">
              <w:t xml:space="preserve"> provide the approach and outlined level of effort for SI Phase 2 DDI activities in the PMP.</w:t>
            </w:r>
          </w:p>
        </w:tc>
      </w:tr>
      <w:tr w:rsidR="00C64F4D" w14:paraId="07BD64E3"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36F762" w14:textId="54E69EF9" w:rsidR="00C64F4D" w:rsidRDefault="00C64F4D" w:rsidP="00592573">
            <w:pPr>
              <w:jc w:val="center"/>
              <w:rPr>
                <w:b/>
              </w:rPr>
            </w:pPr>
            <w:r>
              <w:rPr>
                <w:b/>
              </w:rPr>
              <w:lastRenderedPageBreak/>
              <w:t>Proposal Response</w:t>
            </w:r>
          </w:p>
        </w:tc>
      </w:tr>
      <w:tr w:rsidR="00C64F4D" w14:paraId="238E819B"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D41CBA"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5ED140" w14:textId="77777777" w:rsidR="00C64F4D" w:rsidRDefault="00C64F4D" w:rsidP="00592573">
            <w:pPr>
              <w:rPr>
                <w:b/>
              </w:rPr>
            </w:pPr>
            <w:r>
              <w:rPr>
                <w:b/>
              </w:rPr>
              <w:t>Description</w:t>
            </w:r>
          </w:p>
        </w:tc>
      </w:tr>
      <w:tr w:rsidR="00C64F4D" w14:paraId="6BFEF40D"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2D0EECCE" w14:textId="77777777" w:rsidR="00C64F4D" w:rsidRPr="0056256E" w:rsidRDefault="00C64F4D" w:rsidP="00592573">
            <w:r w:rsidRPr="0056256E">
              <w:t xml:space="preserve">PR </w:t>
            </w:r>
            <w:r w:rsidR="00245BB3">
              <w:t>A.</w:t>
            </w:r>
            <w:r w:rsidRPr="0056256E">
              <w:t>2.1.1.2</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309F57FB" w14:textId="154D9927" w:rsidR="00C64F4D" w:rsidRDefault="00824A96" w:rsidP="00592573">
            <w:r>
              <w:t xml:space="preserve">Proposers must </w:t>
            </w:r>
            <w:r w:rsidR="00C64F4D">
              <w:t xml:space="preserve">provide a description of </w:t>
            </w:r>
            <w:r w:rsidR="00841746">
              <w:t xml:space="preserve">their </w:t>
            </w:r>
            <w:r w:rsidR="00C64F4D">
              <w:t xml:space="preserve">approach and methodology to meet all </w:t>
            </w:r>
            <w:r w:rsidR="0031198E">
              <w:t xml:space="preserve">of </w:t>
            </w:r>
            <w:r w:rsidR="00C64F4D">
              <w:t xml:space="preserve">the </w:t>
            </w:r>
            <w:r w:rsidR="00B77285">
              <w:t>SI Phase 2 Project Management Plan</w:t>
            </w:r>
            <w:r w:rsidR="00F26605">
              <w:t xml:space="preserve"> components</w:t>
            </w:r>
            <w:r w:rsidR="00772A94">
              <w:t xml:space="preserve">, </w:t>
            </w:r>
            <w:r w:rsidR="008924F8">
              <w:t>artifacts</w:t>
            </w:r>
            <w:r w:rsidR="00D41E15">
              <w:t>,</w:t>
            </w:r>
            <w:r w:rsidR="008924F8">
              <w:t xml:space="preserve"> and </w:t>
            </w:r>
            <w:r w:rsidR="00C64F4D">
              <w:t>require</w:t>
            </w:r>
            <w:r w:rsidR="00772A94">
              <w:t>d responsibilities</w:t>
            </w:r>
          </w:p>
        </w:tc>
      </w:tr>
      <w:tr w:rsidR="00C64F4D" w14:paraId="33DCAD78" w14:textId="77777777" w:rsidTr="00592573">
        <w:tc>
          <w:tcPr>
            <w:tcW w:w="9350" w:type="dxa"/>
            <w:gridSpan w:val="2"/>
            <w:tcBorders>
              <w:top w:val="single" w:sz="4" w:space="0" w:color="auto"/>
              <w:left w:val="single" w:sz="4" w:space="0" w:color="auto"/>
              <w:bottom w:val="single" w:sz="4" w:space="0" w:color="auto"/>
              <w:right w:val="single" w:sz="4" w:space="0" w:color="auto"/>
            </w:tcBorders>
          </w:tcPr>
          <w:p w14:paraId="2EE57595" w14:textId="77777777" w:rsidR="00C64F4D" w:rsidRDefault="00C64F4D" w:rsidP="00592573"/>
        </w:tc>
      </w:tr>
    </w:tbl>
    <w:p w14:paraId="33F7B45A" w14:textId="0FD29136" w:rsidR="00C64F4D" w:rsidRDefault="00924F58" w:rsidP="006C7724">
      <w:pPr>
        <w:pStyle w:val="Heading3"/>
      </w:pPr>
      <w:bookmarkStart w:id="81" w:name="_Toc2246193"/>
      <w:r w:rsidRPr="0004423D">
        <w:t xml:space="preserve">2.1.1.3 – </w:t>
      </w:r>
      <w:r w:rsidR="002E4AAE" w:rsidRPr="00AF4D39">
        <w:rPr>
          <w:rFonts w:cs="Times New Roman"/>
        </w:rPr>
        <w:t xml:space="preserve">DSS Architecture Governance Board (AGB) and CT METS Program Architecture </w:t>
      </w:r>
      <w:r w:rsidR="002E4AAE">
        <w:rPr>
          <w:rFonts w:cs="Times New Roman"/>
        </w:rPr>
        <w:t>Group</w:t>
      </w:r>
      <w:r w:rsidR="002E4AAE" w:rsidRPr="00AF4D39">
        <w:rPr>
          <w:rFonts w:cs="Times New Roman"/>
        </w:rPr>
        <w:t xml:space="preserve"> Governance Participation</w:t>
      </w:r>
      <w:bookmarkEnd w:id="81"/>
    </w:p>
    <w:tbl>
      <w:tblPr>
        <w:tblStyle w:val="TableGrid"/>
        <w:tblW w:w="0" w:type="auto"/>
        <w:tblLook w:val="04A0" w:firstRow="1" w:lastRow="0" w:firstColumn="1" w:lastColumn="0" w:noHBand="0" w:noVBand="1"/>
      </w:tblPr>
      <w:tblGrid>
        <w:gridCol w:w="2249"/>
        <w:gridCol w:w="7101"/>
      </w:tblGrid>
      <w:tr w:rsidR="00C64F4D" w:rsidRPr="005C247A" w14:paraId="56A02263" w14:textId="77777777" w:rsidTr="00511375">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0CEBFC8" w14:textId="7A2BB29A" w:rsidR="00C64F4D" w:rsidRPr="00442AC2" w:rsidRDefault="00C64F4D" w:rsidP="00592573">
            <w:pPr>
              <w:rPr>
                <w:b/>
                <w:color w:val="FFFFFF" w:themeColor="background1"/>
                <w:sz w:val="24"/>
                <w:szCs w:val="24"/>
              </w:rPr>
            </w:pPr>
            <w:r w:rsidRPr="00442AC2">
              <w:rPr>
                <w:b/>
                <w:color w:val="FFFFFF" w:themeColor="background1"/>
                <w:sz w:val="24"/>
                <w:szCs w:val="24"/>
              </w:rPr>
              <w:t xml:space="preserve">2.1.1.3 – </w:t>
            </w:r>
            <w:r w:rsidR="00457389" w:rsidRPr="00442AC2">
              <w:rPr>
                <w:b/>
                <w:color w:val="FFFFFF" w:themeColor="background1"/>
                <w:sz w:val="24"/>
              </w:rPr>
              <w:t>DSS</w:t>
            </w:r>
            <w:r w:rsidR="00457389" w:rsidRPr="00442AC2">
              <w:rPr>
                <w:b/>
                <w:color w:val="FFFFFF" w:themeColor="background1"/>
                <w:sz w:val="24"/>
                <w:szCs w:val="24"/>
              </w:rPr>
              <w:t xml:space="preserve"> Architecture Governance Board (AGB) and </w:t>
            </w:r>
            <w:r w:rsidR="00457389" w:rsidRPr="00442AC2">
              <w:rPr>
                <w:b/>
                <w:color w:val="FFFFFF" w:themeColor="background1"/>
                <w:sz w:val="24"/>
              </w:rPr>
              <w:t xml:space="preserve">CT METS Program Architecture </w:t>
            </w:r>
            <w:r w:rsidR="00457389" w:rsidRPr="00442AC2">
              <w:rPr>
                <w:b/>
                <w:color w:val="FFFFFF" w:themeColor="background1"/>
                <w:sz w:val="24"/>
                <w:szCs w:val="24"/>
              </w:rPr>
              <w:t xml:space="preserve">Group Governance </w:t>
            </w:r>
            <w:r w:rsidR="00457389" w:rsidRPr="00442AC2">
              <w:rPr>
                <w:b/>
                <w:color w:val="FFFFFF" w:themeColor="background1"/>
                <w:sz w:val="24"/>
              </w:rPr>
              <w:t>Participation</w:t>
            </w:r>
          </w:p>
        </w:tc>
      </w:tr>
      <w:tr w:rsidR="00C64F4D" w14:paraId="0BCF8D4B"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541BC9" w14:textId="14F92D5F" w:rsidR="00C64F4D" w:rsidRDefault="00C64F4D" w:rsidP="0065124D">
            <w:pPr>
              <w:jc w:val="both"/>
            </w:pPr>
            <w:r w:rsidRPr="00595F0F">
              <w:t xml:space="preserve">The </w:t>
            </w:r>
            <w:r w:rsidR="00A55AE8">
              <w:t xml:space="preserve">SI </w:t>
            </w:r>
            <w:r w:rsidR="00274B8B">
              <w:t>contractor</w:t>
            </w:r>
            <w:r w:rsidRPr="00595F0F">
              <w:t xml:space="preserve"> </w:t>
            </w:r>
            <w:r w:rsidR="00BC4E5F">
              <w:t xml:space="preserve">will be required to </w:t>
            </w:r>
            <w:r w:rsidRPr="00595F0F">
              <w:t xml:space="preserve">participate in the </w:t>
            </w:r>
            <w:r w:rsidR="00457389" w:rsidRPr="00545CDD">
              <w:t xml:space="preserve">DSS Architecture Governance Board (AGB) and CT METS Program Architecture </w:t>
            </w:r>
            <w:r w:rsidR="00457389">
              <w:t>Group</w:t>
            </w:r>
            <w:r w:rsidR="00457389" w:rsidRPr="00545CDD">
              <w:t xml:space="preserve"> Governance </w:t>
            </w:r>
            <w:r w:rsidR="00A55AE8">
              <w:t xml:space="preserve">activities </w:t>
            </w:r>
            <w:r w:rsidR="00B86F85">
              <w:t xml:space="preserve">and working groups </w:t>
            </w:r>
            <w:r w:rsidR="00222B15">
              <w:t xml:space="preserve">at DSS’s request, </w:t>
            </w:r>
            <w:r w:rsidR="00A55AE8">
              <w:t>to en</w:t>
            </w:r>
            <w:r w:rsidRPr="00595F0F">
              <w:t xml:space="preserve">sure the </w:t>
            </w:r>
            <w:r w:rsidR="00274B8B">
              <w:t>contractor</w:t>
            </w:r>
            <w:r w:rsidRPr="00595F0F">
              <w:t xml:space="preserve"> work for CT METS is done in a manner that ensures all design work is in line with </w:t>
            </w:r>
            <w:r w:rsidR="00BA169B" w:rsidRPr="00BA169B">
              <w:t xml:space="preserve">the </w:t>
            </w:r>
            <w:r w:rsidR="00B86F85">
              <w:t>DSS/</w:t>
            </w:r>
            <w:r w:rsidR="00BA169B" w:rsidRPr="00BA169B">
              <w:t>CT METS Business Visioning and with consideration of industry standards adopted by the Office of the National Coordinator for Health Information Technology (ONC),</w:t>
            </w:r>
            <w:r w:rsidR="00BA169B">
              <w:t xml:space="preserve"> </w:t>
            </w:r>
            <w:r w:rsidRPr="00595F0F">
              <w:t xml:space="preserve">industry leading practices, such </w:t>
            </w:r>
            <w:r w:rsidRPr="00595F0F">
              <w:lastRenderedPageBreak/>
              <w:t>as The Open Group Architecture Forum (TOGAF)</w:t>
            </w:r>
            <w:r w:rsidR="00BA169B">
              <w:t xml:space="preserve">, </w:t>
            </w:r>
            <w:r w:rsidR="00BA169B" w:rsidRPr="00BA169B">
              <w:t>National Institute of Standards and Technology (NIST)</w:t>
            </w:r>
            <w:r w:rsidR="00DE3437">
              <w:t>,</w:t>
            </w:r>
            <w:r w:rsidR="00BA169B" w:rsidRPr="00BA169B">
              <w:t xml:space="preserve"> </w:t>
            </w:r>
            <w:r w:rsidRPr="00595F0F">
              <w:t xml:space="preserve"> and enterprise reference architectures that are based on MITA 3.0, National Human Services Interoperability Architecture (NHSIA), and CMS Federal Exchange Reference Architecture (CMS ERA)</w:t>
            </w:r>
            <w:r w:rsidR="001162F8">
              <w:t xml:space="preserve">. </w:t>
            </w:r>
            <w:r w:rsidR="00245BB3">
              <w:t xml:space="preserve">The SI </w:t>
            </w:r>
            <w:r w:rsidR="00274B8B">
              <w:t>contractor</w:t>
            </w:r>
            <w:r w:rsidR="00245BB3">
              <w:t xml:space="preserve"> </w:t>
            </w:r>
            <w:r w:rsidR="00B03F91">
              <w:t xml:space="preserve">is not expected to </w:t>
            </w:r>
            <w:r w:rsidR="00A45634">
              <w:t xml:space="preserve">be a voting member of the group, but a contributor </w:t>
            </w:r>
            <w:r w:rsidR="00BA169B">
              <w:t xml:space="preserve">and participant </w:t>
            </w:r>
            <w:r w:rsidR="00A45634">
              <w:t>as required by the group</w:t>
            </w:r>
            <w:r w:rsidR="00245BB3">
              <w:t>.</w:t>
            </w:r>
          </w:p>
          <w:p w14:paraId="7B957BAB" w14:textId="77777777" w:rsidR="00B34C40" w:rsidRDefault="00B34C40" w:rsidP="007304DA"/>
          <w:p w14:paraId="2DBAD679" w14:textId="1102E709" w:rsidR="007304DA" w:rsidRDefault="007304DA" w:rsidP="007304DA">
            <w:r>
              <w:t xml:space="preserve">The SI </w:t>
            </w:r>
            <w:r w:rsidR="00274B8B">
              <w:t>contractor</w:t>
            </w:r>
            <w:r>
              <w:t xml:space="preserve"> </w:t>
            </w:r>
            <w:r w:rsidR="00B86F85">
              <w:t xml:space="preserve">will </w:t>
            </w:r>
            <w:r>
              <w:t xml:space="preserve">work with the </w:t>
            </w:r>
            <w:r w:rsidR="00B86F85">
              <w:t xml:space="preserve">established </w:t>
            </w:r>
            <w:r w:rsidR="001F410B" w:rsidRPr="00545CDD">
              <w:t xml:space="preserve">DSS Architecture Governance Board (AGB) and CT METS Program Architecture </w:t>
            </w:r>
            <w:r w:rsidR="001F410B">
              <w:t>Group</w:t>
            </w:r>
            <w:r w:rsidR="001F410B" w:rsidRPr="00545CDD">
              <w:t xml:space="preserve"> </w:t>
            </w:r>
            <w:r>
              <w:t xml:space="preserve">to </w:t>
            </w:r>
            <w:r w:rsidR="00B86F85">
              <w:t xml:space="preserve">inform and </w:t>
            </w:r>
            <w:r>
              <w:t xml:space="preserve">gain consensus for emergent design as the work progresses, where the approach to design and development of the modular solutions can produce the best design for underlying system architecture and infrastructure. The </w:t>
            </w:r>
            <w:r w:rsidR="00B86F85">
              <w:t xml:space="preserve">participation with the established </w:t>
            </w:r>
            <w:r w:rsidR="00B34C40">
              <w:t xml:space="preserve">program </w:t>
            </w:r>
            <w:r>
              <w:t xml:space="preserve">architecture </w:t>
            </w:r>
            <w:r w:rsidR="00B86F85">
              <w:t>group</w:t>
            </w:r>
            <w:r w:rsidR="001F410B">
              <w:t>s</w:t>
            </w:r>
            <w:r w:rsidR="00B86F85">
              <w:t xml:space="preserve"> </w:t>
            </w:r>
            <w:r>
              <w:t xml:space="preserve">should </w:t>
            </w:r>
            <w:r w:rsidR="00B86F85">
              <w:t xml:space="preserve">also </w:t>
            </w:r>
            <w:r>
              <w:t>establish understanding of the architecture and infrastructure being designed, facilitate collaboration, steer the technical evolution of the CT METS systems</w:t>
            </w:r>
            <w:r w:rsidR="00500324">
              <w:t xml:space="preserve"> to place DSS in an advantageous position for reuse</w:t>
            </w:r>
            <w:r>
              <w:t>, and ensure best practices</w:t>
            </w:r>
            <w:r w:rsidR="00500324">
              <w:t xml:space="preserve"> and standards</w:t>
            </w:r>
            <w:r>
              <w:t xml:space="preserve"> are constantly being researched and applied for innovation </w:t>
            </w:r>
            <w:r w:rsidR="00500324">
              <w:t xml:space="preserve">that will benefit the entire Connecticut HHS Enterprise. There should be </w:t>
            </w:r>
            <w:r>
              <w:t>focus on the interfaces, integrations, and dependencies requiring certain patterns and standards to be followed by all modules</w:t>
            </w:r>
            <w:r w:rsidR="001A3E57">
              <w:t xml:space="preserve">. </w:t>
            </w:r>
            <w:r>
              <w:t>As the modular solutions evolve, the architecture function must support the product selection process through market research, an assessment of architectural fit, risk, and impact on existing and future operations. A critical factor for the design will be the lowering of risk and future operations complexity and cost.</w:t>
            </w:r>
          </w:p>
          <w:p w14:paraId="73C29B5F" w14:textId="77777777" w:rsidR="00BA43CB" w:rsidRPr="001822BC" w:rsidRDefault="00BA43CB" w:rsidP="0065124D">
            <w:pPr>
              <w:jc w:val="both"/>
              <w:rPr>
                <w:highlight w:val="yellow"/>
              </w:rPr>
            </w:pPr>
          </w:p>
        </w:tc>
      </w:tr>
      <w:tr w:rsidR="00C64F4D" w14:paraId="323F0A43"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6C1A70" w14:textId="3BA9B894" w:rsidR="00C64F4D" w:rsidRDefault="00C64F4D" w:rsidP="00592573">
            <w:pPr>
              <w:jc w:val="center"/>
              <w:rPr>
                <w:b/>
              </w:rPr>
            </w:pPr>
            <w:bookmarkStart w:id="82" w:name="_Hlk522500577"/>
            <w:r>
              <w:rPr>
                <w:b/>
              </w:rPr>
              <w:lastRenderedPageBreak/>
              <w:t>Proposal Response</w:t>
            </w:r>
          </w:p>
        </w:tc>
      </w:tr>
      <w:tr w:rsidR="00C64F4D" w14:paraId="14E02E76"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79826F"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B8DAAD9" w14:textId="77777777" w:rsidR="00C64F4D" w:rsidRDefault="00C64F4D" w:rsidP="00592573">
            <w:pPr>
              <w:rPr>
                <w:b/>
              </w:rPr>
            </w:pPr>
            <w:r>
              <w:rPr>
                <w:b/>
              </w:rPr>
              <w:t>Description</w:t>
            </w:r>
          </w:p>
        </w:tc>
      </w:tr>
      <w:tr w:rsidR="00C64F4D" w14:paraId="2791DAE3"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7763205B" w14:textId="77777777" w:rsidR="00C64F4D" w:rsidRPr="0056256E" w:rsidRDefault="00C64F4D" w:rsidP="00592573">
            <w:r w:rsidRPr="0056256E">
              <w:t xml:space="preserve">PR </w:t>
            </w:r>
            <w:r w:rsidR="00245BB3">
              <w:t>A.</w:t>
            </w:r>
            <w:r w:rsidRPr="0056256E">
              <w:t>2.1.1.3</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78F95254" w14:textId="470A4FF5" w:rsidR="00034AE3" w:rsidRDefault="003E4483" w:rsidP="00034AE3">
            <w:r>
              <w:t>Proposers must</w:t>
            </w:r>
            <w:r w:rsidR="00034AE3">
              <w:t xml:space="preserve"> provide a description of </w:t>
            </w:r>
            <w:r w:rsidR="007079C8">
              <w:t>their</w:t>
            </w:r>
            <w:r w:rsidR="00034AE3">
              <w:t xml:space="preserve"> approach for SI </w:t>
            </w:r>
            <w:r w:rsidR="00457389">
              <w:t xml:space="preserve">participation in the DSS AGB and </w:t>
            </w:r>
            <w:r w:rsidR="00914B83">
              <w:t xml:space="preserve">Program Architecture </w:t>
            </w:r>
            <w:r w:rsidR="00457389">
              <w:t xml:space="preserve">group </w:t>
            </w:r>
            <w:r w:rsidR="00034AE3">
              <w:t xml:space="preserve">during Phase 2 </w:t>
            </w:r>
            <w:r w:rsidR="001227C6">
              <w:t>(</w:t>
            </w:r>
            <w:r w:rsidR="00034AE3">
              <w:t>DDI</w:t>
            </w:r>
            <w:r w:rsidR="001227C6">
              <w:t>)</w:t>
            </w:r>
            <w:r w:rsidR="00034AE3">
              <w:t xml:space="preserve"> of the project. </w:t>
            </w:r>
            <w:r w:rsidR="002C6F4F">
              <w:t>P</w:t>
            </w:r>
            <w:r w:rsidR="00500324">
              <w:t>roposer</w:t>
            </w:r>
            <w:r w:rsidR="002C6F4F">
              <w:t>s</w:t>
            </w:r>
            <w:r w:rsidR="00034AE3">
              <w:t xml:space="preserve"> </w:t>
            </w:r>
            <w:r w:rsidR="00B03F91">
              <w:t>must</w:t>
            </w:r>
            <w:r w:rsidR="00034AE3">
              <w:t xml:space="preserve"> describe how the </w:t>
            </w:r>
            <w:r w:rsidR="00457389">
              <w:t xml:space="preserve">DSS AGB and </w:t>
            </w:r>
            <w:r w:rsidR="00914B83">
              <w:t xml:space="preserve">CT METS </w:t>
            </w:r>
            <w:r w:rsidR="00457389">
              <w:t xml:space="preserve">Program </w:t>
            </w:r>
            <w:r w:rsidR="007079C8">
              <w:t>Architecture group</w:t>
            </w:r>
            <w:r w:rsidR="00034AE3">
              <w:t xml:space="preserve"> </w:t>
            </w:r>
            <w:r w:rsidR="00457389">
              <w:t xml:space="preserve">should be </w:t>
            </w:r>
            <w:r w:rsidR="00034AE3">
              <w:t>utilized to assist the CT METS technology infrastructure development, module component development, integration platform development, computing environment and hosting set up</w:t>
            </w:r>
            <w:r w:rsidR="00DE3437">
              <w:t>,</w:t>
            </w:r>
            <w:r w:rsidR="00034AE3">
              <w:t xml:space="preserve"> and operations execution phase with the focus on lowering risks and future operations complexity and cost</w:t>
            </w:r>
          </w:p>
          <w:p w14:paraId="34B1E458" w14:textId="77777777" w:rsidR="00C64F4D" w:rsidRDefault="00C64F4D" w:rsidP="00592573"/>
        </w:tc>
      </w:tr>
    </w:tbl>
    <w:p w14:paraId="164D10BD" w14:textId="77777777" w:rsidR="00C64F4D" w:rsidRDefault="00924F58" w:rsidP="006C7724">
      <w:pPr>
        <w:pStyle w:val="Heading3"/>
      </w:pPr>
      <w:bookmarkStart w:id="83" w:name="_Toc2246194"/>
      <w:bookmarkEnd w:id="82"/>
      <w:r w:rsidRPr="00147D4C">
        <w:t>2.1.1.4 – Business Process Modeling Notation and Execution Language</w:t>
      </w:r>
      <w:bookmarkEnd w:id="83"/>
    </w:p>
    <w:tbl>
      <w:tblPr>
        <w:tblStyle w:val="TableGrid5"/>
        <w:tblW w:w="0" w:type="auto"/>
        <w:tblLook w:val="04A0" w:firstRow="1" w:lastRow="0" w:firstColumn="1" w:lastColumn="0" w:noHBand="0" w:noVBand="1"/>
      </w:tblPr>
      <w:tblGrid>
        <w:gridCol w:w="2249"/>
        <w:gridCol w:w="7101"/>
      </w:tblGrid>
      <w:tr w:rsidR="00147D4C" w:rsidRPr="00147D4C" w14:paraId="6868204A" w14:textId="77777777" w:rsidTr="00511375">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587DE4E" w14:textId="77777777" w:rsidR="00147D4C" w:rsidRPr="00147D4C" w:rsidRDefault="00147D4C" w:rsidP="00147D4C">
            <w:pPr>
              <w:rPr>
                <w:rFonts w:cs="Times New Roman"/>
                <w:b/>
                <w:color w:val="FFFFFF"/>
                <w:sz w:val="24"/>
                <w:szCs w:val="24"/>
              </w:rPr>
            </w:pPr>
            <w:r w:rsidRPr="00147D4C">
              <w:rPr>
                <w:rFonts w:cs="Times New Roman"/>
                <w:b/>
                <w:color w:val="FFFFFF"/>
                <w:sz w:val="24"/>
                <w:szCs w:val="24"/>
              </w:rPr>
              <w:t xml:space="preserve">2.1.1.4 – Business Process Modeling Notation and Execution Language </w:t>
            </w:r>
          </w:p>
        </w:tc>
      </w:tr>
      <w:tr w:rsidR="00147D4C" w:rsidRPr="00147D4C" w14:paraId="4E53FE91" w14:textId="77777777" w:rsidTr="00AF65C6">
        <w:tc>
          <w:tcPr>
            <w:tcW w:w="9350" w:type="dxa"/>
            <w:gridSpan w:val="2"/>
            <w:tcBorders>
              <w:top w:val="single" w:sz="4" w:space="0" w:color="auto"/>
              <w:left w:val="single" w:sz="4" w:space="0" w:color="auto"/>
              <w:bottom w:val="single" w:sz="4" w:space="0" w:color="auto"/>
              <w:right w:val="single" w:sz="4" w:space="0" w:color="auto"/>
            </w:tcBorders>
            <w:shd w:val="clear" w:color="auto" w:fill="FFFFFF"/>
          </w:tcPr>
          <w:p w14:paraId="7DAB9B6F" w14:textId="1B965ABA" w:rsidR="00147D4C" w:rsidRPr="00147D4C" w:rsidRDefault="00147D4C" w:rsidP="00147D4C">
            <w:pPr>
              <w:jc w:val="both"/>
              <w:rPr>
                <w:rFonts w:cs="Times New Roman"/>
              </w:rPr>
            </w:pPr>
            <w:r w:rsidRPr="00147D4C">
              <w:rPr>
                <w:rFonts w:cs="Times New Roman"/>
              </w:rPr>
              <w:t xml:space="preserve">Following the SI’s work with the OCM </w:t>
            </w:r>
            <w:r w:rsidR="00500324">
              <w:rPr>
                <w:rFonts w:cs="Times New Roman"/>
              </w:rPr>
              <w:t>contractor</w:t>
            </w:r>
            <w:r w:rsidRPr="00147D4C">
              <w:rPr>
                <w:rFonts w:cs="Times New Roman"/>
              </w:rPr>
              <w:t xml:space="preserve"> to ensure completion of Business Process Modeling Notation (BPMN) in Phase 1, the SI </w:t>
            </w:r>
            <w:r w:rsidR="00B03F91">
              <w:rPr>
                <w:rFonts w:cs="Times New Roman"/>
              </w:rPr>
              <w:t xml:space="preserve">will </w:t>
            </w:r>
            <w:r w:rsidRPr="00147D4C">
              <w:rPr>
                <w:rFonts w:cs="Times New Roman"/>
              </w:rPr>
              <w:t>have overall responsibility for selecting processes to be assigned to modules and/or reused in the Medicaid enterprise for the benefit of DSS</w:t>
            </w:r>
            <w:r w:rsidR="001162F8">
              <w:rPr>
                <w:rFonts w:cs="Times New Roman"/>
              </w:rPr>
              <w:t xml:space="preserve">. </w:t>
            </w:r>
            <w:r w:rsidRPr="00147D4C">
              <w:rPr>
                <w:rFonts w:cs="Times New Roman"/>
              </w:rPr>
              <w:t>It is understood that not all BPMN processes will be associated with a module or be included in Phase 2 of this project</w:t>
            </w:r>
            <w:r w:rsidR="001162F8">
              <w:rPr>
                <w:rFonts w:cs="Times New Roman"/>
              </w:rPr>
              <w:t xml:space="preserve">. </w:t>
            </w:r>
            <w:r w:rsidRPr="00147D4C">
              <w:rPr>
                <w:rFonts w:cs="Times New Roman"/>
              </w:rPr>
              <w:t xml:space="preserve">The SI will map each business process to a module in the To-Be environment to be designed, </w:t>
            </w:r>
            <w:r w:rsidR="00391949" w:rsidRPr="00147D4C">
              <w:rPr>
                <w:rFonts w:cs="Times New Roman"/>
              </w:rPr>
              <w:t>procured,</w:t>
            </w:r>
            <w:r w:rsidRPr="00147D4C">
              <w:rPr>
                <w:rFonts w:cs="Times New Roman"/>
              </w:rPr>
              <w:t xml:space="preserve"> and/or developed, and implemented in Phase 2</w:t>
            </w:r>
            <w:r w:rsidR="001162F8">
              <w:rPr>
                <w:rFonts w:cs="Times New Roman"/>
              </w:rPr>
              <w:t xml:space="preserve">. </w:t>
            </w:r>
            <w:r w:rsidR="00F3328A">
              <w:rPr>
                <w:rFonts w:cs="Times New Roman"/>
              </w:rPr>
              <w:t xml:space="preserve">BPMN may also be required during </w:t>
            </w:r>
            <w:r w:rsidR="00391949">
              <w:rPr>
                <w:rFonts w:cs="Times New Roman"/>
              </w:rPr>
              <w:t>P</w:t>
            </w:r>
            <w:r w:rsidR="00F3328A">
              <w:rPr>
                <w:rFonts w:cs="Times New Roman"/>
              </w:rPr>
              <w:t>hase 2 as processes may be discovered or changes require re</w:t>
            </w:r>
            <w:r w:rsidR="00391949">
              <w:rPr>
                <w:rFonts w:cs="Times New Roman"/>
              </w:rPr>
              <w:t>-</w:t>
            </w:r>
            <w:r w:rsidR="00F3328A">
              <w:rPr>
                <w:rFonts w:cs="Times New Roman"/>
              </w:rPr>
              <w:t>mapping.</w:t>
            </w:r>
          </w:p>
          <w:p w14:paraId="3B76E863" w14:textId="77777777" w:rsidR="00147D4C" w:rsidRPr="00147D4C" w:rsidRDefault="00147D4C" w:rsidP="00147D4C">
            <w:pPr>
              <w:contextualSpacing/>
              <w:jc w:val="both"/>
              <w:rPr>
                <w:rFonts w:cs="Times New Roman"/>
              </w:rPr>
            </w:pPr>
          </w:p>
          <w:p w14:paraId="5BBDE991" w14:textId="4F953E17" w:rsidR="00147D4C" w:rsidRPr="00147D4C" w:rsidRDefault="00147D4C" w:rsidP="00147D4C">
            <w:pPr>
              <w:contextualSpacing/>
              <w:jc w:val="both"/>
              <w:rPr>
                <w:rFonts w:cs="Times New Roman"/>
              </w:rPr>
            </w:pPr>
            <w:r w:rsidRPr="00147D4C">
              <w:rPr>
                <w:rFonts w:cs="Times New Roman"/>
              </w:rPr>
              <w:t>If recommended by the SI and approved by DSS to be part of the</w:t>
            </w:r>
            <w:r w:rsidRPr="00147D4C">
              <w:rPr>
                <w:rFonts w:eastAsia="Times New Roman" w:cs="Times New Roman"/>
              </w:rPr>
              <w:t xml:space="preserve"> Phase 2 work, </w:t>
            </w:r>
            <w:r w:rsidRPr="00147D4C">
              <w:rPr>
                <w:rFonts w:cs="Times New Roman"/>
              </w:rPr>
              <w:t xml:space="preserve">the SI </w:t>
            </w:r>
            <w:r w:rsidR="00B03F91">
              <w:rPr>
                <w:rFonts w:cs="Times New Roman"/>
              </w:rPr>
              <w:t xml:space="preserve">will </w:t>
            </w:r>
            <w:r w:rsidRPr="00147D4C">
              <w:rPr>
                <w:rFonts w:cs="Times New Roman"/>
              </w:rPr>
              <w:t>have the primary responsibility for generating BPEL, or ensuring that it is generated, for required business processes</w:t>
            </w:r>
            <w:r w:rsidR="001162F8">
              <w:rPr>
                <w:rFonts w:cs="Times New Roman"/>
              </w:rPr>
              <w:t xml:space="preserve">. </w:t>
            </w:r>
            <w:r w:rsidRPr="00147D4C">
              <w:rPr>
                <w:rFonts w:cs="Times New Roman"/>
              </w:rPr>
              <w:t xml:space="preserve">The SI and module </w:t>
            </w:r>
            <w:r w:rsidR="00500324">
              <w:rPr>
                <w:rFonts w:cs="Times New Roman"/>
              </w:rPr>
              <w:t>contractor</w:t>
            </w:r>
            <w:r w:rsidRPr="00147D4C">
              <w:rPr>
                <w:rFonts w:cs="Times New Roman"/>
              </w:rPr>
              <w:t>s will be the primary consumers of execution language to integrate the CT METS modules and other system components</w:t>
            </w:r>
            <w:r w:rsidR="001162F8">
              <w:rPr>
                <w:rFonts w:cs="Times New Roman"/>
              </w:rPr>
              <w:t xml:space="preserve">. </w:t>
            </w:r>
            <w:r w:rsidRPr="00147D4C">
              <w:rPr>
                <w:rFonts w:cs="Times New Roman"/>
              </w:rPr>
              <w:t>The SI will create and maintain a repository for the BPMN/BPEL information.</w:t>
            </w:r>
          </w:p>
          <w:p w14:paraId="1FB64415" w14:textId="77777777" w:rsidR="00147D4C" w:rsidRPr="00147D4C" w:rsidRDefault="00147D4C" w:rsidP="00147D4C">
            <w:pPr>
              <w:contextualSpacing/>
              <w:jc w:val="both"/>
              <w:rPr>
                <w:rFonts w:cs="Times New Roman"/>
              </w:rPr>
            </w:pPr>
          </w:p>
          <w:p w14:paraId="2E5E9C64" w14:textId="5425AF5C" w:rsidR="00147D4C" w:rsidRPr="00147D4C" w:rsidRDefault="00147D4C" w:rsidP="00147D4C">
            <w:pPr>
              <w:jc w:val="both"/>
              <w:rPr>
                <w:rFonts w:cs="Times New Roman"/>
              </w:rPr>
            </w:pPr>
            <w:r w:rsidRPr="00147D4C">
              <w:rPr>
                <w:rFonts w:cs="Times New Roman"/>
              </w:rPr>
              <w:lastRenderedPageBreak/>
              <w:t xml:space="preserve">The SI will continue to assess and prioritize the business processes to be developed in Phase 2 with the OCM </w:t>
            </w:r>
            <w:r w:rsidR="00DE3437">
              <w:rPr>
                <w:rFonts w:cs="Times New Roman"/>
              </w:rPr>
              <w:t xml:space="preserve">(until the end of the OCM engagement) </w:t>
            </w:r>
            <w:r w:rsidRPr="00147D4C">
              <w:rPr>
                <w:rFonts w:cs="Times New Roman"/>
              </w:rPr>
              <w:t xml:space="preserve">and </w:t>
            </w:r>
            <w:r w:rsidR="00DE3437">
              <w:rPr>
                <w:rFonts w:cs="Times New Roman"/>
              </w:rPr>
              <w:t xml:space="preserve">with the </w:t>
            </w:r>
            <w:r w:rsidRPr="00147D4C">
              <w:rPr>
                <w:rFonts w:cs="Times New Roman"/>
              </w:rPr>
              <w:t xml:space="preserve">module </w:t>
            </w:r>
            <w:r w:rsidR="00500324">
              <w:rPr>
                <w:rFonts w:cs="Times New Roman"/>
              </w:rPr>
              <w:t>contractor</w:t>
            </w:r>
            <w:r w:rsidRPr="00147D4C">
              <w:rPr>
                <w:rFonts w:cs="Times New Roman"/>
              </w:rPr>
              <w:t xml:space="preserve">s. The SI will create a final report to catalog the Business Process Mapping for the entire Medicaid Enterprise, to ensure </w:t>
            </w:r>
            <w:r w:rsidR="00303047">
              <w:rPr>
                <w:rFonts w:cs="Times New Roman"/>
              </w:rPr>
              <w:t xml:space="preserve">there are </w:t>
            </w:r>
            <w:r w:rsidRPr="00147D4C">
              <w:rPr>
                <w:rFonts w:cs="Times New Roman"/>
              </w:rPr>
              <w:t>no</w:t>
            </w:r>
            <w:r w:rsidR="00303047">
              <w:rPr>
                <w:rFonts w:cs="Times New Roman"/>
              </w:rPr>
              <w:t>t any</w:t>
            </w:r>
            <w:r w:rsidRPr="00147D4C">
              <w:rPr>
                <w:rFonts w:cs="Times New Roman"/>
              </w:rPr>
              <w:t xml:space="preserve"> functions missed or orphaned in the modular approach.</w:t>
            </w:r>
          </w:p>
          <w:p w14:paraId="7EA27C18" w14:textId="77777777" w:rsidR="00147D4C" w:rsidRPr="00147D4C" w:rsidRDefault="00147D4C" w:rsidP="00147D4C">
            <w:pPr>
              <w:jc w:val="both"/>
              <w:rPr>
                <w:rFonts w:cs="Times New Roman"/>
              </w:rPr>
            </w:pPr>
          </w:p>
          <w:p w14:paraId="49893850" w14:textId="4C1FEFA7" w:rsidR="00147D4C" w:rsidRDefault="003E52E5" w:rsidP="00147D4C">
            <w:pPr>
              <w:jc w:val="both"/>
              <w:rPr>
                <w:rFonts w:cs="Times New Roman"/>
              </w:rPr>
            </w:pPr>
            <w:r>
              <w:rPr>
                <w:rFonts w:cs="Times New Roman"/>
              </w:rPr>
              <w:t xml:space="preserve">The </w:t>
            </w:r>
            <w:r w:rsidR="00147D4C" w:rsidRPr="00147D4C">
              <w:rPr>
                <w:rFonts w:cs="Times New Roman"/>
              </w:rPr>
              <w:t xml:space="preserve">SI </w:t>
            </w:r>
            <w:r>
              <w:rPr>
                <w:rFonts w:cs="Times New Roman"/>
              </w:rPr>
              <w:t xml:space="preserve">contractor </w:t>
            </w:r>
            <w:r w:rsidR="00C452C4">
              <w:rPr>
                <w:rFonts w:cs="Times New Roman"/>
              </w:rPr>
              <w:t>will</w:t>
            </w:r>
            <w:r w:rsidR="00C452C4" w:rsidRPr="00147D4C">
              <w:rPr>
                <w:rFonts w:cs="Times New Roman"/>
              </w:rPr>
              <w:t xml:space="preserve"> </w:t>
            </w:r>
            <w:r w:rsidR="00147D4C" w:rsidRPr="009A47A0">
              <w:rPr>
                <w:rFonts w:cs="Times New Roman"/>
              </w:rPr>
              <w:t xml:space="preserve">provide </w:t>
            </w:r>
            <w:r>
              <w:rPr>
                <w:rFonts w:cs="Times New Roman"/>
              </w:rPr>
              <w:t xml:space="preserve">adequate staffing estimated at </w:t>
            </w:r>
            <w:r w:rsidR="00147D4C" w:rsidRPr="009A47A0">
              <w:rPr>
                <w:rFonts w:cs="Times New Roman"/>
              </w:rPr>
              <w:t xml:space="preserve">two full time equivalent staff to work on BPMN through Phase 2. The SI </w:t>
            </w:r>
            <w:r w:rsidR="00B03F91" w:rsidRPr="009A47A0">
              <w:rPr>
                <w:rFonts w:cs="Times New Roman"/>
              </w:rPr>
              <w:t xml:space="preserve">will </w:t>
            </w:r>
            <w:r w:rsidR="00147D4C" w:rsidRPr="009A47A0">
              <w:rPr>
                <w:rFonts w:cs="Times New Roman"/>
              </w:rPr>
              <w:t>assume responsibility of updates and maintenance</w:t>
            </w:r>
            <w:r w:rsidR="00147D4C" w:rsidRPr="00147D4C">
              <w:rPr>
                <w:rFonts w:cs="Times New Roman"/>
              </w:rPr>
              <w:t xml:space="preserve"> of all BPMN during Phase 2 when the OCM </w:t>
            </w:r>
            <w:r w:rsidR="00500324">
              <w:rPr>
                <w:rFonts w:cs="Times New Roman"/>
              </w:rPr>
              <w:t>contractor</w:t>
            </w:r>
            <w:r w:rsidR="00147D4C" w:rsidRPr="00147D4C">
              <w:rPr>
                <w:rFonts w:cs="Times New Roman"/>
              </w:rPr>
              <w:t xml:space="preserve"> concludes its contract with the State. Once the mapping process is established and performed for the Medicaid business areas and DSS business functions, the SI will develop a plan to transition ongoing work to DSS responsibility.</w:t>
            </w:r>
          </w:p>
          <w:p w14:paraId="3A7FA7C5" w14:textId="3E4A7577" w:rsidR="008825CF" w:rsidRPr="00147D4C" w:rsidRDefault="008825CF" w:rsidP="00147D4C">
            <w:pPr>
              <w:jc w:val="both"/>
              <w:rPr>
                <w:rFonts w:cs="Times New Roman"/>
                <w:highlight w:val="yellow"/>
              </w:rPr>
            </w:pPr>
          </w:p>
        </w:tc>
      </w:tr>
      <w:tr w:rsidR="00147D4C" w:rsidRPr="00147D4C" w14:paraId="1DA225CF" w14:textId="77777777" w:rsidTr="00AF65C6">
        <w:tc>
          <w:tcPr>
            <w:tcW w:w="9350"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0759DDE4" w14:textId="791ADF14" w:rsidR="00147D4C" w:rsidRPr="00147D4C" w:rsidRDefault="00147D4C" w:rsidP="00147D4C">
            <w:pPr>
              <w:jc w:val="center"/>
              <w:rPr>
                <w:rFonts w:cs="Times New Roman"/>
                <w:b/>
              </w:rPr>
            </w:pPr>
            <w:r w:rsidRPr="00147D4C">
              <w:rPr>
                <w:rFonts w:cs="Times New Roman"/>
                <w:b/>
              </w:rPr>
              <w:lastRenderedPageBreak/>
              <w:t>Proposal Response</w:t>
            </w:r>
          </w:p>
        </w:tc>
      </w:tr>
      <w:tr w:rsidR="00147D4C" w:rsidRPr="00147D4C" w14:paraId="6460AC24" w14:textId="77777777" w:rsidTr="00AF65C6">
        <w:tc>
          <w:tcPr>
            <w:tcW w:w="2249" w:type="dxa"/>
            <w:tcBorders>
              <w:top w:val="single" w:sz="4" w:space="0" w:color="auto"/>
              <w:left w:val="single" w:sz="4" w:space="0" w:color="auto"/>
              <w:bottom w:val="single" w:sz="4" w:space="0" w:color="auto"/>
              <w:right w:val="single" w:sz="4" w:space="0" w:color="auto"/>
            </w:tcBorders>
            <w:shd w:val="clear" w:color="auto" w:fill="D9E2F3"/>
            <w:hideMark/>
          </w:tcPr>
          <w:p w14:paraId="70912F97" w14:textId="77777777" w:rsidR="00147D4C" w:rsidRPr="00147D4C" w:rsidRDefault="00147D4C" w:rsidP="00147D4C">
            <w:pPr>
              <w:rPr>
                <w:rFonts w:cs="Times New Roman"/>
                <w:b/>
              </w:rPr>
            </w:pPr>
            <w:r w:rsidRPr="00147D4C">
              <w:rPr>
                <w:rFonts w:cs="Times New Roman"/>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hideMark/>
          </w:tcPr>
          <w:p w14:paraId="0CDBB94E" w14:textId="77777777" w:rsidR="00147D4C" w:rsidRPr="00147D4C" w:rsidRDefault="00147D4C" w:rsidP="00147D4C">
            <w:pPr>
              <w:rPr>
                <w:rFonts w:cs="Times New Roman"/>
                <w:b/>
              </w:rPr>
            </w:pPr>
            <w:r w:rsidRPr="00147D4C">
              <w:rPr>
                <w:rFonts w:cs="Times New Roman"/>
                <w:b/>
              </w:rPr>
              <w:t>Description</w:t>
            </w:r>
          </w:p>
        </w:tc>
      </w:tr>
      <w:tr w:rsidR="00147D4C" w:rsidRPr="00147D4C" w14:paraId="49CB8C0D" w14:textId="77777777" w:rsidTr="00AF65C6">
        <w:tc>
          <w:tcPr>
            <w:tcW w:w="2249" w:type="dxa"/>
            <w:tcBorders>
              <w:top w:val="single" w:sz="4" w:space="0" w:color="auto"/>
              <w:left w:val="single" w:sz="4" w:space="0" w:color="auto"/>
              <w:bottom w:val="single" w:sz="4" w:space="0" w:color="auto"/>
              <w:right w:val="single" w:sz="4" w:space="0" w:color="auto"/>
            </w:tcBorders>
            <w:hideMark/>
          </w:tcPr>
          <w:p w14:paraId="6BB8D3DE" w14:textId="77777777" w:rsidR="00147D4C" w:rsidRPr="00147D4C" w:rsidRDefault="00147D4C" w:rsidP="00147D4C">
            <w:pPr>
              <w:rPr>
                <w:rFonts w:cs="Times New Roman"/>
              </w:rPr>
            </w:pPr>
            <w:r w:rsidRPr="00147D4C">
              <w:rPr>
                <w:rFonts w:cs="Times New Roman"/>
              </w:rPr>
              <w:t xml:space="preserve">PR </w:t>
            </w:r>
            <w:r w:rsidR="00245BB3">
              <w:rPr>
                <w:rFonts w:cs="Times New Roman"/>
              </w:rPr>
              <w:t>A.</w:t>
            </w:r>
            <w:r w:rsidRPr="00147D4C">
              <w:rPr>
                <w:rFonts w:cs="Times New Roman"/>
              </w:rPr>
              <w:t>2.1.1.4.1</w:t>
            </w:r>
          </w:p>
        </w:tc>
        <w:tc>
          <w:tcPr>
            <w:tcW w:w="7101" w:type="dxa"/>
            <w:tcBorders>
              <w:top w:val="single" w:sz="4" w:space="0" w:color="auto"/>
              <w:left w:val="single" w:sz="4" w:space="0" w:color="auto"/>
              <w:bottom w:val="single" w:sz="4" w:space="0" w:color="auto"/>
              <w:right w:val="single" w:sz="4" w:space="0" w:color="auto"/>
            </w:tcBorders>
            <w:hideMark/>
          </w:tcPr>
          <w:p w14:paraId="2CA4CFFB" w14:textId="1A6B77CF" w:rsidR="00147D4C" w:rsidRPr="00147D4C" w:rsidRDefault="003E4483" w:rsidP="00147D4C">
            <w:pPr>
              <w:rPr>
                <w:rFonts w:cs="Times New Roman"/>
              </w:rPr>
            </w:pPr>
            <w:r>
              <w:rPr>
                <w:rFonts w:cs="Times New Roman"/>
              </w:rPr>
              <w:t>Proposers must</w:t>
            </w:r>
            <w:r w:rsidR="00147D4C" w:rsidRPr="00147D4C">
              <w:rPr>
                <w:rFonts w:cs="Times New Roman"/>
              </w:rPr>
              <w:t xml:space="preserve"> provide a description of </w:t>
            </w:r>
            <w:r w:rsidR="00841746">
              <w:rPr>
                <w:rFonts w:cs="Times New Roman"/>
              </w:rPr>
              <w:t>their</w:t>
            </w:r>
            <w:r w:rsidR="00147D4C" w:rsidRPr="00147D4C">
              <w:rPr>
                <w:rFonts w:cs="Times New Roman"/>
              </w:rPr>
              <w:t xml:space="preserve"> approach and methodology to meet all the </w:t>
            </w:r>
            <w:r w:rsidR="00B77285">
              <w:rPr>
                <w:rFonts w:cs="Times New Roman"/>
              </w:rPr>
              <w:t xml:space="preserve">Business Process Modeling Notation and Execution Language </w:t>
            </w:r>
            <w:r w:rsidR="00147D4C" w:rsidRPr="00147D4C">
              <w:rPr>
                <w:rFonts w:cs="Times New Roman"/>
              </w:rPr>
              <w:t>requirements</w:t>
            </w:r>
            <w:r w:rsidR="00C452C4">
              <w:rPr>
                <w:rFonts w:cs="Times New Roman"/>
              </w:rPr>
              <w:t xml:space="preserve"> during Phase 2</w:t>
            </w:r>
          </w:p>
        </w:tc>
      </w:tr>
    </w:tbl>
    <w:p w14:paraId="20C8AD96" w14:textId="77777777" w:rsidR="00147D4C" w:rsidRPr="00147D4C" w:rsidRDefault="00924F58" w:rsidP="006C7724">
      <w:pPr>
        <w:pStyle w:val="Heading3"/>
      </w:pPr>
      <w:bookmarkStart w:id="84" w:name="_Toc2246195"/>
      <w:r w:rsidRPr="00511375">
        <w:t>2.1.1.5 – Integration Platform Services – Module Integration, Interface, and File</w:t>
      </w:r>
      <w:r>
        <w:t>/Data</w:t>
      </w:r>
      <w:r w:rsidRPr="00511375">
        <w:t xml:space="preserve"> Transfer</w:t>
      </w:r>
      <w:bookmarkEnd w:id="84"/>
    </w:p>
    <w:tbl>
      <w:tblPr>
        <w:tblStyle w:val="TableGrid"/>
        <w:tblW w:w="0" w:type="auto"/>
        <w:tblLook w:val="04A0" w:firstRow="1" w:lastRow="0" w:firstColumn="1" w:lastColumn="0" w:noHBand="0" w:noVBand="1"/>
      </w:tblPr>
      <w:tblGrid>
        <w:gridCol w:w="2249"/>
        <w:gridCol w:w="7101"/>
      </w:tblGrid>
      <w:tr w:rsidR="00C64F4D" w:rsidRPr="00DF2C90" w14:paraId="27B0EC9D"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DB80552" w14:textId="3982CC1F" w:rsidR="00C64F4D" w:rsidRPr="00511375" w:rsidRDefault="00C64F4D" w:rsidP="00592573">
            <w:pPr>
              <w:rPr>
                <w:rFonts w:cs="Times New Roman"/>
                <w:b/>
                <w:color w:val="FFFFFF"/>
                <w:sz w:val="24"/>
                <w:szCs w:val="24"/>
              </w:rPr>
            </w:pPr>
            <w:r w:rsidRPr="00511375">
              <w:rPr>
                <w:rFonts w:cs="Times New Roman"/>
                <w:b/>
                <w:color w:val="FFFFFF"/>
                <w:sz w:val="24"/>
                <w:szCs w:val="24"/>
              </w:rPr>
              <w:t xml:space="preserve">2.1.1.5 </w:t>
            </w:r>
            <w:r w:rsidR="00DF2C90" w:rsidRPr="00511375">
              <w:rPr>
                <w:rFonts w:cs="Times New Roman"/>
                <w:b/>
                <w:color w:val="FFFFFF"/>
                <w:sz w:val="24"/>
                <w:szCs w:val="24"/>
              </w:rPr>
              <w:t>–</w:t>
            </w:r>
            <w:r w:rsidRPr="00511375">
              <w:rPr>
                <w:rFonts w:cs="Times New Roman"/>
                <w:b/>
                <w:color w:val="FFFFFF"/>
                <w:sz w:val="24"/>
                <w:szCs w:val="24"/>
              </w:rPr>
              <w:t xml:space="preserve"> Integration Platform Services</w:t>
            </w:r>
            <w:r w:rsidR="00DF2C90" w:rsidRPr="00511375">
              <w:rPr>
                <w:rFonts w:cs="Times New Roman"/>
                <w:b/>
                <w:color w:val="FFFFFF"/>
                <w:sz w:val="24"/>
                <w:szCs w:val="24"/>
              </w:rPr>
              <w:t xml:space="preserve"> –</w:t>
            </w:r>
            <w:r w:rsidRPr="00511375">
              <w:rPr>
                <w:rFonts w:cs="Times New Roman"/>
                <w:b/>
                <w:color w:val="FFFFFF"/>
                <w:sz w:val="24"/>
                <w:szCs w:val="24"/>
              </w:rPr>
              <w:t xml:space="preserve"> Module Integration, </w:t>
            </w:r>
            <w:r w:rsidR="00DF2C90" w:rsidRPr="00511375">
              <w:rPr>
                <w:rFonts w:cs="Times New Roman"/>
                <w:b/>
                <w:color w:val="FFFFFF"/>
                <w:sz w:val="24"/>
                <w:szCs w:val="24"/>
              </w:rPr>
              <w:t>Interface,</w:t>
            </w:r>
            <w:r w:rsidRPr="00511375">
              <w:rPr>
                <w:rFonts w:cs="Times New Roman"/>
                <w:b/>
                <w:color w:val="FFFFFF"/>
                <w:sz w:val="24"/>
                <w:szCs w:val="24"/>
              </w:rPr>
              <w:t xml:space="preserve"> and File</w:t>
            </w:r>
            <w:r w:rsidR="0073267E">
              <w:rPr>
                <w:rFonts w:cs="Times New Roman"/>
                <w:b/>
                <w:color w:val="FFFFFF"/>
                <w:sz w:val="24"/>
                <w:szCs w:val="24"/>
              </w:rPr>
              <w:t>/Data</w:t>
            </w:r>
            <w:r w:rsidRPr="00511375">
              <w:rPr>
                <w:rFonts w:cs="Times New Roman"/>
                <w:b/>
                <w:color w:val="FFFFFF"/>
                <w:sz w:val="24"/>
                <w:szCs w:val="24"/>
              </w:rPr>
              <w:t xml:space="preserve"> Transfer (Architecture, Design, Tools</w:t>
            </w:r>
            <w:r w:rsidR="00D60CCD">
              <w:rPr>
                <w:rFonts w:cs="Times New Roman"/>
                <w:b/>
                <w:color w:val="FFFFFF"/>
                <w:sz w:val="24"/>
                <w:szCs w:val="24"/>
              </w:rPr>
              <w:t>,</w:t>
            </w:r>
            <w:r w:rsidRPr="00511375">
              <w:rPr>
                <w:rFonts w:cs="Times New Roman"/>
                <w:b/>
                <w:color w:val="FFFFFF"/>
                <w:sz w:val="24"/>
                <w:szCs w:val="24"/>
              </w:rPr>
              <w:t xml:space="preserve"> and Services)</w:t>
            </w:r>
          </w:p>
        </w:tc>
      </w:tr>
      <w:tr w:rsidR="00C64F4D" w14:paraId="5FE0F562"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7203FF" w14:textId="6AD9B205" w:rsidR="007C51C5" w:rsidRDefault="00C64F4D" w:rsidP="0065124D">
            <w:pPr>
              <w:jc w:val="both"/>
            </w:pPr>
            <w:r w:rsidRPr="00DE6B76">
              <w:t xml:space="preserve">The SI </w:t>
            </w:r>
            <w:r w:rsidR="00500324">
              <w:t>contractor</w:t>
            </w:r>
            <w:r w:rsidR="00A55AE8">
              <w:t xml:space="preserve"> </w:t>
            </w:r>
            <w:r w:rsidR="00D10834">
              <w:t>must</w:t>
            </w:r>
            <w:r w:rsidRPr="00DE6B76">
              <w:t xml:space="preserve"> establish a Master Integration Plan </w:t>
            </w:r>
            <w:r>
              <w:t xml:space="preserve">and Platform </w:t>
            </w:r>
            <w:r w:rsidRPr="00DE6B76">
              <w:t>during the Phase 2</w:t>
            </w:r>
            <w:r w:rsidR="00A55AE8">
              <w:t xml:space="preserve"> DDI and support the staggered m</w:t>
            </w:r>
            <w:r w:rsidRPr="00DE6B76">
              <w:t xml:space="preserve">odular implementations. </w:t>
            </w:r>
          </w:p>
          <w:p w14:paraId="361039FC" w14:textId="77777777" w:rsidR="00DF2C90" w:rsidRDefault="00DF2C90" w:rsidP="0065124D">
            <w:pPr>
              <w:jc w:val="both"/>
            </w:pPr>
          </w:p>
          <w:p w14:paraId="278D450D" w14:textId="0A636CF8" w:rsidR="00A55AE8" w:rsidRDefault="007C51C5" w:rsidP="0065124D">
            <w:pPr>
              <w:jc w:val="both"/>
            </w:pPr>
            <w:r w:rsidRPr="007C51C5">
              <w:t>During the module procurements</w:t>
            </w:r>
            <w:r w:rsidR="00DF2C90">
              <w:t>,</w:t>
            </w:r>
            <w:r w:rsidRPr="007C51C5">
              <w:t xml:space="preserve"> the SI </w:t>
            </w:r>
            <w:r w:rsidR="00FE38CB">
              <w:t xml:space="preserve">will </w:t>
            </w:r>
            <w:r w:rsidRPr="007C51C5">
              <w:t xml:space="preserve">serve in an advisory role and provide support to DSS for the </w:t>
            </w:r>
            <w:r w:rsidR="00DF2C90">
              <w:t>m</w:t>
            </w:r>
            <w:r w:rsidRPr="007C51C5">
              <w:t>odular procurements</w:t>
            </w:r>
            <w:r w:rsidR="002B0F12">
              <w:t xml:space="preserve"> upon DSS request</w:t>
            </w:r>
            <w:r w:rsidRPr="007C51C5">
              <w:t>.</w:t>
            </w:r>
          </w:p>
          <w:p w14:paraId="719EC8A7" w14:textId="77777777" w:rsidR="007C51C5" w:rsidRDefault="007C51C5" w:rsidP="0065124D">
            <w:pPr>
              <w:jc w:val="both"/>
            </w:pPr>
          </w:p>
          <w:p w14:paraId="7384B310" w14:textId="69DD97BA" w:rsidR="00C64F4D" w:rsidRDefault="00C64F4D" w:rsidP="0065124D">
            <w:pPr>
              <w:jc w:val="both"/>
            </w:pPr>
            <w:r>
              <w:t>The Integration Platform and Services will address at a minimum:</w:t>
            </w:r>
          </w:p>
          <w:p w14:paraId="7512ABEF" w14:textId="77777777" w:rsidR="00D60CCD" w:rsidRDefault="00D60CCD" w:rsidP="0065124D">
            <w:pPr>
              <w:jc w:val="both"/>
            </w:pPr>
          </w:p>
          <w:p w14:paraId="44D66B84" w14:textId="77777777" w:rsidR="00C64F4D" w:rsidRPr="00851A48" w:rsidRDefault="00C64F4D" w:rsidP="0065124D">
            <w:pPr>
              <w:jc w:val="both"/>
              <w:rPr>
                <w:b/>
              </w:rPr>
            </w:pPr>
            <w:r w:rsidRPr="00851A48">
              <w:rPr>
                <w:b/>
              </w:rPr>
              <w:t>Integration Hub</w:t>
            </w:r>
          </w:p>
          <w:p w14:paraId="70E786C9" w14:textId="76E91643" w:rsidR="00C64F4D" w:rsidRDefault="00A55AE8" w:rsidP="0065124D">
            <w:pPr>
              <w:jc w:val="both"/>
            </w:pPr>
            <w:r>
              <w:rPr>
                <w:bCs/>
              </w:rPr>
              <w:t xml:space="preserve">The </w:t>
            </w:r>
            <w:r w:rsidR="00C64F4D" w:rsidRPr="00851A48">
              <w:rPr>
                <w:bCs/>
              </w:rPr>
              <w:t>SI</w:t>
            </w:r>
            <w:r>
              <w:rPr>
                <w:bCs/>
              </w:rPr>
              <w:t xml:space="preserve"> </w:t>
            </w:r>
            <w:r w:rsidR="00500324">
              <w:rPr>
                <w:bCs/>
              </w:rPr>
              <w:t>contractor</w:t>
            </w:r>
            <w:r w:rsidR="00C64F4D" w:rsidRPr="00851A48">
              <w:rPr>
                <w:bCs/>
              </w:rPr>
              <w:t xml:space="preserve"> </w:t>
            </w:r>
            <w:r w:rsidR="00D10834">
              <w:rPr>
                <w:bCs/>
              </w:rPr>
              <w:t>must</w:t>
            </w:r>
            <w:r w:rsidR="00C64F4D" w:rsidRPr="00851A48">
              <w:rPr>
                <w:bCs/>
              </w:rPr>
              <w:t xml:space="preserve"> be responsible for a</w:t>
            </w:r>
            <w:r w:rsidR="00C64F4D" w:rsidRPr="00851A48">
              <w:t xml:space="preserve"> central integration point for web services, module integration, interfaces, messaging, and file exchanges </w:t>
            </w:r>
            <w:r>
              <w:t xml:space="preserve">utilizing an </w:t>
            </w:r>
            <w:r w:rsidR="00C64F4D" w:rsidRPr="00851A48">
              <w:t xml:space="preserve">ESB to facilitate loose coupling of components. </w:t>
            </w:r>
            <w:r w:rsidR="00DF2C90">
              <w:t xml:space="preserve">The </w:t>
            </w:r>
            <w:r w:rsidR="00500324">
              <w:t>contractor</w:t>
            </w:r>
            <w:r w:rsidR="00DF2C90">
              <w:t xml:space="preserve"> will provide </w:t>
            </w:r>
            <w:r w:rsidR="00C64F4D" w:rsidRPr="00851A48">
              <w:t xml:space="preserve">the integration hub, the ESB, enterprise services, logging, error response handling, architecture, publishing, </w:t>
            </w:r>
            <w:r>
              <w:t xml:space="preserve">and </w:t>
            </w:r>
            <w:r w:rsidR="00C64F4D" w:rsidRPr="00851A48">
              <w:t xml:space="preserve">discovery. </w:t>
            </w:r>
          </w:p>
          <w:p w14:paraId="7D2AB312" w14:textId="77777777" w:rsidR="00A55AE8" w:rsidRPr="00851A48" w:rsidRDefault="00A55AE8" w:rsidP="0065124D">
            <w:pPr>
              <w:jc w:val="both"/>
            </w:pPr>
          </w:p>
          <w:p w14:paraId="6A24A2A9" w14:textId="384B44B1" w:rsidR="00C64F4D" w:rsidRPr="00851A48" w:rsidRDefault="00C64F4D" w:rsidP="0065124D">
            <w:pPr>
              <w:jc w:val="both"/>
            </w:pPr>
            <w:r w:rsidRPr="00851A48">
              <w:t xml:space="preserve">The capabilities that the integration hub </w:t>
            </w:r>
            <w:r w:rsidR="00D10834">
              <w:t xml:space="preserve">will </w:t>
            </w:r>
            <w:r w:rsidRPr="00851A48">
              <w:t>expose to the CT METS portal and trading partner systems include</w:t>
            </w:r>
            <w:r w:rsidR="00A55AE8">
              <w:t>,</w:t>
            </w:r>
            <w:r w:rsidRPr="00851A48">
              <w:t xml:space="preserve"> but are not limited to:</w:t>
            </w:r>
          </w:p>
          <w:p w14:paraId="1A81279B" w14:textId="77777777" w:rsidR="00C64F4D" w:rsidRPr="00851A48" w:rsidRDefault="00C64F4D" w:rsidP="00853114">
            <w:pPr>
              <w:numPr>
                <w:ilvl w:val="0"/>
                <w:numId w:val="15"/>
              </w:numPr>
              <w:jc w:val="both"/>
            </w:pPr>
            <w:r w:rsidRPr="00851A48">
              <w:t>Identit</w:t>
            </w:r>
            <w:r w:rsidR="00A55AE8">
              <w:t>y management and authentication</w:t>
            </w:r>
          </w:p>
          <w:p w14:paraId="67D92299" w14:textId="77777777" w:rsidR="00C64F4D" w:rsidRPr="00851A48" w:rsidRDefault="00C64F4D" w:rsidP="00853114">
            <w:pPr>
              <w:numPr>
                <w:ilvl w:val="0"/>
                <w:numId w:val="15"/>
              </w:numPr>
              <w:jc w:val="both"/>
            </w:pPr>
            <w:r w:rsidRPr="00851A48">
              <w:t>Access to system services, which perform small system functions such as creating, retrieving, upda</w:t>
            </w:r>
            <w:r w:rsidR="00A55AE8">
              <w:t>ting, and deleting data records</w:t>
            </w:r>
          </w:p>
          <w:p w14:paraId="101137C1" w14:textId="77777777" w:rsidR="00C64F4D" w:rsidRPr="00851A48" w:rsidRDefault="00C64F4D" w:rsidP="00853114">
            <w:pPr>
              <w:numPr>
                <w:ilvl w:val="0"/>
                <w:numId w:val="15"/>
              </w:numPr>
              <w:jc w:val="both"/>
            </w:pPr>
            <w:r w:rsidRPr="00851A48">
              <w:t>Access to process services, which perform business functions such as submission of a claim for processing, determination of eligibility</w:t>
            </w:r>
            <w:r w:rsidR="00A55AE8">
              <w:t>, or provider enrollment</w:t>
            </w:r>
          </w:p>
          <w:p w14:paraId="7F94975D" w14:textId="77777777" w:rsidR="00C64F4D" w:rsidRPr="00851A48" w:rsidRDefault="00C64F4D" w:rsidP="00853114">
            <w:pPr>
              <w:numPr>
                <w:ilvl w:val="0"/>
                <w:numId w:val="15"/>
              </w:numPr>
              <w:jc w:val="both"/>
            </w:pPr>
            <w:r w:rsidRPr="00851A48">
              <w:t>Mediation and sync</w:t>
            </w:r>
            <w:r w:rsidR="00A55AE8">
              <w:t>hronization of service requests</w:t>
            </w:r>
          </w:p>
          <w:p w14:paraId="027FCA18" w14:textId="77777777" w:rsidR="00C64F4D" w:rsidRPr="00851A48" w:rsidRDefault="00C64F4D" w:rsidP="00853114">
            <w:pPr>
              <w:numPr>
                <w:ilvl w:val="0"/>
                <w:numId w:val="15"/>
              </w:numPr>
              <w:jc w:val="both"/>
            </w:pPr>
            <w:r w:rsidRPr="00851A48">
              <w:t>Interface Control documentation</w:t>
            </w:r>
          </w:p>
          <w:p w14:paraId="7B789F35" w14:textId="77777777" w:rsidR="00C64F4D" w:rsidRPr="00851A48" w:rsidRDefault="00A55AE8" w:rsidP="00853114">
            <w:pPr>
              <w:numPr>
                <w:ilvl w:val="0"/>
                <w:numId w:val="15"/>
              </w:numPr>
              <w:jc w:val="both"/>
            </w:pPr>
            <w:r>
              <w:t>Batch processes</w:t>
            </w:r>
          </w:p>
          <w:p w14:paraId="5D809FB4" w14:textId="2C126015" w:rsidR="00C64F4D" w:rsidRPr="00851A48" w:rsidRDefault="00C64F4D" w:rsidP="00853114">
            <w:pPr>
              <w:numPr>
                <w:ilvl w:val="0"/>
                <w:numId w:val="15"/>
              </w:numPr>
              <w:jc w:val="both"/>
            </w:pPr>
            <w:r w:rsidRPr="00851A48">
              <w:t xml:space="preserve">File exchanges </w:t>
            </w:r>
            <w:r w:rsidR="00A55AE8">
              <w:t>–</w:t>
            </w:r>
            <w:r w:rsidRPr="00851A48">
              <w:t xml:space="preserve"> </w:t>
            </w:r>
            <w:r w:rsidRPr="00A55AE8">
              <w:rPr>
                <w:bCs/>
              </w:rPr>
              <w:t>File-based exchanges require a high level of security, both at the source and the destination</w:t>
            </w:r>
            <w:r w:rsidR="00D60CCD">
              <w:rPr>
                <w:bCs/>
              </w:rPr>
              <w:t>;</w:t>
            </w:r>
            <w:r w:rsidRPr="00A55AE8">
              <w:rPr>
                <w:bCs/>
              </w:rPr>
              <w:t xml:space="preserve"> </w:t>
            </w:r>
            <w:r w:rsidR="00D60CCD">
              <w:rPr>
                <w:bCs/>
              </w:rPr>
              <w:t>t</w:t>
            </w:r>
            <w:r w:rsidRPr="00A55AE8">
              <w:rPr>
                <w:bCs/>
              </w:rPr>
              <w:t xml:space="preserve">o ensure appropriate protection of sensitive data, CT METS </w:t>
            </w:r>
            <w:r w:rsidR="00166F37">
              <w:rPr>
                <w:bCs/>
              </w:rPr>
              <w:t>must</w:t>
            </w:r>
            <w:r w:rsidRPr="00A55AE8">
              <w:rPr>
                <w:bCs/>
              </w:rPr>
              <w:t xml:space="preserve"> use secure file transfer protocol (SFTP)</w:t>
            </w:r>
            <w:r w:rsidR="00D60CCD">
              <w:rPr>
                <w:bCs/>
              </w:rPr>
              <w:t xml:space="preserve"> for</w:t>
            </w:r>
            <w:r w:rsidRPr="00A55AE8">
              <w:rPr>
                <w:bCs/>
              </w:rPr>
              <w:t>:</w:t>
            </w:r>
          </w:p>
          <w:p w14:paraId="2A7B9914" w14:textId="57FCBF8C" w:rsidR="00C64F4D" w:rsidRPr="00851A48" w:rsidRDefault="00C64F4D" w:rsidP="00853114">
            <w:pPr>
              <w:numPr>
                <w:ilvl w:val="1"/>
                <w:numId w:val="15"/>
              </w:numPr>
              <w:jc w:val="both"/>
            </w:pPr>
            <w:r w:rsidRPr="00851A48">
              <w:lastRenderedPageBreak/>
              <w:t>Electronic data interchange (EDI) file transfers (encoded in the HL7, X12 formats) betwe</w:t>
            </w:r>
            <w:r w:rsidR="0093601A">
              <w:t>en DSS and its trading partners</w:t>
            </w:r>
          </w:p>
          <w:p w14:paraId="62AC6230" w14:textId="77777777" w:rsidR="00C64F4D" w:rsidRPr="00851A48" w:rsidRDefault="00C64F4D" w:rsidP="00853114">
            <w:pPr>
              <w:numPr>
                <w:ilvl w:val="1"/>
                <w:numId w:val="15"/>
              </w:numPr>
              <w:jc w:val="both"/>
            </w:pPr>
            <w:r w:rsidRPr="00851A48">
              <w:t>Delimited-</w:t>
            </w:r>
            <w:r w:rsidR="0093601A">
              <w:t xml:space="preserve"> </w:t>
            </w:r>
            <w:r w:rsidRPr="00851A48">
              <w:t>and fixed-width file exchanges between legacy sy</w:t>
            </w:r>
            <w:r w:rsidR="0093601A">
              <w:t>stems and components of CT METS</w:t>
            </w:r>
          </w:p>
          <w:p w14:paraId="0A3FC80C" w14:textId="77777777" w:rsidR="00C64F4D" w:rsidRDefault="00C64F4D" w:rsidP="00853114">
            <w:pPr>
              <w:numPr>
                <w:ilvl w:val="1"/>
                <w:numId w:val="15"/>
              </w:numPr>
              <w:jc w:val="both"/>
            </w:pPr>
            <w:r w:rsidRPr="00851A48">
              <w:t>Structured files such as JSON and XML receiv</w:t>
            </w:r>
            <w:r w:rsidR="0093601A">
              <w:t>ed from web services or systems</w:t>
            </w:r>
          </w:p>
          <w:p w14:paraId="4BEA2A75" w14:textId="77777777" w:rsidR="0093601A" w:rsidRPr="00851A48" w:rsidRDefault="0093601A" w:rsidP="0065124D">
            <w:pPr>
              <w:ind w:left="1440"/>
              <w:jc w:val="both"/>
            </w:pPr>
          </w:p>
          <w:p w14:paraId="716BA9E3" w14:textId="508D9F04" w:rsidR="00C64F4D" w:rsidRPr="00DE6B76" w:rsidRDefault="00C64F4D" w:rsidP="0065124D">
            <w:pPr>
              <w:jc w:val="both"/>
            </w:pPr>
            <w:r>
              <w:t xml:space="preserve">In addition, the </w:t>
            </w:r>
            <w:r w:rsidRPr="00DE6B76">
              <w:t xml:space="preserve">SI </w:t>
            </w:r>
            <w:r w:rsidR="00500324">
              <w:t>contractor</w:t>
            </w:r>
            <w:r w:rsidR="0093601A">
              <w:t xml:space="preserve"> </w:t>
            </w:r>
            <w:r w:rsidRPr="00DE6B76">
              <w:t>will:</w:t>
            </w:r>
          </w:p>
          <w:p w14:paraId="4A614C12" w14:textId="641A4ABF" w:rsidR="00C64F4D" w:rsidRDefault="00C64F4D" w:rsidP="00853114">
            <w:pPr>
              <w:numPr>
                <w:ilvl w:val="0"/>
                <w:numId w:val="38"/>
              </w:numPr>
              <w:jc w:val="both"/>
            </w:pPr>
            <w:r w:rsidRPr="00DE6B76">
              <w:t xml:space="preserve">Provide project leadership as a single point of contact who </w:t>
            </w:r>
            <w:r w:rsidR="00166F37">
              <w:t xml:space="preserve">will </w:t>
            </w:r>
            <w:r w:rsidRPr="00DE6B76">
              <w:t xml:space="preserve">own all issues related to integration of </w:t>
            </w:r>
            <w:r w:rsidR="00177298">
              <w:t xml:space="preserve">all </w:t>
            </w:r>
            <w:r w:rsidRPr="00DE6B76">
              <w:t xml:space="preserve">systems/solutions. Coordinate with other contractors or sub-contractors to ensure </w:t>
            </w:r>
            <w:r w:rsidR="00177298">
              <w:t xml:space="preserve">actions and </w:t>
            </w:r>
            <w:r w:rsidRPr="00DE6B76">
              <w:t>issues are taken all the way through closure or resolution within agreed upon project timelines</w:t>
            </w:r>
            <w:r w:rsidR="00451E6C">
              <w:t>.</w:t>
            </w:r>
          </w:p>
          <w:p w14:paraId="4CB7BD65" w14:textId="42D92056" w:rsidR="00177298" w:rsidRPr="00DE6B76" w:rsidRDefault="00177298" w:rsidP="00853114">
            <w:pPr>
              <w:numPr>
                <w:ilvl w:val="0"/>
                <w:numId w:val="38"/>
              </w:numPr>
              <w:jc w:val="both"/>
            </w:pPr>
            <w:r>
              <w:t>Provide necessary training for SI related systems and services</w:t>
            </w:r>
          </w:p>
          <w:p w14:paraId="11B029E1" w14:textId="77777777" w:rsidR="00C64F4D" w:rsidRPr="00DE6B76" w:rsidRDefault="00C64F4D" w:rsidP="00853114">
            <w:pPr>
              <w:numPr>
                <w:ilvl w:val="0"/>
                <w:numId w:val="38"/>
              </w:numPr>
              <w:jc w:val="both"/>
            </w:pPr>
            <w:r w:rsidRPr="00DE6B76">
              <w:t>Provide for secure data exchange between the application</w:t>
            </w:r>
            <w:r w:rsidR="0093601A">
              <w:t xml:space="preserve"> modules within an agreed</w:t>
            </w:r>
            <w:r w:rsidR="00451E6C">
              <w:t>-</w:t>
            </w:r>
            <w:r w:rsidR="0093601A">
              <w:t>upon s</w:t>
            </w:r>
            <w:r w:rsidRPr="00DE6B76">
              <w:t>ervice</w:t>
            </w:r>
            <w:r w:rsidR="00451E6C">
              <w:t xml:space="preserve"> </w:t>
            </w:r>
            <w:r w:rsidRPr="00DE6B76">
              <w:t>level, using established data format, standards, and protocols</w:t>
            </w:r>
          </w:p>
          <w:p w14:paraId="2E436053" w14:textId="77777777" w:rsidR="00C64F4D" w:rsidRPr="00DE6B76" w:rsidRDefault="00C64F4D" w:rsidP="00853114">
            <w:pPr>
              <w:numPr>
                <w:ilvl w:val="0"/>
                <w:numId w:val="38"/>
              </w:numPr>
              <w:jc w:val="both"/>
            </w:pPr>
            <w:r w:rsidRPr="00DE6B76">
              <w:t>Ensure real-time and batch services to exchange HIPAA transactions, HL7, Provider, Member, Claims, Encounter, Financial, Pharmacy, and Reference data between the modular source systems and the contractors (who utilize the services), data exchanges, and EDW</w:t>
            </w:r>
            <w:r w:rsidR="00451E6C">
              <w:t>s</w:t>
            </w:r>
            <w:r w:rsidRPr="00DE6B76">
              <w:t xml:space="preserve"> as applicable</w:t>
            </w:r>
          </w:p>
          <w:p w14:paraId="69D323D8" w14:textId="77777777" w:rsidR="00C64F4D" w:rsidRPr="00DE6B76" w:rsidRDefault="00C64F4D" w:rsidP="00853114">
            <w:pPr>
              <w:numPr>
                <w:ilvl w:val="0"/>
                <w:numId w:val="38"/>
              </w:numPr>
              <w:jc w:val="both"/>
            </w:pPr>
            <w:r w:rsidRPr="00DE6B76">
              <w:t>Facilitate the exchange of data through files, message queues, and Web services</w:t>
            </w:r>
          </w:p>
          <w:p w14:paraId="6413118C" w14:textId="77777777" w:rsidR="00C64F4D" w:rsidRPr="00DE6B76" w:rsidRDefault="00C64F4D" w:rsidP="00853114">
            <w:pPr>
              <w:numPr>
                <w:ilvl w:val="0"/>
                <w:numId w:val="38"/>
              </w:numPr>
              <w:jc w:val="both"/>
            </w:pPr>
            <w:r w:rsidRPr="00DE6B76">
              <w:t>Convert the format of the data exchanged based on the needs of the producer/consumer of the data by using industry standards</w:t>
            </w:r>
          </w:p>
          <w:p w14:paraId="4A952045" w14:textId="77777777" w:rsidR="00C64F4D" w:rsidRPr="00DE6B76" w:rsidRDefault="00C64F4D" w:rsidP="00853114">
            <w:pPr>
              <w:numPr>
                <w:ilvl w:val="0"/>
                <w:numId w:val="38"/>
              </w:numPr>
              <w:jc w:val="both"/>
            </w:pPr>
            <w:r w:rsidRPr="00DE6B76">
              <w:t>Maintain the service contracts of all the real-time and batch services hosted in the integration platform</w:t>
            </w:r>
          </w:p>
          <w:p w14:paraId="5603CCEF" w14:textId="743966EB" w:rsidR="00C64F4D" w:rsidRPr="00DE6B76" w:rsidRDefault="00C64F4D" w:rsidP="00853114">
            <w:pPr>
              <w:numPr>
                <w:ilvl w:val="0"/>
                <w:numId w:val="38"/>
              </w:numPr>
              <w:jc w:val="both"/>
            </w:pPr>
            <w:r w:rsidRPr="00DE6B76">
              <w:t>Retain application and transactional data traversing through the platform, as per security guidelines for a stipulated period for audit purposes</w:t>
            </w:r>
          </w:p>
          <w:p w14:paraId="6AD9CCCE" w14:textId="77777777" w:rsidR="00C64F4D" w:rsidRPr="00DE6B76" w:rsidRDefault="0093601A" w:rsidP="00853114">
            <w:pPr>
              <w:numPr>
                <w:ilvl w:val="1"/>
                <w:numId w:val="38"/>
              </w:numPr>
              <w:jc w:val="both"/>
            </w:pPr>
            <w:r>
              <w:t xml:space="preserve">  </w:t>
            </w:r>
            <w:r w:rsidR="00C64F4D" w:rsidRPr="00DE6B76">
              <w:t xml:space="preserve">Provide post-implementation support </w:t>
            </w:r>
          </w:p>
          <w:p w14:paraId="4092EED3" w14:textId="77777777" w:rsidR="00C64F4D" w:rsidRPr="00313F7A" w:rsidRDefault="00C64F4D" w:rsidP="0065124D">
            <w:pPr>
              <w:jc w:val="both"/>
            </w:pPr>
          </w:p>
        </w:tc>
      </w:tr>
      <w:tr w:rsidR="00C64F4D" w14:paraId="34D2E1BF"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329D8C" w14:textId="592E4366" w:rsidR="00C64F4D" w:rsidRDefault="00C64F4D" w:rsidP="00592573">
            <w:pPr>
              <w:jc w:val="center"/>
              <w:rPr>
                <w:b/>
              </w:rPr>
            </w:pPr>
            <w:r>
              <w:rPr>
                <w:b/>
              </w:rPr>
              <w:lastRenderedPageBreak/>
              <w:t>Proposal Response</w:t>
            </w:r>
          </w:p>
        </w:tc>
      </w:tr>
      <w:tr w:rsidR="00C64F4D" w14:paraId="6C21530B"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92B26B8"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791B84" w14:textId="77777777" w:rsidR="00C64F4D" w:rsidRDefault="00C64F4D" w:rsidP="00592573">
            <w:pPr>
              <w:rPr>
                <w:b/>
              </w:rPr>
            </w:pPr>
            <w:r>
              <w:rPr>
                <w:b/>
              </w:rPr>
              <w:t>Description</w:t>
            </w:r>
          </w:p>
        </w:tc>
      </w:tr>
      <w:tr w:rsidR="00C64F4D" w14:paraId="70EE86EF"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557BC0C2" w14:textId="77777777" w:rsidR="00C64F4D" w:rsidRPr="0056256E" w:rsidRDefault="00C64F4D" w:rsidP="00592573">
            <w:r>
              <w:t xml:space="preserve">PR </w:t>
            </w:r>
            <w:r w:rsidR="00434AB8">
              <w:t>A.</w:t>
            </w:r>
            <w:r>
              <w:t>2.1.1.5</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079EC4BF" w14:textId="55E78319" w:rsidR="00C64F4D" w:rsidRDefault="003E4483" w:rsidP="00592573">
            <w:r>
              <w:t>Proposers must</w:t>
            </w:r>
            <w:r w:rsidR="00C64F4D">
              <w:t xml:space="preserve"> provide a description of </w:t>
            </w:r>
            <w:r w:rsidR="00841746">
              <w:t xml:space="preserve">their </w:t>
            </w:r>
            <w:r w:rsidR="00C64F4D">
              <w:t xml:space="preserve">approach and methodology to meet all </w:t>
            </w:r>
            <w:r w:rsidR="00D60CCD">
              <w:t xml:space="preserve">the </w:t>
            </w:r>
            <w:r w:rsidR="00D60CCD" w:rsidRPr="00403B48">
              <w:t xml:space="preserve">integration platform </w:t>
            </w:r>
            <w:r w:rsidR="00D60CCD">
              <w:t xml:space="preserve">requirements </w:t>
            </w:r>
            <w:r w:rsidR="00D60CCD" w:rsidRPr="00403B48">
              <w:t>- module integration, interface</w:t>
            </w:r>
            <w:r w:rsidR="00D60CCD">
              <w:t>,</w:t>
            </w:r>
            <w:r w:rsidR="00D60CCD" w:rsidRPr="00403B48">
              <w:t xml:space="preserve"> and file transfer</w:t>
            </w:r>
            <w:r w:rsidR="00D60CCD" w:rsidRPr="00403B48">
              <w:rPr>
                <w:b/>
                <w:color w:val="FFFFFF" w:themeColor="background1"/>
              </w:rPr>
              <w:t xml:space="preserve"> </w:t>
            </w:r>
            <w:r w:rsidR="00C64F4D">
              <w:t>requirements</w:t>
            </w:r>
            <w:r w:rsidR="00781013">
              <w:t xml:space="preserve"> and all related services</w:t>
            </w:r>
          </w:p>
        </w:tc>
      </w:tr>
    </w:tbl>
    <w:p w14:paraId="6BA8B5FD" w14:textId="77777777" w:rsidR="00C64F4D" w:rsidRDefault="00924F58" w:rsidP="006C7724">
      <w:pPr>
        <w:pStyle w:val="Heading3"/>
      </w:pPr>
      <w:bookmarkStart w:id="85" w:name="_Toc2246196"/>
      <w:r>
        <w:t>2.1.1.6</w:t>
      </w:r>
      <w:r w:rsidRPr="005922AC">
        <w:t xml:space="preserve"> </w:t>
      </w:r>
      <w:r>
        <w:t xml:space="preserve">– </w:t>
      </w:r>
      <w:r w:rsidRPr="005922AC">
        <w:t>Data Conversion</w:t>
      </w:r>
      <w:bookmarkEnd w:id="85"/>
    </w:p>
    <w:tbl>
      <w:tblPr>
        <w:tblStyle w:val="TableGrid"/>
        <w:tblW w:w="0" w:type="auto"/>
        <w:tblLook w:val="04A0" w:firstRow="1" w:lastRow="0" w:firstColumn="1" w:lastColumn="0" w:noHBand="0" w:noVBand="1"/>
      </w:tblPr>
      <w:tblGrid>
        <w:gridCol w:w="2249"/>
        <w:gridCol w:w="7101"/>
      </w:tblGrid>
      <w:tr w:rsidR="00C64F4D" w:rsidRPr="005C247A" w14:paraId="28276E88"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25A9589" w14:textId="77777777" w:rsidR="00C64F4D" w:rsidRPr="005C247A" w:rsidRDefault="00C64F4D" w:rsidP="00592573">
            <w:pPr>
              <w:rPr>
                <w:b/>
                <w:color w:val="FFFFFF" w:themeColor="background1"/>
                <w:sz w:val="24"/>
                <w:szCs w:val="24"/>
              </w:rPr>
            </w:pPr>
            <w:r>
              <w:rPr>
                <w:b/>
                <w:color w:val="FFFFFF" w:themeColor="background1"/>
                <w:sz w:val="24"/>
                <w:szCs w:val="24"/>
              </w:rPr>
              <w:t>2.1.1.6</w:t>
            </w:r>
            <w:r w:rsidRPr="005922AC">
              <w:rPr>
                <w:b/>
                <w:color w:val="FFFFFF" w:themeColor="background1"/>
                <w:sz w:val="24"/>
                <w:szCs w:val="24"/>
              </w:rPr>
              <w:t xml:space="preserve"> </w:t>
            </w:r>
            <w:r w:rsidR="006D5B5E">
              <w:rPr>
                <w:b/>
                <w:color w:val="FFFFFF" w:themeColor="background1"/>
                <w:sz w:val="24"/>
                <w:szCs w:val="24"/>
              </w:rPr>
              <w:t xml:space="preserve">– </w:t>
            </w:r>
            <w:r w:rsidRPr="005922AC">
              <w:rPr>
                <w:b/>
                <w:color w:val="FFFFFF" w:themeColor="background1"/>
                <w:sz w:val="24"/>
                <w:szCs w:val="24"/>
              </w:rPr>
              <w:t>Data Conversion</w:t>
            </w:r>
          </w:p>
        </w:tc>
      </w:tr>
      <w:tr w:rsidR="00C64F4D" w14:paraId="0435C447"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C80F02" w14:textId="6C6A3CBC" w:rsidR="00C64F4D" w:rsidRDefault="00C64F4D" w:rsidP="0065124D">
            <w:pPr>
              <w:jc w:val="both"/>
            </w:pPr>
            <w:r>
              <w:t xml:space="preserve">The SI </w:t>
            </w:r>
            <w:r w:rsidR="00500324">
              <w:t>contractor</w:t>
            </w:r>
            <w:r w:rsidR="00F65727">
              <w:t xml:space="preserve"> </w:t>
            </w:r>
            <w:r w:rsidR="00166F37">
              <w:t>must</w:t>
            </w:r>
            <w:r>
              <w:t xml:space="preserve"> be responsible for supporting data conversion and migration from legacy systems to new Connecticut Medicaid Enterprise modules and services as they are incrementally implemented on a rolling basis. The SI </w:t>
            </w:r>
            <w:r w:rsidR="00500324">
              <w:t>contractor</w:t>
            </w:r>
            <w:r w:rsidR="00F65727">
              <w:t xml:space="preserve"> </w:t>
            </w:r>
            <w:r w:rsidR="00166F37">
              <w:t>must</w:t>
            </w:r>
            <w:r>
              <w:t xml:space="preserve"> work with the current MMIS </w:t>
            </w:r>
            <w:r w:rsidR="00500324">
              <w:t>contractor</w:t>
            </w:r>
            <w:r>
              <w:t xml:space="preserve"> to convert and validate the accuracy of all legacy MMIS data into the new Connecticut Modular Medicaid Enterprise. The SI</w:t>
            </w:r>
            <w:r w:rsidR="00F65727">
              <w:t xml:space="preserve"> </w:t>
            </w:r>
            <w:r w:rsidR="00500324">
              <w:t>contractor</w:t>
            </w:r>
            <w:r>
              <w:t xml:space="preserve"> </w:t>
            </w:r>
            <w:r w:rsidR="00166F37">
              <w:t>must</w:t>
            </w:r>
            <w:r>
              <w:t xml:space="preserve"> provide a robust, yet secure, environment for migrating data from source and legacy systems into the Connecticut Medicaid Enterprise. </w:t>
            </w:r>
          </w:p>
          <w:p w14:paraId="14F46AAA" w14:textId="77777777" w:rsidR="00F65727" w:rsidRDefault="00F65727" w:rsidP="0065124D">
            <w:pPr>
              <w:jc w:val="both"/>
            </w:pPr>
          </w:p>
          <w:p w14:paraId="7FACB24D" w14:textId="65F08814" w:rsidR="00C64F4D" w:rsidRDefault="00C64F4D" w:rsidP="0065124D">
            <w:pPr>
              <w:jc w:val="both"/>
            </w:pPr>
            <w:r>
              <w:t xml:space="preserve">The SI </w:t>
            </w:r>
            <w:r w:rsidR="00500324">
              <w:t>contractor</w:t>
            </w:r>
            <w:r w:rsidR="00F65727">
              <w:t xml:space="preserve"> </w:t>
            </w:r>
            <w:r w:rsidR="00166F37">
              <w:t>must</w:t>
            </w:r>
            <w:r>
              <w:t xml:space="preserve"> conduct the following steps:</w:t>
            </w:r>
          </w:p>
          <w:p w14:paraId="1F413D2B" w14:textId="77777777" w:rsidR="00C64F4D" w:rsidRDefault="00C64F4D" w:rsidP="00511375">
            <w:r>
              <w:t>1.</w:t>
            </w:r>
            <w:r w:rsidR="00FD7F2F">
              <w:t xml:space="preserve"> </w:t>
            </w:r>
            <w:r>
              <w:t>Proper Planning</w:t>
            </w:r>
          </w:p>
          <w:p w14:paraId="24D46494" w14:textId="5F3045AE" w:rsidR="00C64F4D" w:rsidRDefault="00C64F4D" w:rsidP="0065124D">
            <w:pPr>
              <w:jc w:val="both"/>
            </w:pPr>
            <w:r>
              <w:t xml:space="preserve">The SI </w:t>
            </w:r>
            <w:r w:rsidR="00500324">
              <w:t>contractor</w:t>
            </w:r>
            <w:r w:rsidR="00F65727">
              <w:t xml:space="preserve"> </w:t>
            </w:r>
            <w:r w:rsidR="00166F37">
              <w:t>must</w:t>
            </w:r>
            <w:r>
              <w:t xml:space="preserve"> begin with the strategy outlined during Phase 1</w:t>
            </w:r>
            <w:r w:rsidR="007D195F">
              <w:t>.</w:t>
            </w:r>
          </w:p>
          <w:p w14:paraId="03233FF6" w14:textId="77777777" w:rsidR="00C64F4D" w:rsidRDefault="00C64F4D" w:rsidP="0065124D">
            <w:pPr>
              <w:jc w:val="both"/>
            </w:pPr>
          </w:p>
          <w:p w14:paraId="7A596AB3" w14:textId="5EDC8DF9" w:rsidR="00C64F4D" w:rsidRDefault="00C64F4D" w:rsidP="0065124D">
            <w:pPr>
              <w:jc w:val="both"/>
            </w:pPr>
            <w:r>
              <w:t>2.</w:t>
            </w:r>
            <w:r w:rsidR="00FD7F2F">
              <w:t xml:space="preserve"> </w:t>
            </w:r>
            <w:r>
              <w:t>Business Engagement</w:t>
            </w:r>
          </w:p>
          <w:p w14:paraId="535F46EB" w14:textId="4825DE03" w:rsidR="00C64F4D" w:rsidRDefault="00C64F4D" w:rsidP="0065124D">
            <w:pPr>
              <w:jc w:val="both"/>
            </w:pPr>
            <w:r>
              <w:lastRenderedPageBreak/>
              <w:t xml:space="preserve">The SI </w:t>
            </w:r>
            <w:r w:rsidR="00500324">
              <w:t>contractor</w:t>
            </w:r>
            <w:r w:rsidR="00F65727">
              <w:t xml:space="preserve"> </w:t>
            </w:r>
            <w:r w:rsidR="00166F37">
              <w:t>must</w:t>
            </w:r>
            <w:r>
              <w:t xml:space="preserve"> ensure the engagement of DSS business owners and their buy-in about how the quality of data conversion can affect subsequent processes that make use of this data. Data conversion is a critical task from both business and technical perspectives.</w:t>
            </w:r>
          </w:p>
          <w:p w14:paraId="093099E3" w14:textId="77777777" w:rsidR="00C64F4D" w:rsidRDefault="00C64F4D" w:rsidP="0065124D">
            <w:pPr>
              <w:jc w:val="both"/>
            </w:pPr>
            <w:r>
              <w:tab/>
            </w:r>
          </w:p>
          <w:p w14:paraId="288C5E40" w14:textId="4E3F7534" w:rsidR="00C64F4D" w:rsidRDefault="00C64F4D" w:rsidP="0065124D">
            <w:pPr>
              <w:jc w:val="both"/>
            </w:pPr>
            <w:r>
              <w:t>3.</w:t>
            </w:r>
            <w:r w:rsidR="00FD7F2F">
              <w:t xml:space="preserve"> </w:t>
            </w:r>
            <w:r>
              <w:t>Implement Data Standards</w:t>
            </w:r>
          </w:p>
          <w:p w14:paraId="2C088D5A" w14:textId="25F3FA5E" w:rsidR="00C64F4D" w:rsidRDefault="00C64F4D" w:rsidP="0065124D">
            <w:pPr>
              <w:jc w:val="both"/>
            </w:pPr>
            <w:r>
              <w:t xml:space="preserve">Defining and implementing data quality standards helps to ensure consistency during conversion. The SI </w:t>
            </w:r>
            <w:r w:rsidR="00500324">
              <w:t>contractor</w:t>
            </w:r>
            <w:r w:rsidR="00F65727">
              <w:t xml:space="preserve"> </w:t>
            </w:r>
            <w:r w:rsidR="00166F37">
              <w:t>must</w:t>
            </w:r>
            <w:r>
              <w:t xml:space="preserve"> consistently measure and track data quality and constantly check the effect on the business value.</w:t>
            </w:r>
          </w:p>
          <w:p w14:paraId="5F236FD7" w14:textId="77777777" w:rsidR="00C64F4D" w:rsidRDefault="00C64F4D" w:rsidP="0065124D">
            <w:pPr>
              <w:jc w:val="both"/>
            </w:pPr>
          </w:p>
          <w:p w14:paraId="6D866325" w14:textId="77777777" w:rsidR="00C64F4D" w:rsidRDefault="00C64F4D" w:rsidP="0065124D">
            <w:pPr>
              <w:jc w:val="both"/>
            </w:pPr>
            <w:r>
              <w:t>4.</w:t>
            </w:r>
            <w:r w:rsidR="00FD7F2F">
              <w:t xml:space="preserve"> </w:t>
            </w:r>
            <w:r>
              <w:t xml:space="preserve">Data Profiling </w:t>
            </w:r>
            <w:r w:rsidR="00673FCB">
              <w:t>and</w:t>
            </w:r>
            <w:r>
              <w:t xml:space="preserve"> Cleansing</w:t>
            </w:r>
          </w:p>
          <w:p w14:paraId="57966CB0" w14:textId="61134C92" w:rsidR="00C64F4D" w:rsidRDefault="00C64F4D" w:rsidP="0065124D">
            <w:pPr>
              <w:jc w:val="both"/>
            </w:pPr>
            <w:r>
              <w:t xml:space="preserve">To streamline subsequent data conversion procedures, the SI </w:t>
            </w:r>
            <w:r w:rsidR="00500324">
              <w:t>contractor</w:t>
            </w:r>
            <w:r w:rsidR="00F65727">
              <w:t xml:space="preserve"> </w:t>
            </w:r>
            <w:r w:rsidR="00166F37">
              <w:t>must</w:t>
            </w:r>
            <w:r>
              <w:t xml:space="preserve"> ensure that proper data profiling and data cleansing procedures are in place so that the original data is of high quality.</w:t>
            </w:r>
          </w:p>
          <w:p w14:paraId="40D48BA8" w14:textId="77777777" w:rsidR="00C64F4D" w:rsidRDefault="00C64F4D" w:rsidP="0065124D">
            <w:pPr>
              <w:jc w:val="both"/>
            </w:pPr>
          </w:p>
          <w:p w14:paraId="34FE7F34" w14:textId="1D63CC29" w:rsidR="00C64F4D" w:rsidRDefault="00C64F4D" w:rsidP="0065124D">
            <w:pPr>
              <w:jc w:val="both"/>
            </w:pPr>
            <w:r>
              <w:t>5.</w:t>
            </w:r>
            <w:r w:rsidR="00FD7F2F">
              <w:t xml:space="preserve"> </w:t>
            </w:r>
            <w:r>
              <w:t xml:space="preserve">Rigorous </w:t>
            </w:r>
            <w:r w:rsidR="007D195F">
              <w:t>Testing and Validation Plan</w:t>
            </w:r>
          </w:p>
          <w:p w14:paraId="2262B932" w14:textId="39DE47D7" w:rsidR="00C64F4D" w:rsidRDefault="00C64F4D" w:rsidP="0065124D">
            <w:pPr>
              <w:jc w:val="both"/>
            </w:pPr>
            <w:r w:rsidRPr="00961332">
              <w:t xml:space="preserve">The SI </w:t>
            </w:r>
            <w:r w:rsidR="00500324">
              <w:t>contractor</w:t>
            </w:r>
            <w:r w:rsidR="00F65727" w:rsidRPr="00961332">
              <w:t xml:space="preserve"> </w:t>
            </w:r>
            <w:r w:rsidR="00166F37">
              <w:t>must</w:t>
            </w:r>
            <w:r w:rsidRPr="00961332">
              <w:t xml:space="preserve"> define the testing </w:t>
            </w:r>
            <w:r w:rsidR="00F65727" w:rsidRPr="00961332">
              <w:t>and</w:t>
            </w:r>
            <w:r w:rsidRPr="00961332">
              <w:t xml:space="preserve"> validation strategy and the scope of different phases of validation to include testing and v</w:t>
            </w:r>
            <w:r>
              <w:t>alidation being performed by the conversion</w:t>
            </w:r>
            <w:r w:rsidR="00FD7F2F">
              <w:t xml:space="preserve"> and SME</w:t>
            </w:r>
            <w:r>
              <w:t xml:space="preserve"> team</w:t>
            </w:r>
            <w:r w:rsidR="00FD7F2F">
              <w:t>s</w:t>
            </w:r>
            <w:r>
              <w:t xml:space="preserve"> to allow a comprehensive approach to validation of data from multiple points of view. The SI </w:t>
            </w:r>
            <w:r w:rsidR="00500324">
              <w:t>contractor</w:t>
            </w:r>
            <w:r w:rsidR="00F65727">
              <w:t xml:space="preserve"> </w:t>
            </w:r>
            <w:r w:rsidR="00166F37">
              <w:t>must</w:t>
            </w:r>
            <w:r>
              <w:t xml:space="preserve"> perform statistic</w:t>
            </w:r>
            <w:r w:rsidR="00F65727">
              <w:t>s</w:t>
            </w:r>
            <w:r>
              <w:t xml:space="preserve"> gathering and planning for the timing of the conversion process prior to the Go-Live.</w:t>
            </w:r>
          </w:p>
          <w:p w14:paraId="40677BB2" w14:textId="77777777" w:rsidR="00C64F4D" w:rsidRDefault="00C64F4D" w:rsidP="0065124D">
            <w:pPr>
              <w:jc w:val="both"/>
            </w:pPr>
          </w:p>
          <w:p w14:paraId="5D012EE8" w14:textId="77777777" w:rsidR="00F65727" w:rsidRDefault="00C64F4D" w:rsidP="0065124D">
            <w:pPr>
              <w:jc w:val="both"/>
            </w:pPr>
            <w:r>
              <w:t>6.</w:t>
            </w:r>
            <w:r w:rsidR="00FD7F2F">
              <w:t xml:space="preserve"> </w:t>
            </w:r>
            <w:r>
              <w:t xml:space="preserve">Data Management </w:t>
            </w:r>
            <w:r w:rsidR="00673FCB">
              <w:t>and</w:t>
            </w:r>
            <w:r>
              <w:t xml:space="preserve"> Data Governance </w:t>
            </w:r>
          </w:p>
          <w:p w14:paraId="117172EB" w14:textId="271E61D0" w:rsidR="00C64F4D" w:rsidRDefault="00F65727" w:rsidP="0065124D">
            <w:pPr>
              <w:jc w:val="both"/>
            </w:pPr>
            <w:r>
              <w:t>F</w:t>
            </w:r>
            <w:r w:rsidR="00C64F4D">
              <w:t xml:space="preserve">ollowing data conversion, the SI </w:t>
            </w:r>
            <w:r w:rsidR="00500324">
              <w:t>contractor</w:t>
            </w:r>
            <w:r>
              <w:t xml:space="preserve"> </w:t>
            </w:r>
            <w:r w:rsidR="00166F37">
              <w:t>must</w:t>
            </w:r>
            <w:r w:rsidR="00C64F4D">
              <w:t xml:space="preserve"> ensure that the duplicate master data is eliminated, reducing the risk of incorrect transactions and unreliable reports. The data conversion project </w:t>
            </w:r>
            <w:r w:rsidR="00166F37">
              <w:t>must</w:t>
            </w:r>
            <w:r w:rsidR="00C64F4D">
              <w:t xml:space="preserve"> satisfy all principles of data management and data governance.</w:t>
            </w:r>
          </w:p>
          <w:p w14:paraId="485265C8" w14:textId="77777777" w:rsidR="00C64F4D" w:rsidRDefault="00C64F4D" w:rsidP="0065124D">
            <w:pPr>
              <w:jc w:val="both"/>
            </w:pPr>
          </w:p>
          <w:p w14:paraId="1C177D47" w14:textId="539B2E18" w:rsidR="00C64F4D" w:rsidRDefault="00C64F4D" w:rsidP="0065124D">
            <w:pPr>
              <w:jc w:val="both"/>
            </w:pPr>
            <w:r>
              <w:t xml:space="preserve">The SI </w:t>
            </w:r>
            <w:r w:rsidR="00500324">
              <w:t>contractor</w:t>
            </w:r>
            <w:r w:rsidR="00F65727">
              <w:t xml:space="preserve"> </w:t>
            </w:r>
            <w:r>
              <w:t xml:space="preserve">will manage the </w:t>
            </w:r>
            <w:r w:rsidR="00673FCB">
              <w:t>d</w:t>
            </w:r>
            <w:r>
              <w:t xml:space="preserve">ata </w:t>
            </w:r>
            <w:r w:rsidR="00673FCB">
              <w:t>c</w:t>
            </w:r>
            <w:r>
              <w:t xml:space="preserve">onversion in an incremental process as the various modules are implemented </w:t>
            </w:r>
            <w:r w:rsidR="00A96A4D">
              <w:t xml:space="preserve">in </w:t>
            </w:r>
            <w:r>
              <w:t>dif</w:t>
            </w:r>
            <w:r w:rsidR="00673FCB">
              <w:t>ferent timeframes and en</w:t>
            </w:r>
            <w:r>
              <w:t>sure the conversion process will be managed and implemented in phases and will address the following:</w:t>
            </w:r>
          </w:p>
          <w:p w14:paraId="4C2DDB8B" w14:textId="77777777" w:rsidR="00C64F4D" w:rsidRDefault="00C64F4D" w:rsidP="00853114">
            <w:pPr>
              <w:pStyle w:val="ListParagraph"/>
              <w:numPr>
                <w:ilvl w:val="0"/>
                <w:numId w:val="39"/>
              </w:numPr>
              <w:ind w:hanging="295"/>
              <w:jc w:val="both"/>
            </w:pPr>
            <w:r>
              <w:t>Conversion objectives, impact</w:t>
            </w:r>
            <w:r w:rsidR="00673FCB">
              <w:t>, and resources</w:t>
            </w:r>
          </w:p>
          <w:p w14:paraId="164C39AB" w14:textId="77777777" w:rsidR="00C64F4D" w:rsidRDefault="00C64F4D" w:rsidP="00853114">
            <w:pPr>
              <w:pStyle w:val="ListParagraph"/>
              <w:numPr>
                <w:ilvl w:val="0"/>
                <w:numId w:val="39"/>
              </w:numPr>
              <w:ind w:hanging="295"/>
              <w:jc w:val="both"/>
            </w:pPr>
            <w:r>
              <w:t>Files/data that should be converted or linked to</w:t>
            </w:r>
            <w:r w:rsidR="00673FCB">
              <w:t xml:space="preserve"> the new system as an interface</w:t>
            </w:r>
          </w:p>
          <w:p w14:paraId="054D0441" w14:textId="77777777" w:rsidR="00C64F4D" w:rsidRDefault="00C64F4D" w:rsidP="00853114">
            <w:pPr>
              <w:pStyle w:val="ListParagraph"/>
              <w:numPr>
                <w:ilvl w:val="0"/>
                <w:numId w:val="39"/>
              </w:numPr>
              <w:ind w:hanging="295"/>
              <w:jc w:val="both"/>
            </w:pPr>
            <w:r>
              <w:t>Plans for normal</w:t>
            </w:r>
            <w:r w:rsidR="00673FCB">
              <w:t>ization of data to be converted</w:t>
            </w:r>
          </w:p>
          <w:p w14:paraId="76A8EEC0" w14:textId="77777777" w:rsidR="00C64F4D" w:rsidRDefault="00C64F4D" w:rsidP="00853114">
            <w:pPr>
              <w:pStyle w:val="ListParagraph"/>
              <w:numPr>
                <w:ilvl w:val="0"/>
                <w:numId w:val="39"/>
              </w:numPr>
              <w:ind w:hanging="295"/>
              <w:jc w:val="both"/>
            </w:pPr>
            <w:r>
              <w:t>Evaluation of DSS ad hoc databases that facilitate Medicaid processes and whether their data needs to be converte</w:t>
            </w:r>
            <w:r w:rsidR="00673FCB">
              <w:t>d and incorporated into CT METS</w:t>
            </w:r>
          </w:p>
          <w:p w14:paraId="49DC4458" w14:textId="73802D5F" w:rsidR="00C64F4D" w:rsidRDefault="005C7AD2" w:rsidP="00853114">
            <w:pPr>
              <w:pStyle w:val="ListParagraph"/>
              <w:numPr>
                <w:ilvl w:val="0"/>
                <w:numId w:val="39"/>
              </w:numPr>
              <w:ind w:hanging="295"/>
              <w:jc w:val="both"/>
            </w:pPr>
            <w:r>
              <w:t>P</w:t>
            </w:r>
            <w:r w:rsidR="00C64F4D">
              <w:t xml:space="preserve">rocesses that should be used to complete the conversion including verification procedures </w:t>
            </w:r>
            <w:r w:rsidR="00673FCB">
              <w:t>and acceptance responsibilities</w:t>
            </w:r>
          </w:p>
          <w:p w14:paraId="2236C2E8" w14:textId="77777777" w:rsidR="00C64F4D" w:rsidRDefault="00C64F4D" w:rsidP="00853114">
            <w:pPr>
              <w:pStyle w:val="ListParagraph"/>
              <w:numPr>
                <w:ilvl w:val="0"/>
                <w:numId w:val="39"/>
              </w:numPr>
              <w:ind w:hanging="295"/>
              <w:jc w:val="both"/>
            </w:pPr>
            <w:r>
              <w:t>Conversion support requirements including use of the sys</w:t>
            </w:r>
            <w:r w:rsidR="00673FCB">
              <w:t>tem, policy issues, and hardware</w:t>
            </w:r>
          </w:p>
          <w:p w14:paraId="29DFF714" w14:textId="77777777" w:rsidR="00C64F4D" w:rsidRDefault="00673FCB" w:rsidP="00853114">
            <w:pPr>
              <w:pStyle w:val="ListParagraph"/>
              <w:numPr>
                <w:ilvl w:val="0"/>
                <w:numId w:val="39"/>
              </w:numPr>
              <w:ind w:hanging="295"/>
              <w:jc w:val="both"/>
            </w:pPr>
            <w:r>
              <w:t>List of conversion tools</w:t>
            </w:r>
          </w:p>
          <w:p w14:paraId="101687F8" w14:textId="77777777" w:rsidR="00C64F4D" w:rsidRDefault="00C64F4D" w:rsidP="00853114">
            <w:pPr>
              <w:pStyle w:val="ListParagraph"/>
              <w:numPr>
                <w:ilvl w:val="0"/>
                <w:numId w:val="39"/>
              </w:numPr>
              <w:ind w:hanging="295"/>
              <w:jc w:val="both"/>
            </w:pPr>
            <w:r>
              <w:t>Schedule for comp</w:t>
            </w:r>
            <w:r w:rsidR="00673FCB">
              <w:t>leting the conversion processes</w:t>
            </w:r>
          </w:p>
          <w:p w14:paraId="4B6AF66E" w14:textId="77777777" w:rsidR="00C64F4D" w:rsidRDefault="00C64F4D" w:rsidP="00853114">
            <w:pPr>
              <w:pStyle w:val="ListParagraph"/>
              <w:numPr>
                <w:ilvl w:val="0"/>
                <w:numId w:val="39"/>
              </w:numPr>
              <w:ind w:hanging="295"/>
              <w:jc w:val="both"/>
            </w:pPr>
            <w:r>
              <w:t xml:space="preserve">Conversion preparation task </w:t>
            </w:r>
            <w:r w:rsidR="00673FCB">
              <w:t>outline</w:t>
            </w:r>
          </w:p>
          <w:p w14:paraId="617CC2C9" w14:textId="77777777" w:rsidR="00C64F4D" w:rsidRDefault="00C64F4D" w:rsidP="00853114">
            <w:pPr>
              <w:pStyle w:val="ListParagraph"/>
              <w:numPr>
                <w:ilvl w:val="0"/>
                <w:numId w:val="39"/>
              </w:numPr>
              <w:ind w:hanging="295"/>
              <w:jc w:val="both"/>
            </w:pPr>
            <w:r>
              <w:t>Plans for necessary manual convers</w:t>
            </w:r>
            <w:r w:rsidR="00673FCB">
              <w:t>ion and data cleanup activities</w:t>
            </w:r>
          </w:p>
          <w:p w14:paraId="0A497748" w14:textId="77777777" w:rsidR="00C64F4D" w:rsidRDefault="00C64F4D" w:rsidP="00853114">
            <w:pPr>
              <w:pStyle w:val="ListParagraph"/>
              <w:numPr>
                <w:ilvl w:val="0"/>
                <w:numId w:val="39"/>
              </w:numPr>
              <w:ind w:hanging="295"/>
              <w:jc w:val="both"/>
            </w:pPr>
            <w:r>
              <w:t>Approach to ensure the</w:t>
            </w:r>
            <w:r w:rsidR="00673FCB">
              <w:t xml:space="preserve"> accuracy of the converted data</w:t>
            </w:r>
          </w:p>
          <w:p w14:paraId="3F71CBF7" w14:textId="77777777" w:rsidR="00C64F4D" w:rsidRDefault="00C64F4D" w:rsidP="00853114">
            <w:pPr>
              <w:pStyle w:val="ListParagraph"/>
              <w:numPr>
                <w:ilvl w:val="0"/>
                <w:numId w:val="39"/>
              </w:numPr>
              <w:ind w:hanging="295"/>
              <w:jc w:val="both"/>
            </w:pPr>
            <w:r>
              <w:t>Plans for ensuring that legacy MMIS data should be continually updated with changes from interfacing systems and new modules until all modules and components of the new Connecticut Medicaid E</w:t>
            </w:r>
            <w:r w:rsidR="00673FCB">
              <w:t>nterprise have been implemented</w:t>
            </w:r>
          </w:p>
          <w:p w14:paraId="101A2520" w14:textId="77777777" w:rsidR="005B7DA1" w:rsidRDefault="005B7DA1" w:rsidP="0065124D">
            <w:pPr>
              <w:jc w:val="both"/>
              <w:rPr>
                <w:b/>
              </w:rPr>
            </w:pPr>
          </w:p>
          <w:p w14:paraId="17C4741C" w14:textId="77777777" w:rsidR="005B7DA1" w:rsidRDefault="005B7DA1" w:rsidP="0065124D">
            <w:pPr>
              <w:jc w:val="both"/>
              <w:rPr>
                <w:b/>
              </w:rPr>
            </w:pPr>
          </w:p>
          <w:p w14:paraId="0BAA8F29" w14:textId="560EFB1D" w:rsidR="00C64F4D" w:rsidRPr="00511375" w:rsidRDefault="00C64F4D" w:rsidP="0065124D">
            <w:pPr>
              <w:jc w:val="both"/>
              <w:rPr>
                <w:b/>
              </w:rPr>
            </w:pPr>
            <w:r w:rsidRPr="00511375">
              <w:rPr>
                <w:b/>
              </w:rPr>
              <w:lastRenderedPageBreak/>
              <w:t xml:space="preserve">Data Conversion </w:t>
            </w:r>
            <w:r w:rsidR="00673FCB" w:rsidRPr="00511375">
              <w:rPr>
                <w:b/>
              </w:rPr>
              <w:t xml:space="preserve">and </w:t>
            </w:r>
            <w:r w:rsidRPr="00511375">
              <w:rPr>
                <w:b/>
              </w:rPr>
              <w:t>Migration Repository</w:t>
            </w:r>
          </w:p>
          <w:p w14:paraId="2942D5DD" w14:textId="6263BD7C" w:rsidR="00C64F4D" w:rsidRDefault="00C64F4D" w:rsidP="0065124D">
            <w:pPr>
              <w:jc w:val="both"/>
            </w:pPr>
            <w:r>
              <w:t xml:space="preserve">The SI </w:t>
            </w:r>
            <w:r w:rsidR="00500324">
              <w:t>contractor</w:t>
            </w:r>
            <w:r w:rsidR="00673FCB">
              <w:t xml:space="preserve"> </w:t>
            </w:r>
            <w:r w:rsidR="00166F37">
              <w:t xml:space="preserve">will </w:t>
            </w:r>
            <w:r>
              <w:t>create a Data Conversion and Migration Repository (DCMR) that will provide a robust, yet secure, environment for migrating data from source and legacy systems into the Connecticut Medicaid Enterprise. To do that, it will consume copies of entire databases, files</w:t>
            </w:r>
            <w:r w:rsidR="00673FCB">
              <w:t>,</w:t>
            </w:r>
            <w:r>
              <w:t xml:space="preserve"> and other types of extracted data, put those data into repositories, measure and improve data quality</w:t>
            </w:r>
            <w:r w:rsidR="00673FCB">
              <w:t>,</w:t>
            </w:r>
            <w:r>
              <w:t xml:space="preserve"> and make those data available in an approved format (schema) to the modules inside the CT METS. </w:t>
            </w:r>
          </w:p>
          <w:p w14:paraId="04133B15" w14:textId="77777777" w:rsidR="00673FCB" w:rsidRDefault="00673FCB" w:rsidP="0065124D">
            <w:pPr>
              <w:jc w:val="both"/>
            </w:pPr>
          </w:p>
          <w:p w14:paraId="70CE4627" w14:textId="3D241BA9" w:rsidR="00C64F4D" w:rsidRDefault="00C64F4D" w:rsidP="0065124D">
            <w:pPr>
              <w:jc w:val="both"/>
            </w:pPr>
            <w:r>
              <w:t xml:space="preserve">The DCMR </w:t>
            </w:r>
            <w:r w:rsidR="00166F37">
              <w:t>must</w:t>
            </w:r>
            <w:r>
              <w:t xml:space="preserve"> maintain the appropriate metadata necessary for identification of the original system and data format. The DCMR is only meant to facilitate</w:t>
            </w:r>
            <w:r w:rsidR="00673FCB">
              <w:t xml:space="preserve"> data/system migration and</w:t>
            </w:r>
            <w:r>
              <w:t xml:space="preserve"> is not meant to be a transactional source of data, nor is it meant to be the ongoing source for an EDW, although the EDW </w:t>
            </w:r>
            <w:r w:rsidR="00500324">
              <w:t>contractor</w:t>
            </w:r>
            <w:r>
              <w:t xml:space="preserve"> may use the DCMR as a source for initial creation and population of an EDW or equiva</w:t>
            </w:r>
            <w:r w:rsidR="00673FCB">
              <w:t>lent, just as other Enterprise m</w:t>
            </w:r>
            <w:r>
              <w:t xml:space="preserve">odule </w:t>
            </w:r>
            <w:r w:rsidR="00500324">
              <w:t>contractor</w:t>
            </w:r>
            <w:r>
              <w:t xml:space="preserve">s </w:t>
            </w:r>
            <w:r w:rsidR="00166F37">
              <w:t xml:space="preserve">will </w:t>
            </w:r>
            <w:r>
              <w:t>use it to populate their private data stores. However, the</w:t>
            </w:r>
            <w:r w:rsidR="00673FCB">
              <w:t xml:space="preserve"> DCMR is meant to serve future p</w:t>
            </w:r>
            <w:r>
              <w:t xml:space="preserve">rojects that will use the SI platform after CT METS is completed. The SI </w:t>
            </w:r>
            <w:r w:rsidR="00500324">
              <w:t>contractor</w:t>
            </w:r>
            <w:r w:rsidR="00673FCB">
              <w:t xml:space="preserve"> </w:t>
            </w:r>
            <w:r w:rsidR="00166F37">
              <w:t>must</w:t>
            </w:r>
            <w:r>
              <w:t xml:space="preserve"> propose a solution that can be used for future data conversion and system migrations that go beyond the CT METS program, along with repeatable processes, policies</w:t>
            </w:r>
            <w:r w:rsidR="00673FCB">
              <w:t>,</w:t>
            </w:r>
            <w:r>
              <w:t xml:space="preserve"> and procedures for using</w:t>
            </w:r>
            <w:r w:rsidR="00673FCB">
              <w:t xml:space="preserve"> the DCMR for future migration p</w:t>
            </w:r>
            <w:r>
              <w:t>rojects. The SI</w:t>
            </w:r>
            <w:r w:rsidR="00673FCB">
              <w:t xml:space="preserve"> </w:t>
            </w:r>
            <w:r w:rsidR="00500324">
              <w:t>contractor</w:t>
            </w:r>
            <w:r>
              <w:t xml:space="preserve">’s proposed DCMR </w:t>
            </w:r>
            <w:r w:rsidR="00B77256">
              <w:t>s</w:t>
            </w:r>
            <w:r>
              <w:t xml:space="preserve">olution </w:t>
            </w:r>
            <w:r w:rsidR="00166F37">
              <w:t>must</w:t>
            </w:r>
            <w:r>
              <w:t>:</w:t>
            </w:r>
          </w:p>
          <w:p w14:paraId="346648D8" w14:textId="77777777" w:rsidR="00C64F4D" w:rsidRDefault="00C64F4D" w:rsidP="00853114">
            <w:pPr>
              <w:pStyle w:val="ListParagraph"/>
              <w:numPr>
                <w:ilvl w:val="0"/>
                <w:numId w:val="35"/>
              </w:numPr>
              <w:ind w:hanging="385"/>
              <w:jc w:val="both"/>
            </w:pPr>
            <w:r>
              <w:t>Preserve the integrity of source systems’ data (structure, constraints, keys</w:t>
            </w:r>
            <w:r w:rsidR="00673FCB">
              <w:t>,</w:t>
            </w:r>
            <w:r>
              <w:t xml:space="preserve"> and values), and employ processes and tools that stage, cleanse</w:t>
            </w:r>
            <w:r w:rsidR="00673FCB">
              <w:t>,</w:t>
            </w:r>
            <w:r>
              <w:t xml:space="preserve"> and organize data before it is made available to other Connecticut Medicaid Enterprise Modules and services. Once in the DCMR, data integrity, including referential and forei</w:t>
            </w:r>
            <w:r w:rsidR="00673FCB">
              <w:t>gn integrity must be maintained</w:t>
            </w:r>
          </w:p>
          <w:p w14:paraId="530557EA" w14:textId="77777777" w:rsidR="00C64F4D" w:rsidRDefault="00C64F4D" w:rsidP="00853114">
            <w:pPr>
              <w:pStyle w:val="ListParagraph"/>
              <w:numPr>
                <w:ilvl w:val="0"/>
                <w:numId w:val="35"/>
              </w:numPr>
              <w:ind w:hanging="385"/>
              <w:jc w:val="both"/>
            </w:pPr>
            <w:r>
              <w:t>Comply with all applicable business, Federal</w:t>
            </w:r>
            <w:r w:rsidR="000B435B">
              <w:t>,</w:t>
            </w:r>
            <w:r>
              <w:t xml:space="preserve"> </w:t>
            </w:r>
            <w:r w:rsidR="00673FCB">
              <w:t>and State security requirements</w:t>
            </w:r>
          </w:p>
          <w:p w14:paraId="0F0A96DC" w14:textId="77777777" w:rsidR="00C64F4D" w:rsidRDefault="00C64F4D" w:rsidP="00853114">
            <w:pPr>
              <w:pStyle w:val="ListParagraph"/>
              <w:numPr>
                <w:ilvl w:val="0"/>
                <w:numId w:val="35"/>
              </w:numPr>
              <w:ind w:hanging="385"/>
              <w:jc w:val="both"/>
            </w:pPr>
            <w:r>
              <w:t>Include a metadata repository that provides descriptions of source data structures, formats and definitions</w:t>
            </w:r>
            <w:r w:rsidR="000B435B">
              <w:t>,</w:t>
            </w:r>
            <w:r>
              <w:t xml:space="preserve"> and mappings to target CT METS I</w:t>
            </w:r>
            <w:r w:rsidR="00673FCB">
              <w:t>nformation Architecture schemas</w:t>
            </w:r>
          </w:p>
          <w:p w14:paraId="244A2A26" w14:textId="77777777" w:rsidR="00C64F4D" w:rsidRDefault="00C64F4D" w:rsidP="00853114">
            <w:pPr>
              <w:pStyle w:val="ListParagraph"/>
              <w:numPr>
                <w:ilvl w:val="0"/>
                <w:numId w:val="35"/>
              </w:numPr>
              <w:ind w:hanging="385"/>
              <w:jc w:val="both"/>
            </w:pPr>
            <w:r>
              <w:t>Use effective-dated transactions and table updates, either future dated or retroactive, with the ability to specify data edits by transaction type as required to maintain data and transa</w:t>
            </w:r>
            <w:r w:rsidR="00673FCB">
              <w:t>ction integrity within the DCMR</w:t>
            </w:r>
          </w:p>
          <w:p w14:paraId="4C3FBE6F" w14:textId="77777777" w:rsidR="00C64F4D" w:rsidRDefault="00C64F4D" w:rsidP="00853114">
            <w:pPr>
              <w:pStyle w:val="ListParagraph"/>
              <w:numPr>
                <w:ilvl w:val="0"/>
                <w:numId w:val="35"/>
              </w:numPr>
              <w:ind w:hanging="385"/>
              <w:jc w:val="both"/>
            </w:pPr>
            <w:r>
              <w:t>Audit and reconcile all imported and exported data and provide automatic program checks to verify correc</w:t>
            </w:r>
            <w:r w:rsidR="00673FCB">
              <w:t>t processing and data integrity</w:t>
            </w:r>
          </w:p>
          <w:p w14:paraId="44797EDE" w14:textId="77777777" w:rsidR="00C64F4D" w:rsidRDefault="00C64F4D" w:rsidP="00853114">
            <w:pPr>
              <w:pStyle w:val="ListParagraph"/>
              <w:numPr>
                <w:ilvl w:val="0"/>
                <w:numId w:val="35"/>
              </w:numPr>
              <w:ind w:hanging="385"/>
              <w:jc w:val="both"/>
            </w:pPr>
            <w:r>
              <w:t>Support physical-to-logical model mapping and rationalization and provide ability to define model-to-model relationships among repository objects, data models</w:t>
            </w:r>
            <w:r w:rsidR="000B435B">
              <w:t>,</w:t>
            </w:r>
            <w:r>
              <w:t xml:space="preserve"> and data flows via gra</w:t>
            </w:r>
            <w:r w:rsidR="00673FCB">
              <w:t>phical, attribute-level mapping</w:t>
            </w:r>
          </w:p>
          <w:p w14:paraId="0404DCA0" w14:textId="77777777" w:rsidR="00C64F4D" w:rsidRDefault="00C64F4D" w:rsidP="00853114">
            <w:pPr>
              <w:pStyle w:val="ListParagraph"/>
              <w:numPr>
                <w:ilvl w:val="0"/>
                <w:numId w:val="35"/>
              </w:numPr>
              <w:ind w:hanging="385"/>
              <w:jc w:val="both"/>
            </w:pPr>
            <w:r>
              <w:t>Extend and share metadata bi-directionally with other tools and through automated synchronization of metadata across multipl</w:t>
            </w:r>
            <w:r w:rsidR="00673FCB">
              <w:t>e instances of the tools</w:t>
            </w:r>
          </w:p>
          <w:p w14:paraId="49908EA9" w14:textId="77777777" w:rsidR="00C64F4D" w:rsidRDefault="00C64F4D" w:rsidP="00853114">
            <w:pPr>
              <w:pStyle w:val="ListParagraph"/>
              <w:numPr>
                <w:ilvl w:val="0"/>
                <w:numId w:val="35"/>
              </w:numPr>
              <w:ind w:hanging="385"/>
              <w:jc w:val="both"/>
            </w:pPr>
            <w:r>
              <w:t>Enable role-based security, security to the attribute leve</w:t>
            </w:r>
            <w:r w:rsidR="006D4355">
              <w:t xml:space="preserve">l of the database, audit trails, </w:t>
            </w:r>
            <w:r>
              <w:t>and safe storage and handling of data in accordance with all a</w:t>
            </w:r>
            <w:r w:rsidR="00673FCB">
              <w:t>pplicable security requirements</w:t>
            </w:r>
          </w:p>
          <w:p w14:paraId="49BDCD80" w14:textId="77777777" w:rsidR="00C64F4D" w:rsidRDefault="00C64F4D" w:rsidP="00511375">
            <w:pPr>
              <w:jc w:val="both"/>
            </w:pPr>
            <w:r>
              <w:t>DSS expects that the following kinds of tools will be required for the DCMR:</w:t>
            </w:r>
          </w:p>
          <w:p w14:paraId="118174C1" w14:textId="77777777" w:rsidR="00C64F4D" w:rsidRDefault="00C64F4D" w:rsidP="00853114">
            <w:pPr>
              <w:pStyle w:val="ListParagraph"/>
              <w:numPr>
                <w:ilvl w:val="3"/>
                <w:numId w:val="35"/>
              </w:numPr>
              <w:jc w:val="both"/>
            </w:pPr>
            <w:r>
              <w:t>ETL/ELT tools to extract data from source/legacy systems</w:t>
            </w:r>
            <w:r w:rsidR="00BB6C32">
              <w:t>,</w:t>
            </w:r>
            <w:r>
              <w:t xml:space="preserve"> load into the DCMR</w:t>
            </w:r>
            <w:r w:rsidR="00BB6C32">
              <w:t>,</w:t>
            </w:r>
            <w:r>
              <w:t xml:space="preserve"> a</w:t>
            </w:r>
            <w:r w:rsidR="00673FCB">
              <w:t>nd move data within the DCMR</w:t>
            </w:r>
          </w:p>
          <w:p w14:paraId="2E68CE01" w14:textId="77777777" w:rsidR="00C64F4D" w:rsidRDefault="00C64F4D" w:rsidP="00853114">
            <w:pPr>
              <w:pStyle w:val="ListParagraph"/>
              <w:numPr>
                <w:ilvl w:val="3"/>
                <w:numId w:val="35"/>
              </w:numPr>
              <w:jc w:val="both"/>
            </w:pPr>
            <w:r>
              <w:t>Data Profiling tools to evaluate the quality of data wit</w:t>
            </w:r>
            <w:r w:rsidR="006D4355">
              <w:t>hin and across source data sets</w:t>
            </w:r>
          </w:p>
          <w:p w14:paraId="05B3D78E" w14:textId="77777777" w:rsidR="00C64F4D" w:rsidRDefault="00C64F4D" w:rsidP="00853114">
            <w:pPr>
              <w:pStyle w:val="ListParagraph"/>
              <w:numPr>
                <w:ilvl w:val="3"/>
                <w:numId w:val="35"/>
              </w:numPr>
              <w:jc w:val="both"/>
            </w:pPr>
            <w:r>
              <w:t>Data Quality Management tools to update data and restructure data for</w:t>
            </w:r>
            <w:r w:rsidR="00673FCB">
              <w:t xml:space="preserve"> consumption by CT METS modules</w:t>
            </w:r>
          </w:p>
          <w:p w14:paraId="5F61183C" w14:textId="77777777" w:rsidR="00C64F4D" w:rsidRDefault="00C64F4D" w:rsidP="00853114">
            <w:pPr>
              <w:pStyle w:val="ListParagraph"/>
              <w:numPr>
                <w:ilvl w:val="3"/>
                <w:numId w:val="35"/>
              </w:numPr>
              <w:jc w:val="both"/>
            </w:pPr>
            <w:r>
              <w:t>Data Modeling tools to model and maintain the CT METS Info</w:t>
            </w:r>
            <w:r w:rsidR="00673FCB">
              <w:t>rmation Architecture models</w:t>
            </w:r>
          </w:p>
          <w:p w14:paraId="2AEB91BC" w14:textId="77777777" w:rsidR="00C64F4D" w:rsidRDefault="00C64F4D" w:rsidP="00853114">
            <w:pPr>
              <w:pStyle w:val="ListParagraph"/>
              <w:numPr>
                <w:ilvl w:val="3"/>
                <w:numId w:val="35"/>
              </w:numPr>
              <w:jc w:val="both"/>
            </w:pPr>
            <w:r>
              <w:lastRenderedPageBreak/>
              <w:t>Metadata Repository tool to manage the source metadata as well as the metadata for the CT</w:t>
            </w:r>
            <w:r w:rsidR="00673FCB">
              <w:t xml:space="preserve"> METS IA schemas and data rules</w:t>
            </w:r>
          </w:p>
          <w:p w14:paraId="2A42AE44" w14:textId="17F11AEF" w:rsidR="00C64F4D" w:rsidRDefault="00C64F4D" w:rsidP="0065124D">
            <w:pPr>
              <w:jc w:val="both"/>
            </w:pPr>
            <w:r>
              <w:t xml:space="preserve">The SI </w:t>
            </w:r>
            <w:r w:rsidR="00500324">
              <w:t>contractor</w:t>
            </w:r>
            <w:r w:rsidR="006D4355">
              <w:t xml:space="preserve"> </w:t>
            </w:r>
            <w:r w:rsidR="00166F37">
              <w:t xml:space="preserve">will acquire </w:t>
            </w:r>
            <w:r>
              <w:t xml:space="preserve">all </w:t>
            </w:r>
            <w:r w:rsidR="00166F37">
              <w:t xml:space="preserve">necessary </w:t>
            </w:r>
            <w:r>
              <w:t>hardware and software needed to implement, maintain</w:t>
            </w:r>
            <w:r w:rsidR="006D4355">
              <w:t>,</w:t>
            </w:r>
            <w:r>
              <w:t xml:space="preserve"> and operate the DCMR, configure the infrastructure, design and develop the DCMR, secure access to the platform, perform data conversion, load</w:t>
            </w:r>
            <w:r w:rsidR="006D4355">
              <w:t>,</w:t>
            </w:r>
            <w:r>
              <w:t xml:space="preserve"> and maintain the DCMR throughout the life of the contract.</w:t>
            </w:r>
            <w:r w:rsidR="00910EDF">
              <w:t xml:space="preserve"> </w:t>
            </w:r>
            <w:r>
              <w:t xml:space="preserve">The SI </w:t>
            </w:r>
            <w:r w:rsidR="00500324">
              <w:t>contractor</w:t>
            </w:r>
            <w:r w:rsidR="006D4355">
              <w:t xml:space="preserve"> </w:t>
            </w:r>
            <w:r w:rsidR="00166F37">
              <w:t>must</w:t>
            </w:r>
            <w:r>
              <w:t xml:space="preserve"> perform all work required to plan, design, create, manage, maintain, monitor, back up</w:t>
            </w:r>
            <w:r w:rsidR="006D4355">
              <w:t>,</w:t>
            </w:r>
            <w:r>
              <w:t xml:space="preserve"> and modify the DCMR to support the migration of data from legacy to the CT METS modules. In addition, the SI</w:t>
            </w:r>
            <w:r w:rsidR="006D4355">
              <w:t xml:space="preserve"> </w:t>
            </w:r>
            <w:r w:rsidR="00500324">
              <w:t>contractor</w:t>
            </w:r>
            <w:r>
              <w:t xml:space="preserve"> </w:t>
            </w:r>
            <w:r w:rsidR="00166F37">
              <w:t>must</w:t>
            </w:r>
            <w:r>
              <w:t xml:space="preserve"> assess current and future data conversion and migration needs to size the DCMR appropriately and to prov</w:t>
            </w:r>
            <w:r w:rsidR="006D4355">
              <w:t>ide an ongoing DCMR for future p</w:t>
            </w:r>
            <w:r>
              <w:t>rojects.</w:t>
            </w:r>
          </w:p>
          <w:p w14:paraId="5B243FCB" w14:textId="77777777" w:rsidR="00C64F4D" w:rsidRDefault="00C64F4D" w:rsidP="0065124D">
            <w:pPr>
              <w:jc w:val="both"/>
            </w:pPr>
          </w:p>
          <w:p w14:paraId="18B02777" w14:textId="77777777" w:rsidR="00C64F4D" w:rsidRPr="00511375" w:rsidRDefault="00C64F4D" w:rsidP="0065124D">
            <w:pPr>
              <w:jc w:val="both"/>
              <w:rPr>
                <w:b/>
              </w:rPr>
            </w:pPr>
            <w:r w:rsidRPr="00297E9C">
              <w:rPr>
                <w:b/>
              </w:rPr>
              <w:t>Data Conversion Testing</w:t>
            </w:r>
          </w:p>
          <w:p w14:paraId="38E6B61B" w14:textId="3C4B137E" w:rsidR="00C64F4D" w:rsidRDefault="00786F3A" w:rsidP="0065124D">
            <w:pPr>
              <w:jc w:val="both"/>
            </w:pPr>
            <w:r>
              <w:t xml:space="preserve">The </w:t>
            </w:r>
            <w:r w:rsidR="00C64F4D">
              <w:t>SI</w:t>
            </w:r>
            <w:r>
              <w:t xml:space="preserve"> </w:t>
            </w:r>
            <w:r w:rsidR="00500324">
              <w:t>contractor</w:t>
            </w:r>
            <w:r w:rsidR="00C64F4D">
              <w:t xml:space="preserve"> </w:t>
            </w:r>
            <w:r w:rsidR="00166F37">
              <w:t>must</w:t>
            </w:r>
            <w:r w:rsidR="00C64F4D">
              <w:t xml:space="preserve"> ensure that comprehensive Data Conversion testing is conducted to ensure that data migrated from legacy systems is brought across to the new </w:t>
            </w:r>
            <w:r w:rsidR="00910EDF">
              <w:t>m</w:t>
            </w:r>
            <w:r w:rsidR="00C64F4D">
              <w:t xml:space="preserve">odule in a usable, complete, correct, and expected state, as applicable. The Data Conversion Testing </w:t>
            </w:r>
            <w:r w:rsidR="00166F37">
              <w:t>must</w:t>
            </w:r>
            <w:r w:rsidR="00C64F4D">
              <w:t xml:space="preserve"> use automated tools, where possible, to test that all data converted in the conversion test environment complies with the standards set out in the Data Conversion Plan. The Data Conversion tools </w:t>
            </w:r>
            <w:r w:rsidR="00166F37">
              <w:t>must</w:t>
            </w:r>
            <w:r w:rsidR="00C64F4D">
              <w:t xml:space="preserve"> be adjusted, depending on the test results, until all migrated data passes the appropriate tests. </w:t>
            </w:r>
          </w:p>
          <w:p w14:paraId="05E4F44B" w14:textId="77777777" w:rsidR="00C64F4D" w:rsidRDefault="00C64F4D" w:rsidP="0065124D">
            <w:pPr>
              <w:jc w:val="both"/>
            </w:pPr>
          </w:p>
          <w:p w14:paraId="3B7C837D" w14:textId="07CF3DF7" w:rsidR="00C64F4D" w:rsidRDefault="00C64F4D" w:rsidP="0065124D">
            <w:pPr>
              <w:jc w:val="both"/>
            </w:pPr>
            <w:r>
              <w:t xml:space="preserve">Data Conversion exception tolerance levels </w:t>
            </w:r>
            <w:r w:rsidR="00166F37">
              <w:t>must</w:t>
            </w:r>
            <w:r>
              <w:t xml:space="preserve"> be agreed to and approved by DSS prior to the commencement of conversion testing. Test results, scripts, and/or use cases </w:t>
            </w:r>
            <w:r w:rsidR="00166F37">
              <w:t>must</w:t>
            </w:r>
            <w:r>
              <w:t xml:space="preserve"> be approved by DSS prior to commencement of production Data Conversion, as applicable.</w:t>
            </w:r>
          </w:p>
          <w:p w14:paraId="3488EA9F" w14:textId="77777777" w:rsidR="004D0358" w:rsidRDefault="004D0358" w:rsidP="0065124D">
            <w:pPr>
              <w:jc w:val="both"/>
            </w:pPr>
          </w:p>
          <w:p w14:paraId="32CD2CA0" w14:textId="77777777" w:rsidR="00C64F4D" w:rsidRPr="00313F7A" w:rsidRDefault="00C64F4D" w:rsidP="0065124D">
            <w:pPr>
              <w:jc w:val="both"/>
            </w:pPr>
          </w:p>
        </w:tc>
      </w:tr>
      <w:tr w:rsidR="00C64F4D" w14:paraId="27FEA9DE"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B79C94" w14:textId="17597B6B" w:rsidR="00C64F4D" w:rsidRDefault="00C64F4D" w:rsidP="00592573">
            <w:pPr>
              <w:jc w:val="center"/>
              <w:rPr>
                <w:b/>
              </w:rPr>
            </w:pPr>
            <w:r>
              <w:rPr>
                <w:b/>
              </w:rPr>
              <w:lastRenderedPageBreak/>
              <w:t>Proposal Response</w:t>
            </w:r>
          </w:p>
        </w:tc>
      </w:tr>
      <w:tr w:rsidR="00C64F4D" w14:paraId="3A781B58"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C763CA"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4C3AC9" w14:textId="77777777" w:rsidR="00C64F4D" w:rsidRDefault="00C64F4D" w:rsidP="00592573">
            <w:pPr>
              <w:rPr>
                <w:b/>
              </w:rPr>
            </w:pPr>
            <w:r>
              <w:rPr>
                <w:b/>
              </w:rPr>
              <w:t>Description</w:t>
            </w:r>
          </w:p>
        </w:tc>
      </w:tr>
      <w:tr w:rsidR="00C64F4D" w14:paraId="5BEA3E81"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2CBDCF25" w14:textId="77777777" w:rsidR="00C64F4D" w:rsidRPr="0056256E" w:rsidRDefault="00C64F4D" w:rsidP="00592573">
            <w:r>
              <w:t xml:space="preserve">PR </w:t>
            </w:r>
            <w:r w:rsidR="00323FA6">
              <w:t>A.</w:t>
            </w:r>
            <w:r>
              <w:t>2.1.1.6</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08C07F8F" w14:textId="69AF7262" w:rsidR="00C64F4D" w:rsidRDefault="00841746" w:rsidP="00592573">
            <w:r>
              <w:rPr>
                <w:rFonts w:eastAsia="Times New Roman"/>
              </w:rPr>
              <w:t xml:space="preserve">Proposers must </w:t>
            </w:r>
            <w:r w:rsidR="00C64F4D">
              <w:t xml:space="preserve">provide a description of </w:t>
            </w:r>
            <w:r w:rsidR="003A080A">
              <w:t>their</w:t>
            </w:r>
            <w:r w:rsidR="00C64F4D">
              <w:t xml:space="preserve"> approach and methodology to meet all </w:t>
            </w:r>
            <w:r w:rsidR="00B77285">
              <w:t xml:space="preserve">the Data Conversion </w:t>
            </w:r>
            <w:r w:rsidR="00C64F4D">
              <w:t>requirements</w:t>
            </w:r>
          </w:p>
        </w:tc>
      </w:tr>
    </w:tbl>
    <w:p w14:paraId="5C9B9089" w14:textId="77777777" w:rsidR="00C64F4D" w:rsidRDefault="00924F58" w:rsidP="006C7724">
      <w:pPr>
        <w:pStyle w:val="Heading3"/>
      </w:pPr>
      <w:bookmarkStart w:id="86" w:name="_Toc2246197"/>
      <w:r>
        <w:t>2.1.1.7</w:t>
      </w:r>
      <w:r w:rsidRPr="004601A6">
        <w:t xml:space="preserve"> </w:t>
      </w:r>
      <w:r>
        <w:t>–</w:t>
      </w:r>
      <w:r w:rsidRPr="004601A6">
        <w:t xml:space="preserve"> Operationalize SDLC Process, Governance</w:t>
      </w:r>
      <w:r>
        <w:t>,</w:t>
      </w:r>
      <w:r w:rsidRPr="004601A6">
        <w:t xml:space="preserve"> and Support Services</w:t>
      </w:r>
      <w:bookmarkEnd w:id="86"/>
    </w:p>
    <w:tbl>
      <w:tblPr>
        <w:tblStyle w:val="TableGrid"/>
        <w:tblW w:w="0" w:type="auto"/>
        <w:tblLook w:val="04A0" w:firstRow="1" w:lastRow="0" w:firstColumn="1" w:lastColumn="0" w:noHBand="0" w:noVBand="1"/>
      </w:tblPr>
      <w:tblGrid>
        <w:gridCol w:w="2249"/>
        <w:gridCol w:w="7101"/>
      </w:tblGrid>
      <w:tr w:rsidR="00C64F4D" w:rsidRPr="005C247A" w14:paraId="6A85FAB0"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704B44E" w14:textId="77777777" w:rsidR="00C64F4D" w:rsidRPr="005C247A" w:rsidRDefault="00C64F4D" w:rsidP="00592573">
            <w:pPr>
              <w:rPr>
                <w:b/>
                <w:color w:val="FFFFFF" w:themeColor="background1"/>
                <w:sz w:val="24"/>
                <w:szCs w:val="24"/>
              </w:rPr>
            </w:pPr>
            <w:r>
              <w:rPr>
                <w:b/>
                <w:color w:val="FFFFFF" w:themeColor="background1"/>
                <w:sz w:val="24"/>
                <w:szCs w:val="24"/>
              </w:rPr>
              <w:t>2.1.1.7</w:t>
            </w:r>
            <w:r w:rsidRPr="004601A6">
              <w:rPr>
                <w:b/>
                <w:color w:val="FFFFFF" w:themeColor="background1"/>
                <w:sz w:val="24"/>
                <w:szCs w:val="24"/>
              </w:rPr>
              <w:t xml:space="preserve"> </w:t>
            </w:r>
            <w:r w:rsidR="00910EDF">
              <w:rPr>
                <w:b/>
                <w:color w:val="FFFFFF" w:themeColor="background1"/>
                <w:sz w:val="24"/>
                <w:szCs w:val="24"/>
              </w:rPr>
              <w:t>–</w:t>
            </w:r>
            <w:r w:rsidRPr="004601A6">
              <w:rPr>
                <w:b/>
                <w:color w:val="FFFFFF" w:themeColor="background1"/>
                <w:sz w:val="24"/>
                <w:szCs w:val="24"/>
              </w:rPr>
              <w:t xml:space="preserve"> Operationalize SDLC Process, Governance</w:t>
            </w:r>
            <w:r w:rsidR="00786F3A">
              <w:rPr>
                <w:b/>
                <w:color w:val="FFFFFF" w:themeColor="background1"/>
                <w:sz w:val="24"/>
                <w:szCs w:val="24"/>
              </w:rPr>
              <w:t>,</w:t>
            </w:r>
            <w:r w:rsidRPr="004601A6">
              <w:rPr>
                <w:b/>
                <w:color w:val="FFFFFF" w:themeColor="background1"/>
                <w:sz w:val="24"/>
                <w:szCs w:val="24"/>
              </w:rPr>
              <w:t xml:space="preserve"> and Support Services as Defined and Approved during Phase 1</w:t>
            </w:r>
          </w:p>
        </w:tc>
      </w:tr>
      <w:tr w:rsidR="00C64F4D" w14:paraId="69DB653E"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EF106C" w14:textId="5EE06C8B" w:rsidR="00C64F4D" w:rsidRDefault="00C64F4D" w:rsidP="0065124D">
            <w:pPr>
              <w:jc w:val="both"/>
            </w:pPr>
            <w:r>
              <w:t xml:space="preserve">The SI </w:t>
            </w:r>
            <w:r w:rsidR="00500324">
              <w:t>contractor</w:t>
            </w:r>
            <w:r w:rsidR="00786F3A">
              <w:t xml:space="preserve"> </w:t>
            </w:r>
            <w:r w:rsidR="00166F37">
              <w:t xml:space="preserve">will </w:t>
            </w:r>
            <w:r>
              <w:t xml:space="preserve">operationalize the </w:t>
            </w:r>
            <w:r w:rsidR="00F73076">
              <w:t xml:space="preserve">comprehensive </w:t>
            </w:r>
            <w:r>
              <w:t>SDLC</w:t>
            </w:r>
            <w:r w:rsidR="00CF4F00">
              <w:t xml:space="preserve"> framework</w:t>
            </w:r>
            <w:r w:rsidR="00F70B58">
              <w:t>, IT</w:t>
            </w:r>
            <w:r w:rsidR="00387468">
              <w:t>SM</w:t>
            </w:r>
            <w:r w:rsidR="007B18C3">
              <w:t>,</w:t>
            </w:r>
            <w:r>
              <w:t xml:space="preserve"> and Governance process beginning with executing processes approved from the</w:t>
            </w:r>
            <w:r w:rsidR="00786F3A">
              <w:t xml:space="preserve"> deliverables developed during P</w:t>
            </w:r>
            <w:r>
              <w:t>hase 1 for the entire phased modular implementation</w:t>
            </w:r>
            <w:r w:rsidR="00387468">
              <w:t xml:space="preserve"> and </w:t>
            </w:r>
            <w:r w:rsidR="00F73076">
              <w:t xml:space="preserve">ongoing </w:t>
            </w:r>
            <w:r w:rsidR="00387468">
              <w:t>operations</w:t>
            </w:r>
            <w:r>
              <w:t xml:space="preserve">. </w:t>
            </w:r>
            <w:r w:rsidR="001C6809">
              <w:t>The SI will provide the necessary guidance and training for the process.</w:t>
            </w:r>
          </w:p>
          <w:p w14:paraId="5E55DAF2" w14:textId="77777777" w:rsidR="00C64F4D" w:rsidRDefault="00C64F4D" w:rsidP="0065124D">
            <w:pPr>
              <w:jc w:val="both"/>
            </w:pPr>
          </w:p>
          <w:p w14:paraId="1EBD5C58" w14:textId="043EFFDC" w:rsidR="00C64F4D" w:rsidRDefault="00C64F4D" w:rsidP="0065124D">
            <w:pPr>
              <w:jc w:val="both"/>
            </w:pPr>
            <w:r>
              <w:t xml:space="preserve">The SDLC </w:t>
            </w:r>
            <w:r w:rsidR="001E2F70">
              <w:t xml:space="preserve">framework and ITSM </w:t>
            </w:r>
            <w:r>
              <w:t>methodology</w:t>
            </w:r>
            <w:r w:rsidR="001E2F70">
              <w:t xml:space="preserve"> and </w:t>
            </w:r>
            <w:r>
              <w:t xml:space="preserve">processes </w:t>
            </w:r>
            <w:r w:rsidR="00166F37">
              <w:t>must</w:t>
            </w:r>
            <w:r>
              <w:t xml:space="preserve"> encompass coordinated efforts across and among the other </w:t>
            </w:r>
            <w:r w:rsidR="00500324">
              <w:t>contractor</w:t>
            </w:r>
            <w:r>
              <w:t xml:space="preserve">s, </w:t>
            </w:r>
            <w:r w:rsidR="008B3AEA">
              <w:t>s</w:t>
            </w:r>
            <w:r>
              <w:t xml:space="preserve">tate personnel, </w:t>
            </w:r>
            <w:r w:rsidR="008B3AEA">
              <w:t>s</w:t>
            </w:r>
            <w:r>
              <w:t>tate contractors</w:t>
            </w:r>
            <w:r w:rsidR="00786F3A">
              <w:t>,</w:t>
            </w:r>
            <w:r>
              <w:t xml:space="preserve"> and systems that will make up the Medicaid Enterprise. The framework </w:t>
            </w:r>
            <w:r w:rsidR="00166F37">
              <w:t>must</w:t>
            </w:r>
            <w:r>
              <w:t xml:space="preserve"> provide a standardized approach to a multi-system and multi-module environment and </w:t>
            </w:r>
            <w:r w:rsidR="00166F37">
              <w:t>must</w:t>
            </w:r>
            <w:r>
              <w:t xml:space="preserve"> ensure that all related project deliverables and work efforts take into consideration th</w:t>
            </w:r>
            <w:r w:rsidR="00786F3A">
              <w:t>e relative impact on the whole p</w:t>
            </w:r>
            <w:r>
              <w:t>rogram. The process and methodology are required t</w:t>
            </w:r>
            <w:r w:rsidR="00786F3A">
              <w:t>o be all encompassing, from end-</w:t>
            </w:r>
            <w:r>
              <w:t>to</w:t>
            </w:r>
            <w:r w:rsidR="00786F3A">
              <w:t>-</w:t>
            </w:r>
            <w:r>
              <w:t xml:space="preserve">end, including </w:t>
            </w:r>
            <w:r w:rsidR="008B3AEA">
              <w:t xml:space="preserve">all </w:t>
            </w:r>
            <w:r>
              <w:t xml:space="preserve">operations. </w:t>
            </w:r>
          </w:p>
          <w:p w14:paraId="618C5B0F" w14:textId="77777777" w:rsidR="00C64F4D" w:rsidRDefault="00C64F4D" w:rsidP="0065124D">
            <w:pPr>
              <w:jc w:val="both"/>
            </w:pPr>
          </w:p>
          <w:p w14:paraId="608E260A" w14:textId="5E57A52F" w:rsidR="00C64F4D" w:rsidRDefault="00C64F4D" w:rsidP="0065124D">
            <w:pPr>
              <w:jc w:val="both"/>
            </w:pPr>
            <w:r>
              <w:t xml:space="preserve">The SI </w:t>
            </w:r>
            <w:r w:rsidR="00500324">
              <w:t>contractor</w:t>
            </w:r>
            <w:r>
              <w:t xml:space="preserve"> </w:t>
            </w:r>
            <w:r w:rsidR="00166F37">
              <w:t xml:space="preserve">will </w:t>
            </w:r>
            <w:r>
              <w:t>develop, communicate, administer</w:t>
            </w:r>
            <w:r w:rsidR="00786F3A">
              <w:t>,</w:t>
            </w:r>
            <w:r>
              <w:t xml:space="preserve"> and enforce the CT METS SDLC </w:t>
            </w:r>
            <w:r w:rsidR="00387468">
              <w:t>framework, ITSM</w:t>
            </w:r>
            <w:r w:rsidR="007B18C3">
              <w:t>,</w:t>
            </w:r>
            <w:r w:rsidR="00387468">
              <w:t xml:space="preserve"> </w:t>
            </w:r>
            <w:r>
              <w:t>a</w:t>
            </w:r>
            <w:r w:rsidR="00786F3A">
              <w:t>nd governance process</w:t>
            </w:r>
            <w:r w:rsidR="000B748B">
              <w:t>,</w:t>
            </w:r>
            <w:r w:rsidR="00786F3A">
              <w:t xml:space="preserve"> </w:t>
            </w:r>
            <w:r w:rsidR="00297E9C">
              <w:t xml:space="preserve">including </w:t>
            </w:r>
            <w:r w:rsidR="00F46988">
              <w:t xml:space="preserve">security and </w:t>
            </w:r>
            <w:r w:rsidR="00297E9C">
              <w:t xml:space="preserve">testing </w:t>
            </w:r>
            <w:r w:rsidR="00005836">
              <w:t xml:space="preserve">procedures </w:t>
            </w:r>
            <w:r w:rsidR="00786F3A">
              <w:t>with all m</w:t>
            </w:r>
            <w:r>
              <w:t xml:space="preserve">odule </w:t>
            </w:r>
            <w:r w:rsidR="00500324">
              <w:t>contractor</w:t>
            </w:r>
            <w:r>
              <w:t xml:space="preserve">s as approved by the State (DSS and BEST) and </w:t>
            </w:r>
            <w:r w:rsidR="00166F37">
              <w:t>must</w:t>
            </w:r>
            <w:r>
              <w:t xml:space="preserve"> </w:t>
            </w:r>
            <w:r w:rsidR="00387468">
              <w:t xml:space="preserve">adequately </w:t>
            </w:r>
            <w:r>
              <w:t xml:space="preserve">address </w:t>
            </w:r>
            <w:r w:rsidR="008B3AEA">
              <w:t xml:space="preserve">Incident Management, </w:t>
            </w:r>
            <w:r w:rsidRPr="00DB7CFA">
              <w:t>Defect Management</w:t>
            </w:r>
            <w:r w:rsidR="008B3AEA">
              <w:t xml:space="preserve">, </w:t>
            </w:r>
            <w:r w:rsidR="00B33DCA">
              <w:t>Change Management</w:t>
            </w:r>
            <w:r w:rsidR="007B18C3">
              <w:t>,</w:t>
            </w:r>
            <w:r w:rsidR="00B33DCA">
              <w:t xml:space="preserve"> and </w:t>
            </w:r>
            <w:r w:rsidRPr="00DB7CFA">
              <w:t xml:space="preserve">Release Management </w:t>
            </w:r>
            <w:r>
              <w:t>a</w:t>
            </w:r>
            <w:r w:rsidR="008B3AEA">
              <w:t xml:space="preserve">s well as </w:t>
            </w:r>
            <w:r w:rsidRPr="00DB7CFA">
              <w:t xml:space="preserve">ensure there is </w:t>
            </w:r>
            <w:r w:rsidR="00F34FD6" w:rsidRPr="00DB7CFA">
              <w:t>a reporting</w:t>
            </w:r>
            <w:r w:rsidR="009C1DFB" w:rsidRPr="00DB7CFA">
              <w:t xml:space="preserve"> </w:t>
            </w:r>
            <w:r w:rsidR="009C1DFB" w:rsidRPr="00DB7CFA">
              <w:lastRenderedPageBreak/>
              <w:t xml:space="preserve">path to the </w:t>
            </w:r>
            <w:r w:rsidR="008B3AEA">
              <w:t xml:space="preserve">Program Director and </w:t>
            </w:r>
            <w:r w:rsidR="009C1DFB" w:rsidRPr="00DB7CFA">
              <w:t>EPMO</w:t>
            </w:r>
            <w:r w:rsidR="001162F8">
              <w:t xml:space="preserve">. </w:t>
            </w:r>
            <w:r w:rsidR="00231812">
              <w:t>All m</w:t>
            </w:r>
            <w:r>
              <w:t xml:space="preserve">odule </w:t>
            </w:r>
            <w:r w:rsidR="00500324">
              <w:t>contractor</w:t>
            </w:r>
            <w:r>
              <w:t xml:space="preserve">s </w:t>
            </w:r>
            <w:r w:rsidR="00166F37">
              <w:t xml:space="preserve">will </w:t>
            </w:r>
            <w:r>
              <w:t xml:space="preserve">deliver their individual duties and obligations required by their contract </w:t>
            </w:r>
            <w:r w:rsidR="008B3AEA">
              <w:t xml:space="preserve">with the State </w:t>
            </w:r>
            <w:r>
              <w:t xml:space="preserve">under the governance of the SDLC </w:t>
            </w:r>
            <w:r w:rsidR="008B3AEA">
              <w:t>framework</w:t>
            </w:r>
            <w:r w:rsidR="007B18C3">
              <w:t>,</w:t>
            </w:r>
            <w:r w:rsidR="008B3AEA">
              <w:t xml:space="preserve"> </w:t>
            </w:r>
            <w:r>
              <w:t>developed and managed by the SI</w:t>
            </w:r>
            <w:r w:rsidR="00231812">
              <w:t xml:space="preserve"> </w:t>
            </w:r>
            <w:r w:rsidR="00500324">
              <w:t>contractor</w:t>
            </w:r>
            <w:r>
              <w:t xml:space="preserve"> </w:t>
            </w:r>
            <w:r w:rsidR="003A66FA">
              <w:t xml:space="preserve">as </w:t>
            </w:r>
            <w:r>
              <w:t xml:space="preserve">approved by the State. </w:t>
            </w:r>
          </w:p>
          <w:p w14:paraId="4856346F" w14:textId="77777777" w:rsidR="00231812" w:rsidRDefault="00231812" w:rsidP="0065124D">
            <w:pPr>
              <w:jc w:val="both"/>
            </w:pPr>
          </w:p>
          <w:p w14:paraId="2E266842" w14:textId="62B104EF" w:rsidR="00C64F4D" w:rsidRDefault="00C64F4D" w:rsidP="0065124D">
            <w:pPr>
              <w:jc w:val="both"/>
            </w:pPr>
            <w:r w:rsidRPr="00781013">
              <w:t xml:space="preserve">The CT METS SDLC </w:t>
            </w:r>
            <w:r w:rsidR="00987E5F">
              <w:t>framework</w:t>
            </w:r>
            <w:r w:rsidR="003A66FA">
              <w:t xml:space="preserve">, </w:t>
            </w:r>
            <w:r w:rsidR="00987E5F">
              <w:t>ITSM</w:t>
            </w:r>
            <w:r w:rsidR="007B18C3">
              <w:t>,</w:t>
            </w:r>
            <w:r w:rsidR="00987E5F">
              <w:t xml:space="preserve"> </w:t>
            </w:r>
            <w:r w:rsidR="003A66FA">
              <w:t xml:space="preserve">and governance </w:t>
            </w:r>
            <w:r w:rsidR="00166F37">
              <w:t xml:space="preserve">will </w:t>
            </w:r>
            <w:r w:rsidR="00F34FD6" w:rsidRPr="00781013">
              <w:t xml:space="preserve">be </w:t>
            </w:r>
            <w:r w:rsidR="003512F6" w:rsidRPr="00781013">
              <w:t>operationalize</w:t>
            </w:r>
            <w:r w:rsidR="00F34FD6" w:rsidRPr="00781013">
              <w:t>d for</w:t>
            </w:r>
            <w:r w:rsidRPr="00781013">
              <w:t xml:space="preserve"> the roles of the SI</w:t>
            </w:r>
            <w:r w:rsidR="00231812" w:rsidRPr="00781013">
              <w:t xml:space="preserve"> </w:t>
            </w:r>
            <w:r w:rsidR="00500324">
              <w:t>contractor</w:t>
            </w:r>
            <w:r w:rsidR="00231812" w:rsidRPr="00781013">
              <w:t>, the m</w:t>
            </w:r>
            <w:r w:rsidRPr="00781013">
              <w:t xml:space="preserve">odule </w:t>
            </w:r>
            <w:r w:rsidR="00500324">
              <w:t>contractor</w:t>
            </w:r>
            <w:r w:rsidR="00231812" w:rsidRPr="00781013">
              <w:t xml:space="preserve">s, the State, </w:t>
            </w:r>
            <w:r w:rsidR="003A66FA">
              <w:t>s</w:t>
            </w:r>
            <w:r w:rsidR="00231812" w:rsidRPr="00781013">
              <w:t>tate c</w:t>
            </w:r>
            <w:r w:rsidRPr="00781013">
              <w:t>ontractors</w:t>
            </w:r>
            <w:r w:rsidR="007C289D">
              <w:t>, existing contractors with systems still being utilized in the transitional Medicaid Enterprise</w:t>
            </w:r>
            <w:r w:rsidR="00231812" w:rsidRPr="00781013">
              <w:t>,</w:t>
            </w:r>
            <w:r w:rsidRPr="00781013">
              <w:t xml:space="preserve"> </w:t>
            </w:r>
            <w:r w:rsidR="003512F6" w:rsidRPr="00781013">
              <w:t>IV&amp;V</w:t>
            </w:r>
            <w:r w:rsidR="007B18C3">
              <w:t>,</w:t>
            </w:r>
            <w:r w:rsidR="003512F6" w:rsidRPr="00781013">
              <w:t xml:space="preserve"> </w:t>
            </w:r>
            <w:r w:rsidRPr="00781013">
              <w:t xml:space="preserve">and any bodies pertinent to the process (such as the </w:t>
            </w:r>
            <w:r w:rsidR="00457389">
              <w:t>DSS AGB and the Program Architecture</w:t>
            </w:r>
            <w:r w:rsidR="00457389" w:rsidRPr="00781013">
              <w:t xml:space="preserve"> </w:t>
            </w:r>
            <w:r w:rsidRPr="00781013">
              <w:t>group</w:t>
            </w:r>
            <w:r w:rsidR="00457389">
              <w:t>s</w:t>
            </w:r>
            <w:r w:rsidRPr="00781013">
              <w:t>) in the overall CT METS SDLC Management</w:t>
            </w:r>
            <w:r w:rsidR="001162F8">
              <w:t xml:space="preserve">. </w:t>
            </w:r>
            <w:r>
              <w:t xml:space="preserve">The SI </w:t>
            </w:r>
            <w:r w:rsidR="00500324">
              <w:t>contractor</w:t>
            </w:r>
            <w:r w:rsidR="00231812">
              <w:t xml:space="preserve"> </w:t>
            </w:r>
            <w:r w:rsidR="00166F37">
              <w:t>must</w:t>
            </w:r>
            <w:r>
              <w:t xml:space="preserve"> implement the tools and technologies needed to manage the SDLC</w:t>
            </w:r>
            <w:r w:rsidR="007B5443">
              <w:t xml:space="preserve"> and </w:t>
            </w:r>
            <w:r w:rsidR="00987E5F">
              <w:t xml:space="preserve">ITSM </w:t>
            </w:r>
            <w:r>
              <w:t xml:space="preserve">process and the governance structure. The SI </w:t>
            </w:r>
            <w:r w:rsidR="00500324">
              <w:t>contractor</w:t>
            </w:r>
            <w:r w:rsidR="00231812">
              <w:t xml:space="preserve"> </w:t>
            </w:r>
            <w:r>
              <w:t xml:space="preserve">will incorporate the appropriate State and Federal </w:t>
            </w:r>
            <w:r w:rsidR="00103309">
              <w:t>milestone</w:t>
            </w:r>
            <w:r>
              <w:t xml:space="preserve"> </w:t>
            </w:r>
            <w:r w:rsidR="00103309">
              <w:t>and certification r</w:t>
            </w:r>
            <w:r>
              <w:t xml:space="preserve">eviews including the entrance and exit criteria for each </w:t>
            </w:r>
            <w:r w:rsidR="00103309">
              <w:t>r</w:t>
            </w:r>
            <w:r>
              <w:t>eview and define the roles</w:t>
            </w:r>
            <w:r w:rsidR="00D93110">
              <w:t xml:space="preserve">, </w:t>
            </w:r>
            <w:r w:rsidR="00231812">
              <w:t>responsibilities</w:t>
            </w:r>
            <w:r w:rsidR="007B18C3">
              <w:t>,</w:t>
            </w:r>
            <w:r w:rsidR="00231812">
              <w:t xml:space="preserve"> </w:t>
            </w:r>
            <w:r w:rsidR="00D93110">
              <w:t xml:space="preserve">and artifact requirements </w:t>
            </w:r>
            <w:r w:rsidR="00231812">
              <w:t xml:space="preserve">for each </w:t>
            </w:r>
            <w:r w:rsidR="00500324">
              <w:t>contractor</w:t>
            </w:r>
            <w:r>
              <w:t xml:space="preserve"> in the </w:t>
            </w:r>
            <w:r w:rsidR="00103309">
              <w:t>CMS milestone r</w:t>
            </w:r>
            <w:r>
              <w:t xml:space="preserve">eview activities and </w:t>
            </w:r>
            <w:r w:rsidR="00103309">
              <w:t>c</w:t>
            </w:r>
            <w:r>
              <w:t>ertification review acti</w:t>
            </w:r>
            <w:r w:rsidR="00231812">
              <w:t>vities to ultimately gain full c</w:t>
            </w:r>
            <w:r>
              <w:t xml:space="preserve">ertification of the </w:t>
            </w:r>
            <w:r w:rsidR="007B5443">
              <w:t xml:space="preserve">solutions and </w:t>
            </w:r>
            <w:r>
              <w:t>systems</w:t>
            </w:r>
            <w:r w:rsidR="00103309">
              <w:t xml:space="preserve"> as scheduled</w:t>
            </w:r>
            <w:r>
              <w:t xml:space="preserve">. </w:t>
            </w:r>
          </w:p>
          <w:p w14:paraId="127A6EF7" w14:textId="5E9B3398" w:rsidR="00C64F4D" w:rsidRDefault="00C64F4D" w:rsidP="0065124D">
            <w:pPr>
              <w:jc w:val="both"/>
            </w:pPr>
          </w:p>
          <w:p w14:paraId="56DDC251" w14:textId="7559D4A9" w:rsidR="00C64F4D" w:rsidRDefault="00C64F4D" w:rsidP="0065124D">
            <w:pPr>
              <w:jc w:val="both"/>
            </w:pPr>
            <w:r>
              <w:t xml:space="preserve">The SI </w:t>
            </w:r>
            <w:r w:rsidR="00500324">
              <w:t>contractor</w:t>
            </w:r>
            <w:r w:rsidR="00231812">
              <w:t xml:space="preserve"> </w:t>
            </w:r>
            <w:r w:rsidR="00166F37">
              <w:t>must</w:t>
            </w:r>
            <w:r>
              <w:t xml:space="preserve"> </w:t>
            </w:r>
            <w:r w:rsidR="007B1655">
              <w:t xml:space="preserve">develop, </w:t>
            </w:r>
            <w:r>
              <w:t>collect, provide</w:t>
            </w:r>
            <w:r w:rsidR="00231812">
              <w:t>,</w:t>
            </w:r>
            <w:r>
              <w:t xml:space="preserve"> and maintain extensive documentation throughout the project demonstrating that design and development standards</w:t>
            </w:r>
            <w:r w:rsidR="00D93110">
              <w:t xml:space="preserve"> and </w:t>
            </w:r>
            <w:r w:rsidR="00103309">
              <w:t xml:space="preserve">requirements </w:t>
            </w:r>
            <w:r>
              <w:t>for each phase and module have been met</w:t>
            </w:r>
            <w:r w:rsidR="00C04BA1">
              <w:t xml:space="preserve"> and CMS review and certification artifact requirements are </w:t>
            </w:r>
            <w:r w:rsidR="007B1655">
              <w:t>satisfied</w:t>
            </w:r>
            <w:r>
              <w:t xml:space="preserve">. </w:t>
            </w:r>
            <w:r w:rsidR="007B1655">
              <w:t xml:space="preserve"> </w:t>
            </w:r>
            <w:r w:rsidR="007B5443">
              <w:t xml:space="preserve">All </w:t>
            </w:r>
            <w:r w:rsidR="006B6BFD">
              <w:t xml:space="preserve">SDLC </w:t>
            </w:r>
            <w:r w:rsidR="007B5443">
              <w:t xml:space="preserve">artifact requirements for the </w:t>
            </w:r>
            <w:r>
              <w:t xml:space="preserve">CMS </w:t>
            </w:r>
            <w:r w:rsidR="00A92628">
              <w:t xml:space="preserve">milestone and certification </w:t>
            </w:r>
            <w:r>
              <w:t>reviews</w:t>
            </w:r>
            <w:r w:rsidR="007B5443">
              <w:t xml:space="preserve"> will be developed or reviewed and recommended by the SI prior to being sent to DSS for review and approval</w:t>
            </w:r>
            <w:r w:rsidR="006B6BFD">
              <w:t xml:space="preserve"> and will </w:t>
            </w:r>
            <w:r w:rsidR="00F426AE">
              <w:t xml:space="preserve">be developed according to the most recent CMS MECT/MECL artifact list and required content. Various documentation provided by the SI contractor will be intended for reuse as specifications in the RFPs for module procurement during Phase 2.  </w:t>
            </w:r>
          </w:p>
          <w:p w14:paraId="46E69780" w14:textId="77777777" w:rsidR="00F426AE" w:rsidRDefault="00F426AE" w:rsidP="0065124D">
            <w:pPr>
              <w:jc w:val="both"/>
            </w:pPr>
          </w:p>
          <w:p w14:paraId="147492D7" w14:textId="0565371F" w:rsidR="00C64F4D" w:rsidRDefault="00C64F4D" w:rsidP="0065124D">
            <w:pPr>
              <w:jc w:val="both"/>
            </w:pPr>
            <w:r>
              <w:t xml:space="preserve">The SDLC </w:t>
            </w:r>
            <w:r w:rsidR="00C74068">
              <w:t xml:space="preserve">framework and </w:t>
            </w:r>
            <w:r>
              <w:t xml:space="preserve">process developed </w:t>
            </w:r>
            <w:r w:rsidR="00166F37">
              <w:t xml:space="preserve">will </w:t>
            </w:r>
            <w:r>
              <w:t xml:space="preserve">leverage existing work where practical including national standards and CMS guidance and governance processes, such as </w:t>
            </w:r>
            <w:r w:rsidRPr="00AC224A">
              <w:t>the CMS XLC process:</w:t>
            </w:r>
          </w:p>
          <w:p w14:paraId="57320DC8" w14:textId="15ABAE71" w:rsidR="00C64F4D" w:rsidRDefault="00C64F4D" w:rsidP="00853114">
            <w:pPr>
              <w:pStyle w:val="ListParagraph"/>
              <w:numPr>
                <w:ilvl w:val="0"/>
                <w:numId w:val="48"/>
              </w:numPr>
              <w:jc w:val="both"/>
            </w:pPr>
            <w:r>
              <w:t xml:space="preserve">Initiation, Concept, and Planning </w:t>
            </w:r>
          </w:p>
          <w:p w14:paraId="36479D08" w14:textId="764FD826" w:rsidR="00C64F4D" w:rsidRDefault="00C64F4D" w:rsidP="00853114">
            <w:pPr>
              <w:pStyle w:val="ListParagraph"/>
              <w:numPr>
                <w:ilvl w:val="0"/>
                <w:numId w:val="48"/>
              </w:numPr>
              <w:jc w:val="both"/>
            </w:pPr>
            <w:r>
              <w:t xml:space="preserve">Architecture Review </w:t>
            </w:r>
          </w:p>
          <w:p w14:paraId="745FFA8B" w14:textId="7024255C" w:rsidR="00C64F4D" w:rsidRDefault="00C64F4D" w:rsidP="00853114">
            <w:pPr>
              <w:pStyle w:val="ListParagraph"/>
              <w:numPr>
                <w:ilvl w:val="0"/>
                <w:numId w:val="48"/>
              </w:numPr>
              <w:jc w:val="both"/>
            </w:pPr>
            <w:r>
              <w:t>Requirements Analysis and Design</w:t>
            </w:r>
          </w:p>
          <w:p w14:paraId="211BA102" w14:textId="35BA287E" w:rsidR="00C64F4D" w:rsidRDefault="00C64F4D" w:rsidP="00853114">
            <w:pPr>
              <w:pStyle w:val="ListParagraph"/>
              <w:numPr>
                <w:ilvl w:val="0"/>
                <w:numId w:val="48"/>
              </w:numPr>
              <w:jc w:val="both"/>
            </w:pPr>
            <w:r>
              <w:t xml:space="preserve">Requirements Review </w:t>
            </w:r>
            <w:r w:rsidR="008924F8">
              <w:t>and Requirements Traceability</w:t>
            </w:r>
          </w:p>
          <w:p w14:paraId="3BFC7C9A" w14:textId="41B03D2B" w:rsidR="00C64F4D" w:rsidRDefault="00C64F4D" w:rsidP="00853114">
            <w:pPr>
              <w:pStyle w:val="ListParagraph"/>
              <w:numPr>
                <w:ilvl w:val="0"/>
                <w:numId w:val="48"/>
              </w:numPr>
              <w:jc w:val="both"/>
            </w:pPr>
            <w:r>
              <w:t xml:space="preserve">Preliminary Design Review </w:t>
            </w:r>
          </w:p>
          <w:p w14:paraId="60450698" w14:textId="21277AD5" w:rsidR="00C64F4D" w:rsidRDefault="00C64F4D" w:rsidP="00853114">
            <w:pPr>
              <w:pStyle w:val="ListParagraph"/>
              <w:numPr>
                <w:ilvl w:val="0"/>
                <w:numId w:val="48"/>
              </w:numPr>
              <w:jc w:val="both"/>
            </w:pPr>
            <w:r>
              <w:t xml:space="preserve">Detailed Design Review </w:t>
            </w:r>
          </w:p>
          <w:p w14:paraId="2F1C27B1" w14:textId="6446DE1F" w:rsidR="0094360C" w:rsidRDefault="00C64F4D" w:rsidP="00853114">
            <w:pPr>
              <w:pStyle w:val="ListParagraph"/>
              <w:numPr>
                <w:ilvl w:val="0"/>
                <w:numId w:val="48"/>
              </w:numPr>
              <w:jc w:val="both"/>
            </w:pPr>
            <w:r>
              <w:t xml:space="preserve">Development </w:t>
            </w:r>
          </w:p>
          <w:p w14:paraId="57D153D0" w14:textId="1CF2F134" w:rsidR="001C6809" w:rsidRDefault="001C6809" w:rsidP="00853114">
            <w:pPr>
              <w:pStyle w:val="ListParagraph"/>
              <w:numPr>
                <w:ilvl w:val="0"/>
                <w:numId w:val="48"/>
              </w:numPr>
              <w:jc w:val="both"/>
            </w:pPr>
            <w:r>
              <w:t>Testing including Integration Testing Management and Reporting</w:t>
            </w:r>
          </w:p>
          <w:p w14:paraId="1B4FB734" w14:textId="118E4DAA" w:rsidR="00C64F4D" w:rsidRDefault="00C64F4D" w:rsidP="00853114">
            <w:pPr>
              <w:pStyle w:val="ListParagraph"/>
              <w:numPr>
                <w:ilvl w:val="0"/>
                <w:numId w:val="48"/>
              </w:numPr>
              <w:jc w:val="both"/>
            </w:pPr>
            <w:r>
              <w:t xml:space="preserve">Environment Readiness Review </w:t>
            </w:r>
          </w:p>
          <w:p w14:paraId="5C33F6E4" w14:textId="70E4730C" w:rsidR="00C64F4D" w:rsidRDefault="00C64F4D" w:rsidP="00853114">
            <w:pPr>
              <w:pStyle w:val="ListParagraph"/>
              <w:numPr>
                <w:ilvl w:val="0"/>
                <w:numId w:val="48"/>
              </w:numPr>
              <w:jc w:val="both"/>
            </w:pPr>
            <w:r>
              <w:t>Implementation Management</w:t>
            </w:r>
          </w:p>
          <w:p w14:paraId="50938116" w14:textId="071E8A20" w:rsidR="00C64F4D" w:rsidRDefault="00C64F4D" w:rsidP="00853114">
            <w:pPr>
              <w:pStyle w:val="ListParagraph"/>
              <w:numPr>
                <w:ilvl w:val="0"/>
                <w:numId w:val="48"/>
              </w:numPr>
              <w:jc w:val="both"/>
            </w:pPr>
            <w:r>
              <w:t xml:space="preserve">Operational Readiness Review </w:t>
            </w:r>
          </w:p>
          <w:p w14:paraId="45CC1749" w14:textId="3C172901" w:rsidR="00C64F4D" w:rsidRDefault="00C64F4D" w:rsidP="00853114">
            <w:pPr>
              <w:pStyle w:val="ListParagraph"/>
              <w:numPr>
                <w:ilvl w:val="0"/>
                <w:numId w:val="48"/>
              </w:numPr>
              <w:jc w:val="both"/>
            </w:pPr>
            <w:r>
              <w:t>Maintenance</w:t>
            </w:r>
            <w:r w:rsidR="007B18C3">
              <w:t xml:space="preserve"> and Operations</w:t>
            </w:r>
            <w:r>
              <w:t xml:space="preserve">/Disposition </w:t>
            </w:r>
          </w:p>
          <w:p w14:paraId="41A633BF" w14:textId="21927A96" w:rsidR="00C64F4D" w:rsidRDefault="00C64F4D" w:rsidP="00853114">
            <w:pPr>
              <w:pStyle w:val="ListParagraph"/>
              <w:numPr>
                <w:ilvl w:val="0"/>
                <w:numId w:val="48"/>
              </w:numPr>
              <w:jc w:val="both"/>
            </w:pPr>
            <w:r>
              <w:t xml:space="preserve">Post-Implementation Review </w:t>
            </w:r>
          </w:p>
          <w:p w14:paraId="201BF344" w14:textId="77777777" w:rsidR="00C64F4D" w:rsidRDefault="00C64F4D" w:rsidP="009C1DFB">
            <w:pPr>
              <w:jc w:val="both"/>
            </w:pPr>
            <w:r>
              <w:t xml:space="preserve"> </w:t>
            </w:r>
          </w:p>
          <w:p w14:paraId="6B50391D" w14:textId="3B586349" w:rsidR="00C64F4D" w:rsidRDefault="00C64F4D" w:rsidP="0065124D">
            <w:pPr>
              <w:jc w:val="both"/>
            </w:pPr>
            <w:r w:rsidRPr="00781013">
              <w:t xml:space="preserve">The </w:t>
            </w:r>
            <w:r w:rsidR="00C74993" w:rsidRPr="00781013">
              <w:t>SDLC</w:t>
            </w:r>
            <w:r w:rsidRPr="00781013">
              <w:t xml:space="preserve"> </w:t>
            </w:r>
            <w:r w:rsidR="00B83FA3">
              <w:t>framework, ITSM</w:t>
            </w:r>
            <w:r w:rsidR="007B18C3">
              <w:t>,</w:t>
            </w:r>
            <w:r w:rsidR="00B83FA3">
              <w:t xml:space="preserve"> </w:t>
            </w:r>
            <w:r w:rsidR="00C74993" w:rsidRPr="00781013">
              <w:t xml:space="preserve">and Governance process </w:t>
            </w:r>
            <w:r w:rsidR="00166F37">
              <w:t>must</w:t>
            </w:r>
            <w:r w:rsidR="00C74993" w:rsidRPr="00781013">
              <w:t xml:space="preserve"> operationalize</w:t>
            </w:r>
            <w:r w:rsidRPr="00781013">
              <w:t xml:space="preserve"> specific roles, activities, services</w:t>
            </w:r>
            <w:r w:rsidR="00231812" w:rsidRPr="00781013">
              <w:t xml:space="preserve">, and deliverables the </w:t>
            </w:r>
            <w:r w:rsidR="00500324">
              <w:t>contractor</w:t>
            </w:r>
            <w:r w:rsidR="00C74993" w:rsidRPr="00781013">
              <w:t>s</w:t>
            </w:r>
            <w:r w:rsidRPr="00781013">
              <w:t xml:space="preserve"> </w:t>
            </w:r>
            <w:r w:rsidR="00166F37">
              <w:t>must</w:t>
            </w:r>
            <w:r w:rsidRPr="00781013">
              <w:t xml:space="preserve"> provide in CT METS over the lifecycle of each project</w:t>
            </w:r>
            <w:r w:rsidR="00C74993" w:rsidRPr="00781013">
              <w:t>.</w:t>
            </w:r>
            <w:r>
              <w:t xml:space="preserve"> </w:t>
            </w:r>
          </w:p>
          <w:p w14:paraId="7FABFD53" w14:textId="77777777" w:rsidR="00EF7B18" w:rsidRDefault="00EF7B18" w:rsidP="0065124D">
            <w:pPr>
              <w:jc w:val="both"/>
            </w:pPr>
          </w:p>
          <w:p w14:paraId="042259A9" w14:textId="538B0D60" w:rsidR="00231812" w:rsidRDefault="00231812" w:rsidP="0065124D">
            <w:pPr>
              <w:jc w:val="both"/>
            </w:pPr>
            <w:r>
              <w:lastRenderedPageBreak/>
              <w:t xml:space="preserve">In preparation for </w:t>
            </w:r>
            <w:r w:rsidR="00EF7B18">
              <w:t>G</w:t>
            </w:r>
            <w:r>
              <w:t>o-</w:t>
            </w:r>
            <w:r w:rsidR="00EF7B18">
              <w:t>L</w:t>
            </w:r>
            <w:r>
              <w:t xml:space="preserve">ive </w:t>
            </w:r>
            <w:r w:rsidR="00C74993">
              <w:t xml:space="preserve">and </w:t>
            </w:r>
            <w:r>
              <w:t>o</w:t>
            </w:r>
            <w:r w:rsidR="00C64F4D">
              <w:t>perations</w:t>
            </w:r>
            <w:r w:rsidR="00EF7B18">
              <w:t>,</w:t>
            </w:r>
            <w:r w:rsidR="00C64F4D">
              <w:t xml:space="preserve"> the SI </w:t>
            </w:r>
            <w:r w:rsidR="00500324">
              <w:t>contractor</w:t>
            </w:r>
            <w:r w:rsidR="00C64F4D">
              <w:t xml:space="preserve"> </w:t>
            </w:r>
            <w:r w:rsidR="00166F37">
              <w:t>must</w:t>
            </w:r>
            <w:r w:rsidR="00C64F4D">
              <w:t xml:space="preserve"> operationalize the </w:t>
            </w:r>
            <w:r w:rsidR="00B83FA3">
              <w:t>ITSM including s</w:t>
            </w:r>
            <w:r w:rsidR="00C64F4D">
              <w:t xml:space="preserve">oftware </w:t>
            </w:r>
            <w:r w:rsidR="00B83FA3">
              <w:t>p</w:t>
            </w:r>
            <w:r w:rsidR="00C64F4D">
              <w:t xml:space="preserve">roblem </w:t>
            </w:r>
            <w:r w:rsidR="00B83FA3">
              <w:t>r</w:t>
            </w:r>
            <w:r w:rsidR="00C64F4D">
              <w:t xml:space="preserve">esolution </w:t>
            </w:r>
            <w:r w:rsidR="00B83FA3">
              <w:t>s</w:t>
            </w:r>
            <w:r w:rsidR="00C64F4D">
              <w:t>tandards/</w:t>
            </w:r>
            <w:r w:rsidR="00B83FA3">
              <w:t>p</w:t>
            </w:r>
            <w:r w:rsidR="00C64F4D" w:rsidRPr="00781013">
              <w:t xml:space="preserve">rocedures and </w:t>
            </w:r>
            <w:r w:rsidR="00B83FA3">
              <w:t>g</w:t>
            </w:r>
            <w:r w:rsidR="00C64F4D" w:rsidRPr="00781013">
              <w:t>overnance which</w:t>
            </w:r>
            <w:r w:rsidRPr="00781013">
              <w:t xml:space="preserve"> </w:t>
            </w:r>
            <w:r w:rsidR="00166F37">
              <w:t>must</w:t>
            </w:r>
            <w:r w:rsidRPr="00781013">
              <w:t xml:space="preserve"> detail the roles of the </w:t>
            </w:r>
            <w:r w:rsidR="00500324">
              <w:t>contractor</w:t>
            </w:r>
            <w:r w:rsidRPr="00781013">
              <w:t>s, the State, and the CT METS m</w:t>
            </w:r>
            <w:r w:rsidR="00C64F4D" w:rsidRPr="00781013">
              <w:t xml:space="preserve">odule providers </w:t>
            </w:r>
            <w:r w:rsidR="00C74993" w:rsidRPr="00781013">
              <w:t xml:space="preserve">and the IV&amp;V </w:t>
            </w:r>
            <w:r w:rsidR="00C64F4D" w:rsidRPr="00781013">
              <w:t xml:space="preserve">in the overall </w:t>
            </w:r>
            <w:r w:rsidR="00C64F4D">
              <w:t xml:space="preserve">framework. </w:t>
            </w:r>
          </w:p>
          <w:p w14:paraId="34D6494A" w14:textId="77777777" w:rsidR="00084F91" w:rsidRDefault="00084F91" w:rsidP="0065124D">
            <w:pPr>
              <w:jc w:val="both"/>
            </w:pPr>
          </w:p>
          <w:p w14:paraId="1BC66BC2" w14:textId="3A6A3743" w:rsidR="00C64F4D" w:rsidRDefault="00C64F4D" w:rsidP="0065124D">
            <w:pPr>
              <w:jc w:val="both"/>
            </w:pPr>
            <w:r>
              <w:t>Th</w:t>
            </w:r>
            <w:r w:rsidR="00437DC4">
              <w:t>e</w:t>
            </w:r>
            <w:r>
              <w:t xml:space="preserve"> SDLC </w:t>
            </w:r>
            <w:r w:rsidR="00B83FA3">
              <w:t>framework</w:t>
            </w:r>
            <w:r>
              <w:t xml:space="preserve"> </w:t>
            </w:r>
            <w:r w:rsidR="00437DC4">
              <w:t xml:space="preserve">and SI work </w:t>
            </w:r>
            <w:r w:rsidR="00166F37">
              <w:t>must</w:t>
            </w:r>
            <w:r>
              <w:t xml:space="preserve"> provide DSS assurances for success in managing the </w:t>
            </w:r>
            <w:r w:rsidR="00694F6F">
              <w:t xml:space="preserve">requirements, </w:t>
            </w:r>
            <w:r>
              <w:t>analysis, design,</w:t>
            </w:r>
            <w:r w:rsidR="00694F6F">
              <w:t xml:space="preserve"> development,</w:t>
            </w:r>
            <w:r>
              <w:t xml:space="preserve"> testing, deployment, </w:t>
            </w:r>
            <w:r w:rsidR="0094360C">
              <w:t>training</w:t>
            </w:r>
            <w:r w:rsidR="007B18C3">
              <w:t>,</w:t>
            </w:r>
            <w:r w:rsidR="0094360C">
              <w:t xml:space="preserve"> </w:t>
            </w:r>
            <w:r>
              <w:t xml:space="preserve">and </w:t>
            </w:r>
            <w:r w:rsidR="00694F6F">
              <w:t xml:space="preserve">maintenance </w:t>
            </w:r>
            <w:r w:rsidR="007B18C3">
              <w:t xml:space="preserve">and </w:t>
            </w:r>
            <w:r>
              <w:t>operations</w:t>
            </w:r>
            <w:r w:rsidR="00694F6F">
              <w:t xml:space="preserve"> </w:t>
            </w:r>
            <w:r>
              <w:t>of the Medicaid Enterprise solutions and services to quality standards and expectations of excellence.</w:t>
            </w:r>
            <w:r w:rsidR="00FD0373">
              <w:t xml:space="preserve"> Support services </w:t>
            </w:r>
            <w:r w:rsidR="00166F37">
              <w:t>must</w:t>
            </w:r>
            <w:r w:rsidR="00FD0373">
              <w:t xml:space="preserve"> also include </w:t>
            </w:r>
            <w:r w:rsidR="00437DC4">
              <w:t>inputs to the required APD documents inclu</w:t>
            </w:r>
            <w:r w:rsidR="00D43B4E">
              <w:t>ding updated risk mitigation plans.</w:t>
            </w:r>
          </w:p>
          <w:p w14:paraId="2620BD15" w14:textId="75C84FEA" w:rsidR="00FD0373" w:rsidRDefault="00FD0373" w:rsidP="0065124D">
            <w:pPr>
              <w:jc w:val="both"/>
            </w:pPr>
          </w:p>
          <w:p w14:paraId="51028CAB" w14:textId="77777777" w:rsidR="00C64F4D" w:rsidRPr="00313F7A" w:rsidRDefault="00C64F4D" w:rsidP="0065124D">
            <w:pPr>
              <w:jc w:val="both"/>
            </w:pPr>
          </w:p>
        </w:tc>
      </w:tr>
      <w:tr w:rsidR="00C64F4D" w14:paraId="32280AB8"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C7F5A9" w14:textId="17D6E0E8" w:rsidR="00C64F4D" w:rsidRDefault="00C64F4D" w:rsidP="00592573">
            <w:pPr>
              <w:jc w:val="center"/>
              <w:rPr>
                <w:b/>
              </w:rPr>
            </w:pPr>
            <w:r>
              <w:rPr>
                <w:b/>
              </w:rPr>
              <w:lastRenderedPageBreak/>
              <w:t>Proposal Response</w:t>
            </w:r>
          </w:p>
        </w:tc>
      </w:tr>
      <w:tr w:rsidR="00C64F4D" w14:paraId="053C82AA"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3002C5"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E715CF" w14:textId="77777777" w:rsidR="00C64F4D" w:rsidRDefault="00C64F4D" w:rsidP="00592573">
            <w:pPr>
              <w:rPr>
                <w:b/>
              </w:rPr>
            </w:pPr>
            <w:r>
              <w:rPr>
                <w:b/>
              </w:rPr>
              <w:t>Description</w:t>
            </w:r>
          </w:p>
        </w:tc>
      </w:tr>
      <w:tr w:rsidR="00C64F4D" w14:paraId="1C7A4EC7"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7D6D6CC6" w14:textId="77777777" w:rsidR="00C64F4D" w:rsidRPr="0056256E" w:rsidRDefault="00C64F4D" w:rsidP="00592573">
            <w:r>
              <w:t xml:space="preserve">PR </w:t>
            </w:r>
            <w:r w:rsidR="00323FA6">
              <w:t>A.</w:t>
            </w:r>
            <w:r>
              <w:t>2.1.1.7</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69F2F0E5" w14:textId="326811E2" w:rsidR="00C81F16" w:rsidRDefault="000B203F" w:rsidP="00592573">
            <w:r>
              <w:t>Proposers must</w:t>
            </w:r>
            <w:r w:rsidR="00C64F4D">
              <w:t xml:space="preserve"> provide a description of </w:t>
            </w:r>
            <w:r>
              <w:t>their</w:t>
            </w:r>
            <w:r w:rsidR="00C64F4D">
              <w:t xml:space="preserve"> approach and methodology to meet all the </w:t>
            </w:r>
            <w:r w:rsidR="00C64F4D" w:rsidRPr="00562197">
              <w:t>requirements</w:t>
            </w:r>
            <w:r w:rsidR="00C81F16">
              <w:t xml:space="preserve"> to operationalize the SDLC</w:t>
            </w:r>
            <w:r w:rsidR="00CE4F5C">
              <w:t>/ITSM</w:t>
            </w:r>
            <w:r w:rsidR="00C81F16">
              <w:t xml:space="preserve"> </w:t>
            </w:r>
            <w:r w:rsidR="003A0CD3">
              <w:t xml:space="preserve">Process, </w:t>
            </w:r>
            <w:r w:rsidR="00CD6E95">
              <w:t>Governance, and</w:t>
            </w:r>
            <w:r w:rsidR="00C81F16">
              <w:t xml:space="preserve"> </w:t>
            </w:r>
            <w:r w:rsidR="00577598">
              <w:t>S</w:t>
            </w:r>
            <w:r w:rsidR="00C81F16">
              <w:t xml:space="preserve">upport </w:t>
            </w:r>
            <w:r w:rsidR="00577598">
              <w:t>S</w:t>
            </w:r>
            <w:r w:rsidR="00C81F16">
              <w:t>ervices</w:t>
            </w:r>
            <w:r w:rsidR="00577598">
              <w:t xml:space="preserve"> as defined and approved during Phase 1.</w:t>
            </w:r>
          </w:p>
          <w:p w14:paraId="281082E5" w14:textId="77777777" w:rsidR="00C81F16" w:rsidRDefault="00C81F16" w:rsidP="00C81F16"/>
        </w:tc>
      </w:tr>
    </w:tbl>
    <w:p w14:paraId="558E6889" w14:textId="77777777" w:rsidR="00C64F4D" w:rsidRDefault="00924F58" w:rsidP="006C7724">
      <w:pPr>
        <w:pStyle w:val="Heading3"/>
      </w:pPr>
      <w:bookmarkStart w:id="87" w:name="_Toc2246198"/>
      <w:r w:rsidRPr="00313F7A">
        <w:t>2.1.1.</w:t>
      </w:r>
      <w:r>
        <w:t xml:space="preserve">8 </w:t>
      </w:r>
      <w:r w:rsidRPr="00313F7A">
        <w:t xml:space="preserve">– </w:t>
      </w:r>
      <w:r w:rsidRPr="00A40F9F">
        <w:t xml:space="preserve">Integration with </w:t>
      </w:r>
      <w:r>
        <w:t>the selected CT METS Security/</w:t>
      </w:r>
      <w:r w:rsidRPr="00A40F9F">
        <w:t>Identity and Access Management Solution</w:t>
      </w:r>
      <w:bookmarkEnd w:id="87"/>
    </w:p>
    <w:tbl>
      <w:tblPr>
        <w:tblStyle w:val="TableGrid"/>
        <w:tblW w:w="0" w:type="auto"/>
        <w:tblLook w:val="04A0" w:firstRow="1" w:lastRow="0" w:firstColumn="1" w:lastColumn="0" w:noHBand="0" w:noVBand="1"/>
      </w:tblPr>
      <w:tblGrid>
        <w:gridCol w:w="2249"/>
        <w:gridCol w:w="7101"/>
      </w:tblGrid>
      <w:tr w:rsidR="00C64F4D" w:rsidRPr="005C247A" w14:paraId="51A9BE32"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34D25A3" w14:textId="77777777" w:rsidR="00C64F4D" w:rsidRPr="005C247A" w:rsidRDefault="00C64F4D" w:rsidP="00592573">
            <w:pPr>
              <w:rPr>
                <w:b/>
                <w:color w:val="FFFFFF" w:themeColor="background1"/>
                <w:sz w:val="24"/>
                <w:szCs w:val="24"/>
              </w:rPr>
            </w:pPr>
            <w:r w:rsidRPr="00313F7A">
              <w:rPr>
                <w:b/>
                <w:color w:val="FFFFFF" w:themeColor="background1"/>
                <w:sz w:val="24"/>
                <w:szCs w:val="24"/>
              </w:rPr>
              <w:t>2.1.1.</w:t>
            </w:r>
            <w:r>
              <w:rPr>
                <w:b/>
                <w:color w:val="FFFFFF" w:themeColor="background1"/>
                <w:sz w:val="24"/>
                <w:szCs w:val="24"/>
              </w:rPr>
              <w:t>8</w:t>
            </w:r>
            <w:r w:rsidR="00EF7B18">
              <w:rPr>
                <w:b/>
                <w:color w:val="FFFFFF" w:themeColor="background1"/>
                <w:sz w:val="24"/>
                <w:szCs w:val="24"/>
              </w:rPr>
              <w:t xml:space="preserve"> </w:t>
            </w:r>
            <w:r w:rsidRPr="00313F7A">
              <w:rPr>
                <w:b/>
                <w:color w:val="FFFFFF" w:themeColor="background1"/>
                <w:sz w:val="24"/>
                <w:szCs w:val="24"/>
              </w:rPr>
              <w:t xml:space="preserve">– </w:t>
            </w:r>
            <w:r w:rsidRPr="00A40F9F">
              <w:rPr>
                <w:b/>
                <w:color w:val="FFFFFF" w:themeColor="background1"/>
                <w:sz w:val="24"/>
                <w:szCs w:val="24"/>
              </w:rPr>
              <w:t xml:space="preserve">Integration with </w:t>
            </w:r>
            <w:r w:rsidR="00DA665E">
              <w:rPr>
                <w:b/>
                <w:color w:val="FFFFFF" w:themeColor="background1"/>
                <w:sz w:val="24"/>
                <w:szCs w:val="24"/>
              </w:rPr>
              <w:t xml:space="preserve">the </w:t>
            </w:r>
            <w:r w:rsidR="000921DC">
              <w:rPr>
                <w:b/>
                <w:color w:val="FFFFFF" w:themeColor="background1"/>
                <w:sz w:val="24"/>
                <w:szCs w:val="24"/>
              </w:rPr>
              <w:t xml:space="preserve">selected </w:t>
            </w:r>
            <w:r w:rsidR="00DA665E">
              <w:rPr>
                <w:b/>
                <w:color w:val="FFFFFF" w:themeColor="background1"/>
                <w:sz w:val="24"/>
                <w:szCs w:val="24"/>
              </w:rPr>
              <w:t>CT METS Security</w:t>
            </w:r>
            <w:r w:rsidR="00EF7B18">
              <w:rPr>
                <w:b/>
                <w:color w:val="FFFFFF" w:themeColor="background1"/>
                <w:sz w:val="24"/>
                <w:szCs w:val="24"/>
              </w:rPr>
              <w:t>/</w:t>
            </w:r>
            <w:r w:rsidRPr="00A40F9F">
              <w:rPr>
                <w:b/>
                <w:color w:val="FFFFFF" w:themeColor="background1"/>
                <w:sz w:val="24"/>
                <w:szCs w:val="24"/>
              </w:rPr>
              <w:t>Identity and Access Management Solution</w:t>
            </w:r>
          </w:p>
        </w:tc>
      </w:tr>
      <w:tr w:rsidR="00C64F4D" w14:paraId="61317A55"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0CFC35" w14:textId="297ED669" w:rsidR="00A41928" w:rsidRPr="00A41928" w:rsidRDefault="00C64F4D" w:rsidP="00A41928">
            <w:pPr>
              <w:jc w:val="both"/>
            </w:pPr>
            <w:r>
              <w:t xml:space="preserve">The SI </w:t>
            </w:r>
            <w:r w:rsidR="00500324">
              <w:t>contractor</w:t>
            </w:r>
            <w:r w:rsidR="00231812">
              <w:t xml:space="preserve"> </w:t>
            </w:r>
            <w:r w:rsidR="00166F37">
              <w:t>must</w:t>
            </w:r>
            <w:r w:rsidR="00231812">
              <w:t xml:space="preserve"> be responsible to en</w:t>
            </w:r>
            <w:r>
              <w:t xml:space="preserve">sure all modules and components integrate where appropriate with the CT METS technical infrastructure and with </w:t>
            </w:r>
            <w:r w:rsidR="005864FA">
              <w:t>the selected</w:t>
            </w:r>
            <w:r>
              <w:t xml:space="preserve"> </w:t>
            </w:r>
            <w:r w:rsidR="005864FA">
              <w:t xml:space="preserve">security solution and </w:t>
            </w:r>
            <w:r>
              <w:t>identity management</w:t>
            </w:r>
            <w:r w:rsidR="005864FA">
              <w:t>/</w:t>
            </w:r>
            <w:r>
              <w:t>access control solution</w:t>
            </w:r>
            <w:r w:rsidR="00B52111">
              <w:t>.</w:t>
            </w:r>
            <w:r w:rsidR="00A41928">
              <w:t xml:space="preserve"> </w:t>
            </w:r>
            <w:r w:rsidR="00A41928" w:rsidRPr="00A41928">
              <w:t xml:space="preserve">The implementation effort will build </w:t>
            </w:r>
            <w:r w:rsidR="007B18C3">
              <w:t xml:space="preserve">upon </w:t>
            </w:r>
            <w:r w:rsidR="00A41928" w:rsidRPr="00A41928">
              <w:t>the work completed during Phase 1.</w:t>
            </w:r>
          </w:p>
          <w:p w14:paraId="2BF850E7" w14:textId="77777777" w:rsidR="00C64F4D" w:rsidRDefault="00C64F4D" w:rsidP="0065124D">
            <w:pPr>
              <w:jc w:val="both"/>
            </w:pPr>
          </w:p>
          <w:p w14:paraId="70447493" w14:textId="77BDA398" w:rsidR="00C64F4D" w:rsidRDefault="005864FA" w:rsidP="0065124D">
            <w:pPr>
              <w:jc w:val="both"/>
            </w:pPr>
            <w:r>
              <w:t xml:space="preserve">As the </w:t>
            </w:r>
            <w:r w:rsidR="000921DC">
              <w:t xml:space="preserve">Medicaid Enterprise </w:t>
            </w:r>
            <w:r w:rsidR="00EF7B18">
              <w:t>S</w:t>
            </w:r>
            <w:r w:rsidR="001A31F1">
              <w:t>ystem</w:t>
            </w:r>
            <w:r w:rsidR="00EF7B18">
              <w:t>s</w:t>
            </w:r>
            <w:r w:rsidR="001A31F1">
              <w:t xml:space="preserve"> </w:t>
            </w:r>
            <w:r w:rsidR="00EF7B18">
              <w:t>I</w:t>
            </w:r>
            <w:r w:rsidR="001A31F1">
              <w:t>ntegrat</w:t>
            </w:r>
            <w:r w:rsidR="000921DC">
              <w:t>or</w:t>
            </w:r>
            <w:r w:rsidR="001A31F1">
              <w:t xml:space="preserve">, the SI </w:t>
            </w:r>
            <w:r w:rsidR="000B203F">
              <w:t>c</w:t>
            </w:r>
            <w:r w:rsidR="00500324">
              <w:t>ontractor</w:t>
            </w:r>
            <w:r w:rsidR="001A31F1">
              <w:t xml:space="preserve"> </w:t>
            </w:r>
            <w:r w:rsidR="00166F37">
              <w:t>must</w:t>
            </w:r>
            <w:r w:rsidR="00C64F4D">
              <w:t xml:space="preserve"> identify </w:t>
            </w:r>
            <w:r w:rsidR="00781013">
              <w:t xml:space="preserve">and plan </w:t>
            </w:r>
            <w:r w:rsidR="00C64F4D">
              <w:t xml:space="preserve">the scope of work involved in the </w:t>
            </w:r>
            <w:r w:rsidR="00781013">
              <w:t xml:space="preserve">successful </w:t>
            </w:r>
            <w:r w:rsidR="00C64F4D">
              <w:t>integration with</w:t>
            </w:r>
            <w:r w:rsidR="001A31F1">
              <w:t xml:space="preserve"> </w:t>
            </w:r>
            <w:r>
              <w:t xml:space="preserve">the </w:t>
            </w:r>
            <w:r w:rsidR="001A31F1">
              <w:t xml:space="preserve">selected </w:t>
            </w:r>
            <w:r>
              <w:t>security solution and single sign on</w:t>
            </w:r>
            <w:r w:rsidR="00C64F4D">
              <w:t>, including risk</w:t>
            </w:r>
            <w:r w:rsidR="00781013">
              <w:t xml:space="preserve"> management</w:t>
            </w:r>
            <w:r w:rsidR="00C64F4D">
              <w:t>, enhancements</w:t>
            </w:r>
            <w:r w:rsidR="00231812">
              <w:t>,</w:t>
            </w:r>
            <w:r w:rsidR="00C64F4D">
              <w:t xml:space="preserve"> or amendments needed to ensure successful integration</w:t>
            </w:r>
            <w:r w:rsidR="001162F8">
              <w:t xml:space="preserve">. </w:t>
            </w:r>
            <w:r w:rsidR="00C64F4D">
              <w:t xml:space="preserve">Recommendations to mitigate risks or overcome obstacles </w:t>
            </w:r>
            <w:r w:rsidR="00166F37">
              <w:t>must</w:t>
            </w:r>
            <w:r w:rsidR="00C64F4D">
              <w:t xml:space="preserve"> be specified</w:t>
            </w:r>
            <w:r w:rsidR="00A41928">
              <w:t xml:space="preserve"> for DSS review and managed by the SI </w:t>
            </w:r>
            <w:r w:rsidR="00500324">
              <w:t>contractor</w:t>
            </w:r>
            <w:r w:rsidR="00C64F4D">
              <w:t>.</w:t>
            </w:r>
          </w:p>
          <w:p w14:paraId="0D391042" w14:textId="77777777" w:rsidR="00231812" w:rsidRPr="00313F7A" w:rsidRDefault="00231812" w:rsidP="0065124D">
            <w:pPr>
              <w:jc w:val="both"/>
            </w:pPr>
          </w:p>
        </w:tc>
      </w:tr>
      <w:tr w:rsidR="00C64F4D" w14:paraId="1FDBA767"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2EFE39" w14:textId="01F4417B" w:rsidR="00C64F4D" w:rsidRDefault="00C64F4D" w:rsidP="00592573">
            <w:pPr>
              <w:jc w:val="center"/>
              <w:rPr>
                <w:b/>
              </w:rPr>
            </w:pPr>
            <w:r>
              <w:rPr>
                <w:b/>
              </w:rPr>
              <w:t>Proposal Response</w:t>
            </w:r>
          </w:p>
        </w:tc>
      </w:tr>
      <w:tr w:rsidR="00C64F4D" w14:paraId="2993C7D2"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B1D3F6"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1D7163" w14:textId="77777777" w:rsidR="00C64F4D" w:rsidRDefault="00C64F4D" w:rsidP="00592573">
            <w:pPr>
              <w:rPr>
                <w:b/>
              </w:rPr>
            </w:pPr>
            <w:r>
              <w:rPr>
                <w:b/>
              </w:rPr>
              <w:t>Description</w:t>
            </w:r>
          </w:p>
        </w:tc>
      </w:tr>
      <w:tr w:rsidR="00C64F4D" w14:paraId="3C2CE96E"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25658980" w14:textId="77777777" w:rsidR="00C64F4D" w:rsidRPr="0056256E" w:rsidRDefault="00C64F4D" w:rsidP="00592573">
            <w:r>
              <w:t xml:space="preserve">PR </w:t>
            </w:r>
            <w:r w:rsidR="003C48EF">
              <w:t>A.</w:t>
            </w:r>
            <w:r>
              <w:t>2.1.1.8</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4358AE8B" w14:textId="6165044C" w:rsidR="00C64F4D" w:rsidRDefault="000B203F" w:rsidP="00592573">
            <w:r>
              <w:t xml:space="preserve">Proposers must </w:t>
            </w:r>
            <w:r w:rsidR="00C64F4D">
              <w:t xml:space="preserve">provide a description of </w:t>
            </w:r>
            <w:r>
              <w:t xml:space="preserve">their </w:t>
            </w:r>
            <w:r w:rsidR="00C64F4D">
              <w:t xml:space="preserve">approach and methodology to meet all the </w:t>
            </w:r>
            <w:r w:rsidR="001A31F1">
              <w:t xml:space="preserve">integration </w:t>
            </w:r>
            <w:r w:rsidR="00C64F4D">
              <w:t>requirements</w:t>
            </w:r>
            <w:r w:rsidR="001A31F1">
              <w:t xml:space="preserve"> for </w:t>
            </w:r>
            <w:r w:rsidR="00DF11EA">
              <w:t>a</w:t>
            </w:r>
            <w:r w:rsidR="001A31F1">
              <w:t xml:space="preserve"> security solution, single sign on</w:t>
            </w:r>
            <w:r w:rsidR="00EF7B18">
              <w:t>,</w:t>
            </w:r>
            <w:r w:rsidR="001A31F1">
              <w:t xml:space="preserve"> and identity and access management.</w:t>
            </w:r>
          </w:p>
        </w:tc>
      </w:tr>
    </w:tbl>
    <w:p w14:paraId="30982F12" w14:textId="77777777" w:rsidR="00C64F4D" w:rsidRDefault="00924F58" w:rsidP="006C7724">
      <w:pPr>
        <w:pStyle w:val="Heading3"/>
      </w:pPr>
      <w:bookmarkStart w:id="88" w:name="_Toc2246199"/>
      <w:r w:rsidRPr="00924F58">
        <w:t>2.1.1.9– CT METS Privacy and Security Program</w:t>
      </w:r>
      <w:bookmarkEnd w:id="88"/>
    </w:p>
    <w:tbl>
      <w:tblPr>
        <w:tblStyle w:val="TableGrid"/>
        <w:tblW w:w="0" w:type="auto"/>
        <w:tblLook w:val="04A0" w:firstRow="1" w:lastRow="0" w:firstColumn="1" w:lastColumn="0" w:noHBand="0" w:noVBand="1"/>
      </w:tblPr>
      <w:tblGrid>
        <w:gridCol w:w="2249"/>
        <w:gridCol w:w="7101"/>
      </w:tblGrid>
      <w:tr w:rsidR="00C64F4D" w:rsidRPr="005C247A" w14:paraId="4E384642"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9528800" w14:textId="77777777" w:rsidR="00C64F4D" w:rsidRPr="005C247A" w:rsidRDefault="00C64F4D" w:rsidP="00592573">
            <w:pPr>
              <w:rPr>
                <w:b/>
                <w:color w:val="FFFFFF" w:themeColor="background1"/>
                <w:sz w:val="24"/>
                <w:szCs w:val="24"/>
              </w:rPr>
            </w:pPr>
            <w:r w:rsidRPr="00313F7A">
              <w:rPr>
                <w:b/>
                <w:color w:val="FFFFFF" w:themeColor="background1"/>
                <w:sz w:val="24"/>
                <w:szCs w:val="24"/>
              </w:rPr>
              <w:t>2.1.1.</w:t>
            </w:r>
            <w:r>
              <w:rPr>
                <w:b/>
                <w:color w:val="FFFFFF" w:themeColor="background1"/>
                <w:sz w:val="24"/>
                <w:szCs w:val="24"/>
              </w:rPr>
              <w:t>9</w:t>
            </w:r>
            <w:r w:rsidRPr="00313F7A">
              <w:rPr>
                <w:b/>
                <w:color w:val="FFFFFF" w:themeColor="background1"/>
                <w:sz w:val="24"/>
                <w:szCs w:val="24"/>
              </w:rPr>
              <w:t xml:space="preserve">– </w:t>
            </w:r>
            <w:r w:rsidRPr="00A66693">
              <w:rPr>
                <w:b/>
                <w:color w:val="FFFFFF" w:themeColor="background1"/>
                <w:sz w:val="24"/>
                <w:szCs w:val="24"/>
              </w:rPr>
              <w:t>CT METS Privacy and Security Program</w:t>
            </w:r>
          </w:p>
        </w:tc>
      </w:tr>
      <w:tr w:rsidR="00C64F4D" w14:paraId="248B7B29"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EC3F25" w14:textId="07E82A93" w:rsidR="00C64F4D" w:rsidRDefault="00C64F4D" w:rsidP="0065124D">
            <w:pPr>
              <w:jc w:val="both"/>
            </w:pPr>
            <w:r w:rsidRPr="00BE559F">
              <w:t xml:space="preserve">The SI </w:t>
            </w:r>
            <w:r w:rsidR="00500324">
              <w:t>contractor</w:t>
            </w:r>
            <w:r w:rsidRPr="00BE559F">
              <w:t xml:space="preserve"> </w:t>
            </w:r>
            <w:r w:rsidR="00166F37">
              <w:t xml:space="preserve">will </w:t>
            </w:r>
            <w:r>
              <w:t xml:space="preserve">be responsible for the Privacy and </w:t>
            </w:r>
            <w:r w:rsidRPr="00BE559F">
              <w:t>Security P</w:t>
            </w:r>
            <w:r>
              <w:t xml:space="preserve">rogram and Plan </w:t>
            </w:r>
            <w:r w:rsidRPr="00BE559F">
              <w:t xml:space="preserve">for all levels of security in </w:t>
            </w:r>
            <w:r>
              <w:t xml:space="preserve">CT METS and the plan </w:t>
            </w:r>
            <w:r w:rsidR="00166F37">
              <w:t>must</w:t>
            </w:r>
            <w:r>
              <w:t xml:space="preserve"> be reviewed for </w:t>
            </w:r>
            <w:r w:rsidRPr="00BE559F">
              <w:t xml:space="preserve">approval by </w:t>
            </w:r>
            <w:r>
              <w:t>DSS</w:t>
            </w:r>
            <w:r w:rsidRPr="00BE559F">
              <w:t xml:space="preserve"> prior to the completion of the System Design</w:t>
            </w:r>
            <w:r w:rsidR="001162F8">
              <w:t xml:space="preserve">. </w:t>
            </w:r>
            <w:r>
              <w:t xml:space="preserve">The SI </w:t>
            </w:r>
            <w:r w:rsidR="00500324">
              <w:t>contractor</w:t>
            </w:r>
            <w:r w:rsidR="00231812">
              <w:t xml:space="preserve"> </w:t>
            </w:r>
            <w:r>
              <w:t>is r</w:t>
            </w:r>
            <w:r w:rsidRPr="00BE559F">
              <w:t xml:space="preserve">esponsible for the assessment, planning, and implementation of all security standards, practices, and components required for the </w:t>
            </w:r>
            <w:r>
              <w:t xml:space="preserve">CT METS program in addition to </w:t>
            </w:r>
            <w:r w:rsidRPr="00BE559F">
              <w:t xml:space="preserve">adherence to security standards, communications with </w:t>
            </w:r>
            <w:r>
              <w:t>DSS Security and Privacy Officer</w:t>
            </w:r>
            <w:r w:rsidRPr="00BE559F">
              <w:t xml:space="preserve">, compliance with HIPAA, Health Information Technology for Economic and Clinical Health (HITECH) and NIST requirements, and Internal Revenue Service (IRS) Federal Tax Information. </w:t>
            </w:r>
          </w:p>
          <w:p w14:paraId="053F613C" w14:textId="77777777" w:rsidR="00231812" w:rsidRDefault="00231812" w:rsidP="0065124D">
            <w:pPr>
              <w:jc w:val="both"/>
            </w:pPr>
          </w:p>
          <w:p w14:paraId="6B81F8C3" w14:textId="1280BC2A" w:rsidR="00C64F4D" w:rsidRDefault="00C64F4D" w:rsidP="0065124D">
            <w:pPr>
              <w:jc w:val="both"/>
            </w:pPr>
            <w:r>
              <w:t xml:space="preserve">The SI </w:t>
            </w:r>
            <w:r w:rsidR="00166F37">
              <w:t>must</w:t>
            </w:r>
            <w:r>
              <w:t xml:space="preserve"> </w:t>
            </w:r>
            <w:r w:rsidRPr="00BE559F">
              <w:t xml:space="preserve">have </w:t>
            </w:r>
            <w:r>
              <w:t xml:space="preserve">a </w:t>
            </w:r>
            <w:r w:rsidRPr="00BE559F">
              <w:t xml:space="preserve">Certified Information Security Manager </w:t>
            </w:r>
            <w:r>
              <w:t>on staff at all times</w:t>
            </w:r>
            <w:r w:rsidR="00B74A1D">
              <w:t xml:space="preserve"> as </w:t>
            </w:r>
            <w:r w:rsidR="00B74A1D" w:rsidRPr="008F723E">
              <w:t>well as</w:t>
            </w:r>
            <w:r w:rsidRPr="008F723E">
              <w:t xml:space="preserve"> </w:t>
            </w:r>
            <w:r w:rsidR="00E25263" w:rsidRPr="008F723E">
              <w:rPr>
                <w:rFonts w:cs="Times New Roman"/>
              </w:rPr>
              <w:t>staff who are well qualified security experts; such as a certified security architect, certified penetration tester, compliance resource, and an incident response resource on the CT METS project through the life of the contract, and available to State security staff at all times.</w:t>
            </w:r>
          </w:p>
          <w:p w14:paraId="743132FE" w14:textId="77777777" w:rsidR="00231812" w:rsidRDefault="00231812" w:rsidP="0065124D">
            <w:pPr>
              <w:jc w:val="both"/>
            </w:pPr>
          </w:p>
          <w:p w14:paraId="1E7E38AE" w14:textId="79644A49" w:rsidR="00C64F4D" w:rsidRDefault="00C64F4D" w:rsidP="0065124D">
            <w:pPr>
              <w:jc w:val="both"/>
            </w:pPr>
            <w:r>
              <w:t>The Security program will i</w:t>
            </w:r>
            <w:r w:rsidRPr="00C01EEC">
              <w:t>nclude an independent security assessment of the infrastructure</w:t>
            </w:r>
            <w:r>
              <w:t xml:space="preserve"> and all modules as they are designed and implemented.</w:t>
            </w:r>
          </w:p>
          <w:p w14:paraId="171BC293" w14:textId="77777777" w:rsidR="000D7DF9" w:rsidRDefault="000D7DF9" w:rsidP="000D7DF9">
            <w:pPr>
              <w:tabs>
                <w:tab w:val="left" w:pos="0"/>
                <w:tab w:val="left" w:pos="748"/>
                <w:tab w:val="left" w:pos="1122"/>
              </w:tabs>
              <w:suppressAutoHyphens/>
              <w:spacing w:after="240"/>
              <w:contextualSpacing/>
              <w:jc w:val="both"/>
              <w:rPr>
                <w:sz w:val="24"/>
                <w:szCs w:val="24"/>
              </w:rPr>
            </w:pPr>
          </w:p>
          <w:p w14:paraId="576B6B38" w14:textId="0658F678" w:rsidR="000D7DF9" w:rsidRPr="00E56B06" w:rsidRDefault="000D7DF9" w:rsidP="00E56B06">
            <w:pPr>
              <w:tabs>
                <w:tab w:val="left" w:pos="0"/>
                <w:tab w:val="left" w:pos="748"/>
                <w:tab w:val="left" w:pos="1122"/>
              </w:tabs>
              <w:suppressAutoHyphens/>
              <w:spacing w:after="240"/>
              <w:contextualSpacing/>
              <w:jc w:val="both"/>
              <w:rPr>
                <w:rFonts w:eastAsia="Times New Roman"/>
              </w:rPr>
            </w:pPr>
            <w:r w:rsidRPr="00E56B06">
              <w:rPr>
                <w:rFonts w:eastAsia="Times New Roman"/>
              </w:rPr>
              <w:t>Throughout the Term, Contractor shall carry, at Contractor’s sole cost and expense, an Information Security Privacy insurance policy with limits not less than $1,000,000 per occurrence or claim, $1,000,000 aggregate. Coverage shall be sufficiently broad to respond to the duties and obligations as is undertaken by Contractor in this Contract and shall include, but not be limited to, claims involving infringement of intellectual property, including but not limited to infringement of copyright, trademark, invasion of privacy violations, information theft, damage to or destruction of electronic information, release of private information, release of Confidential Information, alteration of electronic information, extortion</w:t>
            </w:r>
            <w:r w:rsidR="007B18C3">
              <w:rPr>
                <w:rFonts w:eastAsia="Times New Roman"/>
              </w:rPr>
              <w:t>,</w:t>
            </w:r>
            <w:r w:rsidRPr="00E56B06">
              <w:rPr>
                <w:rFonts w:eastAsia="Times New Roman"/>
              </w:rPr>
              <w:t xml:space="preserve"> and network security.  The policy shall provide coverage for breach response costs as well as regulatory fines and penalties as well as credit monitoring expenses with limits sufficient to respond to these obligations.</w:t>
            </w:r>
          </w:p>
          <w:p w14:paraId="6C1B52B9" w14:textId="6F4169A2" w:rsidR="00C632D2" w:rsidRDefault="00C632D2" w:rsidP="0065124D">
            <w:pPr>
              <w:jc w:val="both"/>
            </w:pPr>
          </w:p>
          <w:p w14:paraId="6B512F2B" w14:textId="77777777" w:rsidR="00C64F4D" w:rsidRPr="00313F7A" w:rsidRDefault="00C64F4D" w:rsidP="00E56B06">
            <w:pPr>
              <w:jc w:val="both"/>
            </w:pPr>
          </w:p>
        </w:tc>
      </w:tr>
      <w:tr w:rsidR="00C64F4D" w14:paraId="2F670164"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009529" w14:textId="1DF40B6C" w:rsidR="00C64F4D" w:rsidRDefault="00C64F4D" w:rsidP="00592573">
            <w:pPr>
              <w:jc w:val="center"/>
              <w:rPr>
                <w:b/>
              </w:rPr>
            </w:pPr>
            <w:r>
              <w:rPr>
                <w:b/>
              </w:rPr>
              <w:lastRenderedPageBreak/>
              <w:t>Proposal Response</w:t>
            </w:r>
          </w:p>
        </w:tc>
      </w:tr>
      <w:tr w:rsidR="00C64F4D" w14:paraId="1434D828"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AD1559"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18BDC5" w14:textId="77777777" w:rsidR="00C64F4D" w:rsidRDefault="00C64F4D" w:rsidP="00592573">
            <w:pPr>
              <w:rPr>
                <w:b/>
              </w:rPr>
            </w:pPr>
            <w:r>
              <w:rPr>
                <w:b/>
              </w:rPr>
              <w:t>Description</w:t>
            </w:r>
          </w:p>
        </w:tc>
      </w:tr>
      <w:tr w:rsidR="00C64F4D" w14:paraId="2B85E30D"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4A5522BD" w14:textId="77777777" w:rsidR="00C64F4D" w:rsidRPr="0056256E" w:rsidRDefault="00C64F4D" w:rsidP="00592573">
            <w:r w:rsidRPr="0056256E">
              <w:t xml:space="preserve">PR </w:t>
            </w:r>
            <w:r w:rsidR="00CC0C53">
              <w:t>A.</w:t>
            </w:r>
            <w:r w:rsidRPr="0056256E">
              <w:t>2</w:t>
            </w:r>
            <w:r>
              <w:t>.1.1.9</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3F228CF2" w14:textId="443BB0A0" w:rsidR="00C64F4D" w:rsidRDefault="008F723E" w:rsidP="00592573">
            <w:r>
              <w:t xml:space="preserve">Proposers </w:t>
            </w:r>
            <w:r w:rsidR="00166F37">
              <w:t>must</w:t>
            </w:r>
            <w:r w:rsidR="00C64F4D">
              <w:t xml:space="preserve"> provide a description of </w:t>
            </w:r>
            <w:r>
              <w:t>their</w:t>
            </w:r>
            <w:r w:rsidR="00C64F4D">
              <w:t xml:space="preserve"> approach and methodology to meet all the </w:t>
            </w:r>
            <w:r w:rsidR="00B77285">
              <w:t xml:space="preserve">CT METS Privacy and Security Program </w:t>
            </w:r>
            <w:r w:rsidR="00C64F4D">
              <w:t>requirements</w:t>
            </w:r>
          </w:p>
        </w:tc>
      </w:tr>
      <w:tr w:rsidR="00C64F4D" w14:paraId="0210CD8B" w14:textId="7E988F66" w:rsidTr="00592573">
        <w:tc>
          <w:tcPr>
            <w:tcW w:w="9350" w:type="dxa"/>
            <w:gridSpan w:val="2"/>
            <w:tcBorders>
              <w:top w:val="single" w:sz="4" w:space="0" w:color="auto"/>
              <w:left w:val="single" w:sz="4" w:space="0" w:color="auto"/>
              <w:bottom w:val="single" w:sz="4" w:space="0" w:color="auto"/>
              <w:right w:val="single" w:sz="4" w:space="0" w:color="auto"/>
            </w:tcBorders>
          </w:tcPr>
          <w:p w14:paraId="4A6439F8" w14:textId="57CD6B41" w:rsidR="00C64F4D" w:rsidRDefault="00C64F4D" w:rsidP="00592573"/>
        </w:tc>
      </w:tr>
    </w:tbl>
    <w:p w14:paraId="59A9F6EE" w14:textId="10EC9387" w:rsidR="00C64F4D" w:rsidRDefault="002627F3" w:rsidP="00244132">
      <w:pPr>
        <w:pStyle w:val="Heading3"/>
      </w:pPr>
      <w:bookmarkStart w:id="89" w:name="_Toc2246200"/>
      <w:r w:rsidRPr="00313F7A">
        <w:t>2.1.1.</w:t>
      </w:r>
      <w:r>
        <w:t xml:space="preserve">10 </w:t>
      </w:r>
      <w:r w:rsidRPr="00313F7A">
        <w:t>–</w:t>
      </w:r>
      <w:r w:rsidRPr="00A66693">
        <w:t xml:space="preserve">Business Continuity </w:t>
      </w:r>
      <w:r>
        <w:t xml:space="preserve">and Disaster Recovery </w:t>
      </w:r>
      <w:r w:rsidRPr="00A66693">
        <w:t>Failover Solution</w:t>
      </w:r>
      <w:r>
        <w:t xml:space="preserve">, </w:t>
      </w:r>
      <w:r w:rsidRPr="00A66693">
        <w:t>Environment, Testing</w:t>
      </w:r>
      <w:r w:rsidR="002E495B">
        <w:t>,</w:t>
      </w:r>
      <w:r w:rsidRPr="00A66693">
        <w:t xml:space="preserve"> and Training</w:t>
      </w:r>
      <w:bookmarkEnd w:id="89"/>
    </w:p>
    <w:tbl>
      <w:tblPr>
        <w:tblStyle w:val="TableGrid"/>
        <w:tblW w:w="0" w:type="auto"/>
        <w:tblLook w:val="04A0" w:firstRow="1" w:lastRow="0" w:firstColumn="1" w:lastColumn="0" w:noHBand="0" w:noVBand="1"/>
      </w:tblPr>
      <w:tblGrid>
        <w:gridCol w:w="2249"/>
        <w:gridCol w:w="7101"/>
      </w:tblGrid>
      <w:tr w:rsidR="00C64F4D" w:rsidRPr="005C247A" w14:paraId="1CF2CF09"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872F375" w14:textId="77479A04" w:rsidR="00C64F4D" w:rsidRPr="005C247A" w:rsidRDefault="00C64F4D" w:rsidP="00592573">
            <w:pPr>
              <w:rPr>
                <w:b/>
                <w:color w:val="FFFFFF" w:themeColor="background1"/>
                <w:sz w:val="24"/>
                <w:szCs w:val="24"/>
              </w:rPr>
            </w:pPr>
            <w:r w:rsidRPr="00313F7A">
              <w:rPr>
                <w:b/>
                <w:color w:val="FFFFFF" w:themeColor="background1"/>
                <w:sz w:val="24"/>
                <w:szCs w:val="24"/>
              </w:rPr>
              <w:t>2.1.1.</w:t>
            </w:r>
            <w:r>
              <w:rPr>
                <w:b/>
                <w:color w:val="FFFFFF" w:themeColor="background1"/>
                <w:sz w:val="24"/>
                <w:szCs w:val="24"/>
              </w:rPr>
              <w:t xml:space="preserve">10 </w:t>
            </w:r>
            <w:r w:rsidRPr="00313F7A">
              <w:rPr>
                <w:b/>
                <w:color w:val="FFFFFF" w:themeColor="background1"/>
                <w:sz w:val="24"/>
                <w:szCs w:val="24"/>
              </w:rPr>
              <w:t>–</w:t>
            </w:r>
            <w:r w:rsidRPr="00A66693">
              <w:rPr>
                <w:b/>
                <w:color w:val="FFFFFF" w:themeColor="background1"/>
                <w:sz w:val="24"/>
                <w:szCs w:val="24"/>
              </w:rPr>
              <w:t xml:space="preserve">Business </w:t>
            </w:r>
            <w:r w:rsidR="00255156" w:rsidRPr="00A66693">
              <w:rPr>
                <w:b/>
                <w:color w:val="FFFFFF" w:themeColor="background1"/>
                <w:sz w:val="24"/>
                <w:szCs w:val="24"/>
              </w:rPr>
              <w:t xml:space="preserve">Continuity </w:t>
            </w:r>
            <w:r w:rsidR="00255156">
              <w:rPr>
                <w:b/>
                <w:color w:val="FFFFFF" w:themeColor="background1"/>
                <w:sz w:val="24"/>
                <w:szCs w:val="24"/>
              </w:rPr>
              <w:t>and</w:t>
            </w:r>
            <w:r w:rsidR="00CA7B5D">
              <w:rPr>
                <w:b/>
                <w:color w:val="FFFFFF" w:themeColor="background1"/>
                <w:sz w:val="24"/>
                <w:szCs w:val="24"/>
              </w:rPr>
              <w:t xml:space="preserve"> Disaster Recovery </w:t>
            </w:r>
            <w:r w:rsidRPr="00A66693">
              <w:rPr>
                <w:b/>
                <w:color w:val="FFFFFF" w:themeColor="background1"/>
                <w:sz w:val="24"/>
                <w:szCs w:val="24"/>
              </w:rPr>
              <w:t>Failover Solution</w:t>
            </w:r>
            <w:r>
              <w:rPr>
                <w:b/>
                <w:color w:val="FFFFFF" w:themeColor="background1"/>
                <w:sz w:val="24"/>
                <w:szCs w:val="24"/>
              </w:rPr>
              <w:t xml:space="preserve">, </w:t>
            </w:r>
            <w:r w:rsidRPr="00A66693">
              <w:rPr>
                <w:b/>
                <w:color w:val="FFFFFF" w:themeColor="background1"/>
                <w:sz w:val="24"/>
                <w:szCs w:val="24"/>
              </w:rPr>
              <w:t>Environment, Testing</w:t>
            </w:r>
            <w:r w:rsidR="002E495B">
              <w:rPr>
                <w:b/>
                <w:color w:val="FFFFFF" w:themeColor="background1"/>
                <w:sz w:val="24"/>
                <w:szCs w:val="24"/>
              </w:rPr>
              <w:t>,</w:t>
            </w:r>
            <w:r w:rsidRPr="00A66693">
              <w:rPr>
                <w:b/>
                <w:color w:val="FFFFFF" w:themeColor="background1"/>
                <w:sz w:val="24"/>
                <w:szCs w:val="24"/>
              </w:rPr>
              <w:t xml:space="preserve"> and Training</w:t>
            </w:r>
          </w:p>
        </w:tc>
      </w:tr>
      <w:tr w:rsidR="00C64F4D" w14:paraId="226CC8F0"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FD4597" w14:textId="3667000F" w:rsidR="00C64F4D" w:rsidRDefault="00C64F4D" w:rsidP="0065124D">
            <w:pPr>
              <w:jc w:val="both"/>
            </w:pPr>
            <w:r>
              <w:t xml:space="preserve">The SI </w:t>
            </w:r>
            <w:r w:rsidR="00500324">
              <w:t>contractor</w:t>
            </w:r>
            <w:r w:rsidR="00231812">
              <w:t xml:space="preserve"> </w:t>
            </w:r>
            <w:r w:rsidR="00166F37">
              <w:t xml:space="preserve">will </w:t>
            </w:r>
            <w:r>
              <w:t>be responsible for Business Continu</w:t>
            </w:r>
            <w:r w:rsidR="002E495B">
              <w:t>ity</w:t>
            </w:r>
            <w:r w:rsidR="00CA7B5D">
              <w:t xml:space="preserve"> and Disaster Recovery</w:t>
            </w:r>
            <w:r>
              <w:t xml:space="preserve"> (</w:t>
            </w:r>
            <w:r w:rsidR="003A0CD3">
              <w:t>BC/DR</w:t>
            </w:r>
            <w:r>
              <w:t>) infrastructure, solutions, testing</w:t>
            </w:r>
            <w:r w:rsidR="00231812">
              <w:t>,</w:t>
            </w:r>
            <w:r>
              <w:t xml:space="preserve"> and training. The SI </w:t>
            </w:r>
            <w:r w:rsidR="00500324">
              <w:t>contractor</w:t>
            </w:r>
            <w:r w:rsidR="00231812">
              <w:t xml:space="preserve"> </w:t>
            </w:r>
            <w:r w:rsidR="00166F37">
              <w:t xml:space="preserve">will </w:t>
            </w:r>
            <w:r>
              <w:t xml:space="preserve">implement the </w:t>
            </w:r>
            <w:r w:rsidR="003A0CD3">
              <w:t>BC/DR</w:t>
            </w:r>
            <w:r w:rsidR="00231812">
              <w:t xml:space="preserve"> framework developed during P</w:t>
            </w:r>
            <w:r>
              <w:t>hase 1 of the project for the entire modular solution and will include DR/BC design, testing, and deployment that guides each individual component or module’s DR/BC.</w:t>
            </w:r>
          </w:p>
          <w:p w14:paraId="746389F8" w14:textId="77777777" w:rsidR="00C64F4D" w:rsidRDefault="00C64F4D" w:rsidP="0065124D">
            <w:pPr>
              <w:jc w:val="both"/>
            </w:pPr>
            <w:r>
              <w:t xml:space="preserve"> </w:t>
            </w:r>
          </w:p>
          <w:p w14:paraId="29B0E050" w14:textId="0FCE3DA5" w:rsidR="00C64F4D" w:rsidRDefault="00C64F4D" w:rsidP="0065124D">
            <w:pPr>
              <w:jc w:val="both"/>
            </w:pPr>
            <w:r>
              <w:t xml:space="preserve">The SI </w:t>
            </w:r>
            <w:r w:rsidR="00500324">
              <w:t>contractor</w:t>
            </w:r>
            <w:r w:rsidR="00231812">
              <w:t xml:space="preserve"> </w:t>
            </w:r>
            <w:r w:rsidR="00166F37">
              <w:t xml:space="preserve">will </w:t>
            </w:r>
            <w:r>
              <w:t xml:space="preserve">be required to work closely with DSS, the incumbent </w:t>
            </w:r>
            <w:r w:rsidR="00500324">
              <w:t>contractor</w:t>
            </w:r>
            <w:r>
              <w:t>(s), and module and service providers throughout the transition period, during which some legacy functionality and some modular functionality will co</w:t>
            </w:r>
            <w:r w:rsidR="00EF7B18">
              <w:t>-</w:t>
            </w:r>
            <w:r>
              <w:t xml:space="preserve">exist, to ensure the </w:t>
            </w:r>
            <w:r w:rsidR="00CA7B5D">
              <w:t>BC/DR</w:t>
            </w:r>
            <w:r>
              <w:t xml:space="preserve"> plans remain viable</w:t>
            </w:r>
            <w:r w:rsidR="001162F8">
              <w:t xml:space="preserve">. </w:t>
            </w:r>
            <w:r>
              <w:t xml:space="preserve">The SI </w:t>
            </w:r>
            <w:r w:rsidR="00500324">
              <w:t>contractor</w:t>
            </w:r>
            <w:r w:rsidR="00231812">
              <w:t xml:space="preserve"> </w:t>
            </w:r>
            <w:r>
              <w:t>is required to mitigate the potential risk of business disruptions and ensure workable DR/BC strategies remain in place.</w:t>
            </w:r>
          </w:p>
          <w:p w14:paraId="019A223A" w14:textId="77777777" w:rsidR="00C64F4D" w:rsidRDefault="00C64F4D" w:rsidP="0065124D">
            <w:pPr>
              <w:jc w:val="both"/>
            </w:pPr>
          </w:p>
          <w:p w14:paraId="111FB149" w14:textId="084F6689" w:rsidR="00C64F4D" w:rsidRDefault="00C64F4D" w:rsidP="0065124D">
            <w:pPr>
              <w:jc w:val="both"/>
            </w:pPr>
            <w:r>
              <w:t xml:space="preserve">The SI </w:t>
            </w:r>
            <w:r w:rsidR="00500324">
              <w:t>contractor</w:t>
            </w:r>
            <w:r w:rsidR="00231812">
              <w:t xml:space="preserve"> </w:t>
            </w:r>
            <w:r w:rsidR="00166F37">
              <w:t xml:space="preserve">will </w:t>
            </w:r>
            <w:r>
              <w:t xml:space="preserve">manage the </w:t>
            </w:r>
            <w:r w:rsidR="00BD45B9">
              <w:t xml:space="preserve">testing schedules, </w:t>
            </w:r>
            <w:r>
              <w:t>metrics</w:t>
            </w:r>
            <w:r w:rsidR="002E495B">
              <w:t>,</w:t>
            </w:r>
            <w:r>
              <w:t xml:space="preserve"> and acceptance criteria for each </w:t>
            </w:r>
            <w:r w:rsidR="00CA7B5D">
              <w:t>BC/DR</w:t>
            </w:r>
            <w:r>
              <w:t xml:space="preserve"> plan applied to the individual modules and </w:t>
            </w:r>
            <w:r w:rsidR="00500324">
              <w:t>contractor</w:t>
            </w:r>
            <w:r>
              <w:t xml:space="preserve">s. The SI </w:t>
            </w:r>
            <w:r w:rsidR="00500324">
              <w:t>contractor</w:t>
            </w:r>
            <w:r w:rsidR="00231812">
              <w:t xml:space="preserve"> </w:t>
            </w:r>
            <w:r w:rsidR="00166F37">
              <w:t>must</w:t>
            </w:r>
            <w:r>
              <w:t xml:space="preserve"> also define the </w:t>
            </w:r>
            <w:r w:rsidR="00CA7B5D">
              <w:t xml:space="preserve">BC/DR </w:t>
            </w:r>
            <w:r>
              <w:t>specifications to ensure the technology solution and design provided represents industry leading standards and is appropriate for CT METS.</w:t>
            </w:r>
          </w:p>
          <w:p w14:paraId="07E1096D" w14:textId="77777777" w:rsidR="00231812" w:rsidRDefault="00231812" w:rsidP="0065124D">
            <w:pPr>
              <w:jc w:val="both"/>
            </w:pPr>
          </w:p>
          <w:p w14:paraId="5F3359A6" w14:textId="2C5BB99C" w:rsidR="00C64F4D" w:rsidRDefault="00C64F4D" w:rsidP="0065124D">
            <w:pPr>
              <w:jc w:val="both"/>
            </w:pPr>
            <w:r>
              <w:lastRenderedPageBreak/>
              <w:t>The SI</w:t>
            </w:r>
            <w:r w:rsidR="00231812">
              <w:t xml:space="preserve"> </w:t>
            </w:r>
            <w:r w:rsidR="00500324">
              <w:t>contractor</w:t>
            </w:r>
            <w:r>
              <w:t xml:space="preserve"> will lead any necessary recovery and restore system availability within the required time parameters such as file replication methods</w:t>
            </w:r>
            <w:r w:rsidR="002C5CE9">
              <w:t>,</w:t>
            </w:r>
            <w:r>
              <w:t xml:space="preserve"> back up procedures, alternate business area site(s), and the “hot sites</w:t>
            </w:r>
            <w:r w:rsidR="00AE5447">
              <w:t>,</w:t>
            </w:r>
            <w:r>
              <w:t>” or alternate data centers proposed to maintain operations</w:t>
            </w:r>
            <w:r w:rsidR="001162F8">
              <w:t xml:space="preserve">. </w:t>
            </w:r>
            <w:r>
              <w:t xml:space="preserve">As it is likely there will be multiple hosting sites, the </w:t>
            </w:r>
            <w:r w:rsidR="00CA7B5D">
              <w:t>BC/DR</w:t>
            </w:r>
            <w:r>
              <w:t xml:space="preserve"> will need to address the possibility of a single module becoming unavailable and plans to allow the remaining modules to continue functioning.</w:t>
            </w:r>
          </w:p>
          <w:p w14:paraId="50031C98" w14:textId="77777777" w:rsidR="00231812" w:rsidRPr="00313F7A" w:rsidRDefault="00231812" w:rsidP="0065124D">
            <w:pPr>
              <w:jc w:val="both"/>
            </w:pPr>
          </w:p>
        </w:tc>
      </w:tr>
      <w:tr w:rsidR="00C64F4D" w14:paraId="48B5E0AA"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65713C" w14:textId="287A006A" w:rsidR="00C64F4D" w:rsidRDefault="00C64F4D" w:rsidP="00592573">
            <w:pPr>
              <w:jc w:val="center"/>
              <w:rPr>
                <w:b/>
              </w:rPr>
            </w:pPr>
            <w:r>
              <w:rPr>
                <w:b/>
              </w:rPr>
              <w:lastRenderedPageBreak/>
              <w:t>Proposal Response</w:t>
            </w:r>
          </w:p>
        </w:tc>
      </w:tr>
      <w:tr w:rsidR="00C64F4D" w14:paraId="43E6700A"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78B9BF"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7A7BA7" w14:textId="77777777" w:rsidR="00C64F4D" w:rsidRDefault="00C64F4D" w:rsidP="00592573">
            <w:pPr>
              <w:rPr>
                <w:b/>
              </w:rPr>
            </w:pPr>
            <w:r>
              <w:rPr>
                <w:b/>
              </w:rPr>
              <w:t>Description</w:t>
            </w:r>
          </w:p>
        </w:tc>
      </w:tr>
      <w:tr w:rsidR="00C64F4D" w14:paraId="40BE040D"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7A64F636" w14:textId="77777777" w:rsidR="00C64F4D" w:rsidRPr="0056256E" w:rsidRDefault="00C64F4D" w:rsidP="00592573">
            <w:r>
              <w:t xml:space="preserve">PR </w:t>
            </w:r>
            <w:r w:rsidR="00FB37F0">
              <w:t>A.</w:t>
            </w:r>
            <w:r>
              <w:t>2.1.1.10</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0E4679DE" w14:textId="05480934" w:rsidR="00C64F4D" w:rsidRDefault="0043682E" w:rsidP="00592573">
            <w:r>
              <w:t>Proposers must</w:t>
            </w:r>
            <w:r w:rsidR="00C64F4D">
              <w:t xml:space="preserve"> provide a description of </w:t>
            </w:r>
            <w:r>
              <w:t>their</w:t>
            </w:r>
            <w:r w:rsidR="00C64F4D">
              <w:t xml:space="preserve"> approach and methodology to meet the requirements</w:t>
            </w:r>
            <w:r w:rsidR="00C51284">
              <w:t xml:space="preserve"> of operationalizing the </w:t>
            </w:r>
            <w:r w:rsidR="00CA7B5D">
              <w:t>BC/DR</w:t>
            </w:r>
            <w:r w:rsidR="00C51284">
              <w:t xml:space="preserve"> for CT METS including the transitional </w:t>
            </w:r>
            <w:r w:rsidR="001A12FA">
              <w:t xml:space="preserve">operations and </w:t>
            </w:r>
            <w:r w:rsidR="00C51284">
              <w:t xml:space="preserve">rolling </w:t>
            </w:r>
            <w:r w:rsidR="002C5CE9">
              <w:t>m</w:t>
            </w:r>
            <w:r w:rsidR="00C51284">
              <w:t xml:space="preserve">odular implementations </w:t>
            </w:r>
          </w:p>
        </w:tc>
      </w:tr>
      <w:tr w:rsidR="00C64F4D" w14:paraId="3E0EED8B" w14:textId="77777777" w:rsidTr="00592573">
        <w:tc>
          <w:tcPr>
            <w:tcW w:w="9350" w:type="dxa"/>
            <w:gridSpan w:val="2"/>
            <w:tcBorders>
              <w:top w:val="single" w:sz="4" w:space="0" w:color="auto"/>
              <w:left w:val="single" w:sz="4" w:space="0" w:color="auto"/>
              <w:bottom w:val="single" w:sz="4" w:space="0" w:color="auto"/>
              <w:right w:val="single" w:sz="4" w:space="0" w:color="auto"/>
            </w:tcBorders>
          </w:tcPr>
          <w:p w14:paraId="54AE4EB9" w14:textId="77777777" w:rsidR="00C64F4D" w:rsidRDefault="00C64F4D" w:rsidP="00592573"/>
        </w:tc>
      </w:tr>
    </w:tbl>
    <w:p w14:paraId="5DBBBB45" w14:textId="77777777" w:rsidR="00C64F4D" w:rsidRPr="003B0D02" w:rsidRDefault="00F60F39" w:rsidP="0059571D">
      <w:pPr>
        <w:pStyle w:val="Heading3"/>
      </w:pPr>
      <w:bookmarkStart w:id="90" w:name="_Toc2246201"/>
      <w:r w:rsidRPr="00737078">
        <w:t>2.1.1.11 –</w:t>
      </w:r>
      <w:r w:rsidRPr="00A45E06">
        <w:t xml:space="preserve"> CT METS Certification</w:t>
      </w:r>
      <w:bookmarkEnd w:id="90"/>
      <w:r w:rsidRPr="00A45E06">
        <w:t xml:space="preserve">  </w:t>
      </w:r>
      <w:r w:rsidR="00C64F4D" w:rsidRPr="003B0D02">
        <w:tab/>
        <w:t xml:space="preserve"> </w:t>
      </w:r>
    </w:p>
    <w:tbl>
      <w:tblPr>
        <w:tblStyle w:val="TableGrid"/>
        <w:tblW w:w="0" w:type="auto"/>
        <w:tblLook w:val="04A0" w:firstRow="1" w:lastRow="0" w:firstColumn="1" w:lastColumn="0" w:noHBand="0" w:noVBand="1"/>
      </w:tblPr>
      <w:tblGrid>
        <w:gridCol w:w="2249"/>
        <w:gridCol w:w="7101"/>
      </w:tblGrid>
      <w:tr w:rsidR="00C64F4D" w:rsidRPr="005C247A" w14:paraId="1D4FF501"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60C34BD" w14:textId="77777777" w:rsidR="00C64F4D" w:rsidRPr="005C247A" w:rsidRDefault="00C64F4D" w:rsidP="00592573">
            <w:pPr>
              <w:rPr>
                <w:b/>
                <w:color w:val="FFFFFF" w:themeColor="background1"/>
                <w:sz w:val="24"/>
                <w:szCs w:val="24"/>
              </w:rPr>
            </w:pPr>
            <w:r w:rsidRPr="00313F7A">
              <w:rPr>
                <w:b/>
                <w:color w:val="FFFFFF" w:themeColor="background1"/>
                <w:sz w:val="24"/>
                <w:szCs w:val="24"/>
              </w:rPr>
              <w:t>2.1.1.</w:t>
            </w:r>
            <w:r>
              <w:rPr>
                <w:b/>
                <w:color w:val="FFFFFF" w:themeColor="background1"/>
                <w:sz w:val="24"/>
                <w:szCs w:val="24"/>
              </w:rPr>
              <w:t xml:space="preserve">11 </w:t>
            </w:r>
            <w:r w:rsidRPr="00313F7A">
              <w:rPr>
                <w:b/>
                <w:color w:val="FFFFFF" w:themeColor="background1"/>
                <w:sz w:val="24"/>
                <w:szCs w:val="24"/>
              </w:rPr>
              <w:t>–</w:t>
            </w:r>
            <w:r>
              <w:rPr>
                <w:b/>
                <w:color w:val="FFFFFF" w:themeColor="background1"/>
                <w:sz w:val="24"/>
                <w:szCs w:val="24"/>
              </w:rPr>
              <w:t xml:space="preserve"> </w:t>
            </w:r>
            <w:r w:rsidRPr="00A66693">
              <w:rPr>
                <w:b/>
                <w:color w:val="FFFFFF" w:themeColor="background1"/>
                <w:sz w:val="24"/>
                <w:szCs w:val="24"/>
              </w:rPr>
              <w:t xml:space="preserve">CT METS Certification  </w:t>
            </w:r>
          </w:p>
        </w:tc>
      </w:tr>
      <w:tr w:rsidR="00C64F4D" w14:paraId="2E6E3380" w14:textId="77777777" w:rsidTr="001A31F1">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14:paraId="0451747C" w14:textId="769B5BD0" w:rsidR="00C64F4D" w:rsidRDefault="00C64F4D" w:rsidP="0065124D">
            <w:pPr>
              <w:jc w:val="both"/>
            </w:pPr>
            <w:r w:rsidRPr="001A31F1">
              <w:t xml:space="preserve">The SI </w:t>
            </w:r>
            <w:r w:rsidR="00500324">
              <w:t>contractor</w:t>
            </w:r>
            <w:r w:rsidRPr="001A31F1">
              <w:t xml:space="preserve"> </w:t>
            </w:r>
            <w:r w:rsidR="00FC7F1C">
              <w:t xml:space="preserve">is key in the certification process and </w:t>
            </w:r>
            <w:r w:rsidR="00166F37">
              <w:t>must</w:t>
            </w:r>
            <w:r w:rsidRPr="001A31F1">
              <w:t xml:space="preserve"> assist the Agency in preparing certification artifacts, evidence</w:t>
            </w:r>
            <w:r w:rsidR="00147D4C" w:rsidRPr="001A31F1">
              <w:t>,</w:t>
            </w:r>
            <w:r w:rsidR="002C5CE9">
              <w:t xml:space="preserve"> and</w:t>
            </w:r>
            <w:r w:rsidRPr="001A31F1">
              <w:t xml:space="preserve"> presentation materials</w:t>
            </w:r>
            <w:r w:rsidR="001162F8">
              <w:t xml:space="preserve">. </w:t>
            </w:r>
            <w:r w:rsidR="0078395A">
              <w:t xml:space="preserve">The SI </w:t>
            </w:r>
            <w:r w:rsidR="00500324">
              <w:t>contractor</w:t>
            </w:r>
            <w:r w:rsidR="00FC7F1C">
              <w:t xml:space="preserve"> </w:t>
            </w:r>
            <w:r w:rsidR="00166F37">
              <w:t>must</w:t>
            </w:r>
            <w:r w:rsidR="00FC7F1C">
              <w:t xml:space="preserve"> participate in the certification reviews</w:t>
            </w:r>
            <w:r w:rsidR="00546B83">
              <w:t xml:space="preserve"> as DSS requires</w:t>
            </w:r>
            <w:r w:rsidR="00FC7F1C">
              <w:t>.</w:t>
            </w:r>
          </w:p>
          <w:p w14:paraId="411E2ACE" w14:textId="77777777" w:rsidR="002E495B" w:rsidRDefault="002E495B" w:rsidP="0065124D">
            <w:pPr>
              <w:jc w:val="both"/>
            </w:pPr>
          </w:p>
          <w:p w14:paraId="2F35E64A" w14:textId="339F09CC" w:rsidR="00AA599F" w:rsidRDefault="00AA599F" w:rsidP="00AA599F">
            <w:pPr>
              <w:jc w:val="both"/>
              <w:rPr>
                <w:highlight w:val="yellow"/>
              </w:rPr>
            </w:pPr>
            <w:r>
              <w:t>Phase 2 Certification work will be based on the plan developed during Phase 1</w:t>
            </w:r>
            <w:r w:rsidR="00E140BF">
              <w:t xml:space="preserve"> for the </w:t>
            </w:r>
            <w:r>
              <w:t>strategy and overall plan to achieve MMIS certification and ensure the State meets the criteria for the Project Implementation Milestone Review(s)</w:t>
            </w:r>
            <w:r w:rsidR="00EF69BF">
              <w:t xml:space="preserve"> defined by the Medicaid Enterprise Certification Lifecycle (MECL) as periodically amended by CMS</w:t>
            </w:r>
            <w:r>
              <w:t>.</w:t>
            </w:r>
            <w:r w:rsidR="00E140BF">
              <w:t xml:space="preserve"> T</w:t>
            </w:r>
            <w:r>
              <w:rPr>
                <w:rFonts w:asciiTheme="minorHAnsi" w:hAnsiTheme="minorHAnsi" w:cstheme="minorHAnsi"/>
                <w:color w:val="000000"/>
              </w:rPr>
              <w:t xml:space="preserve">he SI </w:t>
            </w:r>
            <w:r w:rsidR="00500324">
              <w:rPr>
                <w:rFonts w:asciiTheme="minorHAnsi" w:hAnsiTheme="minorHAnsi" w:cstheme="minorHAnsi"/>
                <w:color w:val="000000"/>
              </w:rPr>
              <w:t>contractor</w:t>
            </w:r>
            <w:r>
              <w:rPr>
                <w:rFonts w:asciiTheme="minorHAnsi" w:hAnsiTheme="minorHAnsi" w:cstheme="minorHAnsi"/>
                <w:color w:val="000000"/>
              </w:rPr>
              <w:t xml:space="preserve"> </w:t>
            </w:r>
            <w:r w:rsidR="00166F37">
              <w:rPr>
                <w:rFonts w:asciiTheme="minorHAnsi" w:hAnsiTheme="minorHAnsi" w:cstheme="minorHAnsi"/>
                <w:color w:val="000000"/>
              </w:rPr>
              <w:t xml:space="preserve">will </w:t>
            </w:r>
            <w:r>
              <w:rPr>
                <w:rFonts w:asciiTheme="minorHAnsi" w:hAnsiTheme="minorHAnsi" w:cstheme="minorHAnsi"/>
                <w:color w:val="000000"/>
              </w:rPr>
              <w:t>begin c</w:t>
            </w:r>
            <w:r w:rsidRPr="0015585D">
              <w:rPr>
                <w:rFonts w:asciiTheme="minorHAnsi" w:hAnsiTheme="minorHAnsi" w:cstheme="minorHAnsi"/>
                <w:color w:val="000000"/>
              </w:rPr>
              <w:t>ertification</w:t>
            </w:r>
            <w:r>
              <w:rPr>
                <w:rFonts w:asciiTheme="minorHAnsi" w:hAnsiTheme="minorHAnsi" w:cstheme="minorHAnsi"/>
                <w:color w:val="000000"/>
              </w:rPr>
              <w:t xml:space="preserve"> activities with the initiation of each module and build out of technical infrastructure and computing environments, </w:t>
            </w:r>
            <w:r w:rsidR="00E140BF">
              <w:rPr>
                <w:rFonts w:asciiTheme="minorHAnsi" w:hAnsiTheme="minorHAnsi" w:cstheme="minorHAnsi"/>
                <w:color w:val="000000"/>
              </w:rPr>
              <w:t>executing the</w:t>
            </w:r>
            <w:r>
              <w:rPr>
                <w:rFonts w:asciiTheme="minorHAnsi" w:hAnsiTheme="minorHAnsi" w:cstheme="minorHAnsi"/>
                <w:color w:val="000000"/>
              </w:rPr>
              <w:t xml:space="preserve"> certification plan with </w:t>
            </w:r>
            <w:r w:rsidR="002E495B">
              <w:rPr>
                <w:rFonts w:asciiTheme="minorHAnsi" w:hAnsiTheme="minorHAnsi" w:cstheme="minorHAnsi"/>
                <w:color w:val="000000"/>
              </w:rPr>
              <w:t xml:space="preserve">a </w:t>
            </w:r>
            <w:r>
              <w:rPr>
                <w:rFonts w:asciiTheme="minorHAnsi" w:hAnsiTheme="minorHAnsi" w:cstheme="minorHAnsi"/>
                <w:color w:val="000000"/>
              </w:rPr>
              <w:t xml:space="preserve">traceability matrix to MMIS critical success factors, certification checklist criteria, and programmatic critical success factors. The SI </w:t>
            </w:r>
            <w:r w:rsidR="00500324">
              <w:rPr>
                <w:rFonts w:asciiTheme="minorHAnsi" w:hAnsiTheme="minorHAnsi" w:cstheme="minorHAnsi"/>
                <w:color w:val="000000"/>
              </w:rPr>
              <w:t>contractor</w:t>
            </w:r>
            <w:r>
              <w:rPr>
                <w:rFonts w:asciiTheme="minorHAnsi" w:hAnsiTheme="minorHAnsi" w:cstheme="minorHAnsi"/>
                <w:color w:val="000000"/>
              </w:rPr>
              <w:t xml:space="preserve"> </w:t>
            </w:r>
            <w:r w:rsidR="00166F37">
              <w:rPr>
                <w:rFonts w:asciiTheme="minorHAnsi" w:hAnsiTheme="minorHAnsi" w:cstheme="minorHAnsi"/>
                <w:color w:val="000000"/>
              </w:rPr>
              <w:t>must</w:t>
            </w:r>
            <w:r>
              <w:rPr>
                <w:rFonts w:asciiTheme="minorHAnsi" w:hAnsiTheme="minorHAnsi" w:cstheme="minorHAnsi"/>
                <w:color w:val="000000"/>
              </w:rPr>
              <w:t xml:space="preserve"> ensure the State meets the criteria for all milestone reviews. The SI </w:t>
            </w:r>
            <w:r w:rsidR="00500324">
              <w:rPr>
                <w:rFonts w:asciiTheme="minorHAnsi" w:hAnsiTheme="minorHAnsi" w:cstheme="minorHAnsi"/>
                <w:color w:val="000000"/>
              </w:rPr>
              <w:t>contractor</w:t>
            </w:r>
            <w:r>
              <w:rPr>
                <w:rFonts w:asciiTheme="minorHAnsi" w:hAnsiTheme="minorHAnsi" w:cstheme="minorHAnsi"/>
                <w:color w:val="000000"/>
              </w:rPr>
              <w:t xml:space="preserve"> </w:t>
            </w:r>
            <w:r w:rsidR="00166F37">
              <w:rPr>
                <w:rFonts w:asciiTheme="minorHAnsi" w:hAnsiTheme="minorHAnsi" w:cstheme="minorHAnsi"/>
                <w:color w:val="000000"/>
              </w:rPr>
              <w:t>must</w:t>
            </w:r>
            <w:r>
              <w:rPr>
                <w:rFonts w:asciiTheme="minorHAnsi" w:hAnsiTheme="minorHAnsi" w:cstheme="minorHAnsi"/>
                <w:color w:val="000000"/>
              </w:rPr>
              <w:t xml:space="preserve"> also assist with logistics for the reviews as required by the State.</w:t>
            </w:r>
          </w:p>
          <w:p w14:paraId="1F76DFA3" w14:textId="43EE7CC8" w:rsidR="00AA599F" w:rsidRPr="0065124D" w:rsidRDefault="00AA599F" w:rsidP="0065124D">
            <w:pPr>
              <w:jc w:val="both"/>
              <w:rPr>
                <w:highlight w:val="yellow"/>
              </w:rPr>
            </w:pPr>
          </w:p>
        </w:tc>
      </w:tr>
      <w:tr w:rsidR="00C64F4D" w14:paraId="14C086C8"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BA93AF" w14:textId="6B6EA87D" w:rsidR="00C64F4D" w:rsidRDefault="00C64F4D" w:rsidP="00592573">
            <w:pPr>
              <w:jc w:val="center"/>
              <w:rPr>
                <w:b/>
              </w:rPr>
            </w:pPr>
            <w:r>
              <w:rPr>
                <w:b/>
              </w:rPr>
              <w:t>Proposal Response</w:t>
            </w:r>
          </w:p>
        </w:tc>
      </w:tr>
      <w:tr w:rsidR="00C64F4D" w14:paraId="1B202121"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FF50D7"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CD2C10" w14:textId="77777777" w:rsidR="00C64F4D" w:rsidRDefault="00C64F4D" w:rsidP="00592573">
            <w:pPr>
              <w:rPr>
                <w:b/>
              </w:rPr>
            </w:pPr>
            <w:r>
              <w:rPr>
                <w:b/>
              </w:rPr>
              <w:t>Description</w:t>
            </w:r>
          </w:p>
        </w:tc>
      </w:tr>
      <w:tr w:rsidR="00C64F4D" w14:paraId="7B86F614"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3AA3B51F" w14:textId="77777777" w:rsidR="00C64F4D" w:rsidRPr="0056256E" w:rsidRDefault="00C64F4D" w:rsidP="00592573">
            <w:r>
              <w:t xml:space="preserve">PR </w:t>
            </w:r>
            <w:r w:rsidR="0078395A">
              <w:t>A</w:t>
            </w:r>
            <w:r w:rsidR="00FB37F0">
              <w:t>.</w:t>
            </w:r>
            <w:r>
              <w:t>2.1.1.11</w:t>
            </w:r>
            <w:r w:rsidR="0074307F">
              <w:t>.1</w:t>
            </w:r>
          </w:p>
        </w:tc>
        <w:tc>
          <w:tcPr>
            <w:tcW w:w="7101" w:type="dxa"/>
            <w:tcBorders>
              <w:top w:val="single" w:sz="4" w:space="0" w:color="auto"/>
              <w:left w:val="single" w:sz="4" w:space="0" w:color="auto"/>
              <w:bottom w:val="single" w:sz="4" w:space="0" w:color="auto"/>
              <w:right w:val="single" w:sz="4" w:space="0" w:color="auto"/>
            </w:tcBorders>
            <w:hideMark/>
          </w:tcPr>
          <w:p w14:paraId="356840B3" w14:textId="08C2F111" w:rsidR="00C64F4D" w:rsidRDefault="0043682E" w:rsidP="00592573">
            <w:r>
              <w:t>Proposers must</w:t>
            </w:r>
            <w:r w:rsidR="00C64F4D">
              <w:t xml:space="preserve"> provide a description of </w:t>
            </w:r>
            <w:r>
              <w:t>their</w:t>
            </w:r>
            <w:r w:rsidR="00C64F4D">
              <w:t xml:space="preserve"> approach and methodology to meet all the </w:t>
            </w:r>
            <w:r w:rsidR="00B77285">
              <w:t>CT METS Certification</w:t>
            </w:r>
            <w:r w:rsidR="00FC7F1C">
              <w:t xml:space="preserve"> </w:t>
            </w:r>
            <w:r w:rsidR="00C64F4D">
              <w:t>requirements</w:t>
            </w:r>
          </w:p>
        </w:tc>
      </w:tr>
      <w:tr w:rsidR="00C64F4D" w14:paraId="7B1B4DCD" w14:textId="77777777" w:rsidTr="00592573">
        <w:tc>
          <w:tcPr>
            <w:tcW w:w="9350" w:type="dxa"/>
            <w:gridSpan w:val="2"/>
            <w:tcBorders>
              <w:top w:val="single" w:sz="4" w:space="0" w:color="auto"/>
              <w:left w:val="single" w:sz="4" w:space="0" w:color="auto"/>
              <w:bottom w:val="single" w:sz="4" w:space="0" w:color="auto"/>
              <w:right w:val="single" w:sz="4" w:space="0" w:color="auto"/>
            </w:tcBorders>
          </w:tcPr>
          <w:p w14:paraId="039B626B" w14:textId="77777777" w:rsidR="00C64F4D" w:rsidRDefault="00C64F4D" w:rsidP="00592573"/>
        </w:tc>
      </w:tr>
    </w:tbl>
    <w:p w14:paraId="6184B4BF" w14:textId="77777777" w:rsidR="00C64F4D" w:rsidRDefault="00F60F39" w:rsidP="0059571D">
      <w:pPr>
        <w:pStyle w:val="Heading3"/>
      </w:pPr>
      <w:bookmarkStart w:id="91" w:name="_Toc2246202"/>
      <w:r w:rsidRPr="00313F7A">
        <w:t>2.1.1.</w:t>
      </w:r>
      <w:r>
        <w:t xml:space="preserve">12 </w:t>
      </w:r>
      <w:r w:rsidRPr="00313F7A">
        <w:t>–</w:t>
      </w:r>
      <w:r>
        <w:t xml:space="preserve"> </w:t>
      </w:r>
      <w:r w:rsidRPr="00A66693">
        <w:t xml:space="preserve">CT METS </w:t>
      </w:r>
      <w:r>
        <w:t>Maintenance and Operations</w:t>
      </w:r>
      <w:bookmarkEnd w:id="91"/>
    </w:p>
    <w:tbl>
      <w:tblPr>
        <w:tblStyle w:val="TableGrid"/>
        <w:tblW w:w="0" w:type="auto"/>
        <w:tblLook w:val="04A0" w:firstRow="1" w:lastRow="0" w:firstColumn="1" w:lastColumn="0" w:noHBand="0" w:noVBand="1"/>
      </w:tblPr>
      <w:tblGrid>
        <w:gridCol w:w="2249"/>
        <w:gridCol w:w="7101"/>
      </w:tblGrid>
      <w:tr w:rsidR="00C64F4D" w:rsidRPr="005C247A" w14:paraId="788ABC38"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B16E638" w14:textId="77777777" w:rsidR="00C64F4D" w:rsidRPr="005C247A" w:rsidRDefault="00C64F4D" w:rsidP="00592573">
            <w:pPr>
              <w:rPr>
                <w:b/>
                <w:color w:val="FFFFFF" w:themeColor="background1"/>
                <w:sz w:val="24"/>
                <w:szCs w:val="24"/>
              </w:rPr>
            </w:pPr>
            <w:r w:rsidRPr="00313F7A">
              <w:rPr>
                <w:b/>
                <w:color w:val="FFFFFF" w:themeColor="background1"/>
                <w:sz w:val="24"/>
                <w:szCs w:val="24"/>
              </w:rPr>
              <w:t>2.1.1.</w:t>
            </w:r>
            <w:r>
              <w:rPr>
                <w:b/>
                <w:color w:val="FFFFFF" w:themeColor="background1"/>
                <w:sz w:val="24"/>
                <w:szCs w:val="24"/>
              </w:rPr>
              <w:t xml:space="preserve">12 </w:t>
            </w:r>
            <w:r w:rsidRPr="00313F7A">
              <w:rPr>
                <w:b/>
                <w:color w:val="FFFFFF" w:themeColor="background1"/>
                <w:sz w:val="24"/>
                <w:szCs w:val="24"/>
              </w:rPr>
              <w:t>–</w:t>
            </w:r>
            <w:r>
              <w:rPr>
                <w:b/>
                <w:color w:val="FFFFFF" w:themeColor="background1"/>
                <w:sz w:val="24"/>
                <w:szCs w:val="24"/>
              </w:rPr>
              <w:t xml:space="preserve"> </w:t>
            </w:r>
            <w:r w:rsidRPr="00A66693">
              <w:rPr>
                <w:b/>
                <w:color w:val="FFFFFF" w:themeColor="background1"/>
                <w:sz w:val="24"/>
                <w:szCs w:val="24"/>
              </w:rPr>
              <w:t xml:space="preserve">CT METS </w:t>
            </w:r>
            <w:r w:rsidR="00867A6D">
              <w:rPr>
                <w:b/>
                <w:color w:val="FFFFFF" w:themeColor="background1"/>
                <w:sz w:val="24"/>
                <w:szCs w:val="24"/>
              </w:rPr>
              <w:t>Maintenance and Operations</w:t>
            </w:r>
          </w:p>
        </w:tc>
      </w:tr>
      <w:tr w:rsidR="00C64F4D" w14:paraId="00B51150"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63B44A" w14:textId="4F9E757D" w:rsidR="00C64F4D" w:rsidRDefault="002841CD" w:rsidP="00592573">
            <w:r>
              <w:t xml:space="preserve">The CT METS </w:t>
            </w:r>
            <w:r w:rsidR="00984432">
              <w:t>Maintenance and Operations (</w:t>
            </w:r>
            <w:r w:rsidR="00867A6D">
              <w:t>M&amp;</w:t>
            </w:r>
            <w:r w:rsidR="00F30C88">
              <w:t>O</w:t>
            </w:r>
            <w:r w:rsidR="00984432">
              <w:t>)</w:t>
            </w:r>
            <w:r w:rsidR="00F30C88">
              <w:t xml:space="preserve"> approach</w:t>
            </w:r>
            <w:r w:rsidR="00A375E7">
              <w:t xml:space="preserve"> and cost</w:t>
            </w:r>
            <w:r w:rsidR="002F0220">
              <w:t xml:space="preserve"> </w:t>
            </w:r>
            <w:r w:rsidR="00166F37">
              <w:t>will</w:t>
            </w:r>
            <w:r w:rsidR="00A375E7">
              <w:t xml:space="preserve"> be outlined </w:t>
            </w:r>
            <w:r>
              <w:t xml:space="preserve">and proposed by the SI </w:t>
            </w:r>
            <w:r w:rsidR="00A375E7">
              <w:t xml:space="preserve">based on the new modular design and operating model </w:t>
            </w:r>
            <w:r>
              <w:t>p</w:t>
            </w:r>
            <w:r w:rsidR="00390E52">
              <w:t xml:space="preserve">rior to </w:t>
            </w:r>
            <w:r w:rsidR="00FB37F0">
              <w:t xml:space="preserve">the </w:t>
            </w:r>
            <w:r w:rsidR="00C64F4D">
              <w:t>DDI</w:t>
            </w:r>
            <w:r w:rsidR="00FD3B82">
              <w:t xml:space="preserve"> </w:t>
            </w:r>
            <w:r>
              <w:t>beginning for Phase 2. T</w:t>
            </w:r>
            <w:r w:rsidR="00C64F4D">
              <w:t xml:space="preserve">he </w:t>
            </w:r>
            <w:r w:rsidR="00C64F4D" w:rsidRPr="003C352B">
              <w:t xml:space="preserve">SI </w:t>
            </w:r>
            <w:r w:rsidR="00500324">
              <w:t>contractor</w:t>
            </w:r>
            <w:r w:rsidR="00AE5447">
              <w:t xml:space="preserve"> </w:t>
            </w:r>
            <w:r w:rsidR="00166F37">
              <w:t xml:space="preserve">will </w:t>
            </w:r>
            <w:r w:rsidR="00C64F4D" w:rsidRPr="003C352B">
              <w:t>propose and work with DSS to</w:t>
            </w:r>
            <w:r w:rsidR="00C64F4D">
              <w:t xml:space="preserve"> develop a scope of work for ongoing operations. </w:t>
            </w:r>
            <w:r>
              <w:t xml:space="preserve">As </w:t>
            </w:r>
            <w:r w:rsidRPr="002841CD">
              <w:t xml:space="preserve">each module </w:t>
            </w:r>
            <w:r>
              <w:t xml:space="preserve">achieves </w:t>
            </w:r>
            <w:r w:rsidRPr="002841CD">
              <w:t>production</w:t>
            </w:r>
            <w:r>
              <w:t xml:space="preserve"> status</w:t>
            </w:r>
            <w:r w:rsidR="002A145F">
              <w:t xml:space="preserve"> and certification</w:t>
            </w:r>
            <w:r>
              <w:t xml:space="preserve">, </w:t>
            </w:r>
            <w:r w:rsidR="00867A6D">
              <w:t>M&amp;O</w:t>
            </w:r>
            <w:r w:rsidR="0074307F">
              <w:t xml:space="preserve"> </w:t>
            </w:r>
            <w:r>
              <w:t>will begin based on the contractual agreement.</w:t>
            </w:r>
            <w:r w:rsidRPr="002841CD">
              <w:t xml:space="preserve"> </w:t>
            </w:r>
            <w:r w:rsidR="00867A6D">
              <w:t xml:space="preserve">M&amp;O </w:t>
            </w:r>
            <w:r w:rsidR="00C64F4D">
              <w:t>will include at a high level, ongoing operational activities including</w:t>
            </w:r>
            <w:r w:rsidR="00AE5447">
              <w:t>,</w:t>
            </w:r>
            <w:r w:rsidR="00C64F4D">
              <w:t xml:space="preserve"> but not limited to, the following:</w:t>
            </w:r>
          </w:p>
          <w:p w14:paraId="75087623" w14:textId="19562BE4" w:rsidR="00C64F4D" w:rsidRDefault="00C64F4D" w:rsidP="00853114">
            <w:pPr>
              <w:pStyle w:val="ListParagraph"/>
              <w:numPr>
                <w:ilvl w:val="0"/>
                <w:numId w:val="42"/>
              </w:numPr>
            </w:pPr>
            <w:r>
              <w:t>Modular SDLC/</w:t>
            </w:r>
            <w:r w:rsidR="004D0358">
              <w:t xml:space="preserve">governance process for system </w:t>
            </w:r>
            <w:r>
              <w:t>changes, maintenance, and modifications (includes testing, documentation</w:t>
            </w:r>
            <w:r w:rsidR="00AE5447">
              <w:t>)</w:t>
            </w:r>
          </w:p>
          <w:p w14:paraId="60A91546" w14:textId="77777777" w:rsidR="00C64F4D" w:rsidRDefault="00C64F4D" w:rsidP="00853114">
            <w:pPr>
              <w:pStyle w:val="ListParagraph"/>
              <w:numPr>
                <w:ilvl w:val="0"/>
                <w:numId w:val="42"/>
              </w:numPr>
            </w:pPr>
            <w:r>
              <w:t>Software enhancements and updates</w:t>
            </w:r>
          </w:p>
          <w:p w14:paraId="51A2024F" w14:textId="77777777" w:rsidR="00C64F4D" w:rsidRDefault="00C64F4D" w:rsidP="00853114">
            <w:pPr>
              <w:pStyle w:val="ListParagraph"/>
              <w:numPr>
                <w:ilvl w:val="0"/>
                <w:numId w:val="42"/>
              </w:numPr>
            </w:pPr>
            <w:r>
              <w:t>System availability monitoring</w:t>
            </w:r>
          </w:p>
          <w:p w14:paraId="4F3F6F68" w14:textId="0879BF80" w:rsidR="00C64F4D" w:rsidRDefault="00C64F4D" w:rsidP="00853114">
            <w:pPr>
              <w:pStyle w:val="ListParagraph"/>
              <w:numPr>
                <w:ilvl w:val="0"/>
                <w:numId w:val="42"/>
              </w:numPr>
            </w:pPr>
            <w:r>
              <w:t xml:space="preserve">Network </w:t>
            </w:r>
            <w:r w:rsidR="004D0358">
              <w:t>i</w:t>
            </w:r>
            <w:r>
              <w:t>nfrastructure monitoring</w:t>
            </w:r>
          </w:p>
          <w:p w14:paraId="4FA1D966" w14:textId="77777777" w:rsidR="00C64F4D" w:rsidRDefault="00C64F4D" w:rsidP="00853114">
            <w:pPr>
              <w:pStyle w:val="ListParagraph"/>
              <w:numPr>
                <w:ilvl w:val="0"/>
                <w:numId w:val="42"/>
              </w:numPr>
            </w:pPr>
            <w:r>
              <w:lastRenderedPageBreak/>
              <w:t>Interface maintenance</w:t>
            </w:r>
          </w:p>
          <w:p w14:paraId="0F1DF81F" w14:textId="77777777" w:rsidR="00C64F4D" w:rsidRDefault="00C64F4D" w:rsidP="00853114">
            <w:pPr>
              <w:pStyle w:val="ListParagraph"/>
              <w:numPr>
                <w:ilvl w:val="0"/>
                <w:numId w:val="42"/>
              </w:numPr>
            </w:pPr>
            <w:r>
              <w:t>Help</w:t>
            </w:r>
            <w:r w:rsidR="002C5CE9">
              <w:t xml:space="preserve"> </w:t>
            </w:r>
            <w:r>
              <w:t>desk and user support</w:t>
            </w:r>
          </w:p>
          <w:p w14:paraId="0BC47D7B" w14:textId="77777777" w:rsidR="00C64F4D" w:rsidRDefault="00C64F4D" w:rsidP="00853114">
            <w:pPr>
              <w:pStyle w:val="ListParagraph"/>
              <w:numPr>
                <w:ilvl w:val="0"/>
                <w:numId w:val="42"/>
              </w:numPr>
            </w:pPr>
            <w:r>
              <w:t>Security management</w:t>
            </w:r>
          </w:p>
          <w:p w14:paraId="0C0E7E5A" w14:textId="77777777" w:rsidR="00C64F4D" w:rsidRDefault="00C64F4D" w:rsidP="00853114">
            <w:pPr>
              <w:pStyle w:val="ListParagraph"/>
              <w:numPr>
                <w:ilvl w:val="0"/>
                <w:numId w:val="42"/>
              </w:numPr>
            </w:pPr>
            <w:r>
              <w:t>Policy and process changes (B</w:t>
            </w:r>
            <w:r w:rsidR="0074307F">
              <w:t xml:space="preserve">usiness </w:t>
            </w:r>
            <w:r>
              <w:t>R</w:t>
            </w:r>
            <w:r w:rsidR="0074307F">
              <w:t xml:space="preserve">ules </w:t>
            </w:r>
            <w:r>
              <w:t>E</w:t>
            </w:r>
            <w:r w:rsidR="0074307F">
              <w:t>ngine [BRE]</w:t>
            </w:r>
            <w:r>
              <w:t xml:space="preserve"> updates and changes)</w:t>
            </w:r>
          </w:p>
          <w:p w14:paraId="2311EBAF" w14:textId="77777777" w:rsidR="00C64F4D" w:rsidRDefault="00C64F4D" w:rsidP="00853114">
            <w:pPr>
              <w:pStyle w:val="ListParagraph"/>
              <w:numPr>
                <w:ilvl w:val="0"/>
                <w:numId w:val="42"/>
              </w:numPr>
            </w:pPr>
            <w:r>
              <w:t>Notifications maintenance (paper and electronic)</w:t>
            </w:r>
          </w:p>
          <w:p w14:paraId="018B59C4" w14:textId="0C1905D7" w:rsidR="00C64F4D" w:rsidRDefault="00C64F4D" w:rsidP="00853114">
            <w:pPr>
              <w:pStyle w:val="ListParagraph"/>
              <w:numPr>
                <w:ilvl w:val="0"/>
                <w:numId w:val="42"/>
              </w:numPr>
            </w:pPr>
            <w:r>
              <w:t>Self-</w:t>
            </w:r>
            <w:r w:rsidR="002E495B">
              <w:t>service p</w:t>
            </w:r>
            <w:r>
              <w:t>ortal maintenance</w:t>
            </w:r>
          </w:p>
          <w:p w14:paraId="59FF68BA" w14:textId="77777777" w:rsidR="00C64F4D" w:rsidRDefault="00C64F4D" w:rsidP="00853114">
            <w:pPr>
              <w:pStyle w:val="ListParagraph"/>
              <w:numPr>
                <w:ilvl w:val="0"/>
                <w:numId w:val="43"/>
              </w:numPr>
            </w:pPr>
            <w:r>
              <w:t>Documentation maintenance and version control</w:t>
            </w:r>
          </w:p>
          <w:p w14:paraId="36618E13" w14:textId="77777777" w:rsidR="00C64F4D" w:rsidRDefault="00C64F4D" w:rsidP="00853114">
            <w:pPr>
              <w:pStyle w:val="ListParagraph"/>
              <w:numPr>
                <w:ilvl w:val="0"/>
                <w:numId w:val="43"/>
              </w:numPr>
            </w:pPr>
            <w:r>
              <w:t>Production of ongoing operational reports and/or dashboards</w:t>
            </w:r>
          </w:p>
          <w:p w14:paraId="5794406C" w14:textId="77777777" w:rsidR="00C64F4D" w:rsidRDefault="00C64F4D" w:rsidP="00853114">
            <w:pPr>
              <w:pStyle w:val="ListParagraph"/>
              <w:numPr>
                <w:ilvl w:val="0"/>
                <w:numId w:val="43"/>
              </w:numPr>
            </w:pPr>
            <w:r>
              <w:t>Performance monitoring and tuning</w:t>
            </w:r>
          </w:p>
          <w:p w14:paraId="6D78610C" w14:textId="77777777" w:rsidR="00C64F4D" w:rsidRDefault="00C64F4D" w:rsidP="00853114">
            <w:pPr>
              <w:pStyle w:val="ListParagraph"/>
              <w:numPr>
                <w:ilvl w:val="0"/>
                <w:numId w:val="43"/>
              </w:numPr>
            </w:pPr>
            <w:r>
              <w:t>System defects resolution (record, track, resolve, report)</w:t>
            </w:r>
          </w:p>
          <w:p w14:paraId="3E300631" w14:textId="77777777" w:rsidR="00C64F4D" w:rsidRDefault="00C64F4D" w:rsidP="00853114">
            <w:pPr>
              <w:pStyle w:val="ListParagraph"/>
              <w:numPr>
                <w:ilvl w:val="0"/>
                <w:numId w:val="43"/>
              </w:numPr>
            </w:pPr>
            <w:r>
              <w:t xml:space="preserve">Cooperate and comply with State and </w:t>
            </w:r>
            <w:r w:rsidR="001C47AE">
              <w:t>f</w:t>
            </w:r>
            <w:r>
              <w:t>ederal audit requests</w:t>
            </w:r>
          </w:p>
          <w:p w14:paraId="536A50F4" w14:textId="0DFAEBA2" w:rsidR="00C64F4D" w:rsidRDefault="00390E52" w:rsidP="00853114">
            <w:pPr>
              <w:pStyle w:val="ListParagraph"/>
              <w:numPr>
                <w:ilvl w:val="0"/>
                <w:numId w:val="43"/>
              </w:numPr>
            </w:pPr>
            <w:r>
              <w:t xml:space="preserve">Service </w:t>
            </w:r>
            <w:r w:rsidR="002E495B">
              <w:t>disruption escalation procedures</w:t>
            </w:r>
          </w:p>
          <w:p w14:paraId="30B08199" w14:textId="0F42B647" w:rsidR="00C64F4D" w:rsidRDefault="00C64F4D" w:rsidP="00853114">
            <w:pPr>
              <w:pStyle w:val="ListParagraph"/>
              <w:numPr>
                <w:ilvl w:val="0"/>
                <w:numId w:val="43"/>
              </w:numPr>
            </w:pPr>
            <w:r>
              <w:t xml:space="preserve">Defects (including development, testing, training, and implementation) </w:t>
            </w:r>
            <w:r w:rsidR="00623479">
              <w:t xml:space="preserve">will </w:t>
            </w:r>
            <w:r>
              <w:t xml:space="preserve">be </w:t>
            </w:r>
            <w:r w:rsidR="002E495B">
              <w:t>recorded</w:t>
            </w:r>
            <w:r>
              <w:t xml:space="preserve"> for any of the following:</w:t>
            </w:r>
          </w:p>
          <w:p w14:paraId="7E68A611" w14:textId="77777777" w:rsidR="00C64F4D" w:rsidRDefault="00C64F4D" w:rsidP="00853114">
            <w:pPr>
              <w:pStyle w:val="ListParagraph"/>
              <w:numPr>
                <w:ilvl w:val="0"/>
                <w:numId w:val="44"/>
              </w:numPr>
            </w:pPr>
            <w:r>
              <w:t>Deficiency or problem with the applicat</w:t>
            </w:r>
            <w:r w:rsidR="0005586B">
              <w:t>ion functionality of the system</w:t>
            </w:r>
          </w:p>
          <w:p w14:paraId="0FB7D210" w14:textId="77777777" w:rsidR="00C64F4D" w:rsidRDefault="00C64F4D" w:rsidP="00853114">
            <w:pPr>
              <w:pStyle w:val="ListParagraph"/>
              <w:numPr>
                <w:ilvl w:val="0"/>
                <w:numId w:val="44"/>
              </w:numPr>
            </w:pPr>
            <w:r>
              <w:t>Deficiency or problem with the functio</w:t>
            </w:r>
            <w:r w:rsidR="0005586B">
              <w:t>nality developed or implemented</w:t>
            </w:r>
          </w:p>
          <w:p w14:paraId="1A027B45" w14:textId="77777777" w:rsidR="00C64F4D" w:rsidRDefault="00C64F4D" w:rsidP="00853114">
            <w:pPr>
              <w:pStyle w:val="ListParagraph"/>
              <w:numPr>
                <w:ilvl w:val="0"/>
                <w:numId w:val="44"/>
              </w:numPr>
            </w:pPr>
            <w:r>
              <w:t xml:space="preserve">Deficiency or problem with the functionality of </w:t>
            </w:r>
            <w:r w:rsidR="0005586B">
              <w:t>subsequent system enhancements</w:t>
            </w:r>
          </w:p>
          <w:p w14:paraId="6C3FB62B" w14:textId="0D5786CE" w:rsidR="00030FB1" w:rsidRDefault="00390E52" w:rsidP="00853114">
            <w:pPr>
              <w:pStyle w:val="ListParagraph"/>
              <w:numPr>
                <w:ilvl w:val="0"/>
                <w:numId w:val="45"/>
              </w:numPr>
              <w:ind w:left="785"/>
            </w:pPr>
            <w:r>
              <w:t xml:space="preserve">Updates and creation of </w:t>
            </w:r>
            <w:r w:rsidRPr="003D0CA2">
              <w:t>new detailed operational procedures</w:t>
            </w:r>
            <w:r w:rsidR="00E61EF2" w:rsidRPr="003D0CA2">
              <w:t xml:space="preserve"> </w:t>
            </w:r>
            <w:r w:rsidRPr="003D0CA2">
              <w:t>including the Desk Level Procedures (DLP) for Medicaid Operations for each transitional modular implementation</w:t>
            </w:r>
          </w:p>
          <w:p w14:paraId="633C80FC" w14:textId="189515D7" w:rsidR="00AE5447" w:rsidRDefault="00C64F4D">
            <w:r>
              <w:t xml:space="preserve">When creating an Operational Plan, the SI </w:t>
            </w:r>
            <w:r w:rsidR="00500324">
              <w:t>contractor</w:t>
            </w:r>
            <w:r>
              <w:t xml:space="preserve"> </w:t>
            </w:r>
            <w:r w:rsidR="00623479">
              <w:t>must</w:t>
            </w:r>
            <w:r>
              <w:t xml:space="preserve"> </w:t>
            </w:r>
            <w:r w:rsidR="0005586B">
              <w:t>consider</w:t>
            </w:r>
            <w:r>
              <w:t xml:space="preserve"> the high-level operational activities referenced above, as well as any additional operational activities the SI </w:t>
            </w:r>
            <w:r w:rsidR="00500324">
              <w:t>contractor</w:t>
            </w:r>
            <w:r>
              <w:t xml:space="preserve"> deems necessary for the succe</w:t>
            </w:r>
            <w:r w:rsidR="00AE5447">
              <w:t>ssful ongoing operation of the s</w:t>
            </w:r>
            <w:r>
              <w:t>ystem.</w:t>
            </w:r>
          </w:p>
          <w:p w14:paraId="232D3D02" w14:textId="77777777" w:rsidR="00711E33" w:rsidRDefault="00711E33" w:rsidP="00711E33"/>
          <w:p w14:paraId="198A3A10" w14:textId="2FF8C9E0" w:rsidR="00711E33" w:rsidRDefault="00711E33" w:rsidP="00711E33">
            <w:r>
              <w:t xml:space="preserve">The SI </w:t>
            </w:r>
            <w:r w:rsidR="00500324">
              <w:t>contractor</w:t>
            </w:r>
            <w:r>
              <w:t xml:space="preserve"> </w:t>
            </w:r>
            <w:r w:rsidR="00623479">
              <w:t>must</w:t>
            </w:r>
            <w:r>
              <w:t xml:space="preserve"> coordinate with DSS and CT METS to implement processes, guidelines, and best practices related to service design, documentation, management, and improvement; and Medicaid Enterprise platform capacity management.</w:t>
            </w:r>
          </w:p>
          <w:p w14:paraId="66E24476" w14:textId="2D385806" w:rsidR="00711E33" w:rsidRDefault="00711E33" w:rsidP="00711E33">
            <w:r>
              <w:t xml:space="preserve">The SI </w:t>
            </w:r>
            <w:r w:rsidR="00500324">
              <w:t>Contractor</w:t>
            </w:r>
            <w:r>
              <w:t xml:space="preserve"> responsibilities </w:t>
            </w:r>
            <w:r w:rsidR="00623479">
              <w:t>must</w:t>
            </w:r>
            <w:r>
              <w:t xml:space="preserve"> include, but not be limited to, the following:</w:t>
            </w:r>
          </w:p>
          <w:p w14:paraId="11695C1B" w14:textId="77777777" w:rsidR="00711E33" w:rsidRDefault="00711E33" w:rsidP="001B7446">
            <w:pPr>
              <w:pStyle w:val="ListParagraph"/>
            </w:pPr>
          </w:p>
          <w:p w14:paraId="11FF273E" w14:textId="71DB4B79" w:rsidR="00711E33" w:rsidRDefault="00711E33" w:rsidP="00853114">
            <w:pPr>
              <w:pStyle w:val="ListParagraph"/>
              <w:numPr>
                <w:ilvl w:val="0"/>
                <w:numId w:val="45"/>
              </w:numPr>
            </w:pPr>
            <w:r>
              <w:t xml:space="preserve">Establishing and maintaining an engagement model for operations of applications and infrastructure, including development, documentation, and management of processes. The model </w:t>
            </w:r>
            <w:r w:rsidR="00623479">
              <w:t>must</w:t>
            </w:r>
            <w:r>
              <w:t xml:space="preserve"> provide enough detail for Modular </w:t>
            </w:r>
            <w:r w:rsidR="00500324">
              <w:t>Contractor</w:t>
            </w:r>
            <w:r>
              <w:t>s to leverage, including roles and responsibilities, SLAs, and Key Performance Indicators (KPI)</w:t>
            </w:r>
          </w:p>
          <w:p w14:paraId="0491282E" w14:textId="04EB5B78" w:rsidR="00711E33" w:rsidRDefault="00711E33" w:rsidP="00853114">
            <w:pPr>
              <w:pStyle w:val="ListParagraph"/>
              <w:numPr>
                <w:ilvl w:val="0"/>
                <w:numId w:val="45"/>
              </w:numPr>
            </w:pPr>
            <w:r>
              <w:t>Establishing guidelines and procedures for service reuse, including when service reuse is required and how to request permission to use a service</w:t>
            </w:r>
          </w:p>
          <w:p w14:paraId="4FBF1818" w14:textId="4717C3E2" w:rsidR="00711E33" w:rsidRDefault="00711E33" w:rsidP="00853114">
            <w:pPr>
              <w:pStyle w:val="ListParagraph"/>
              <w:numPr>
                <w:ilvl w:val="0"/>
                <w:numId w:val="45"/>
              </w:numPr>
            </w:pPr>
            <w:r>
              <w:t>Coordinating with the CT METS program director and the EPMO to ensure maximum sharing of CT METS business processes, data, and technologies</w:t>
            </w:r>
            <w:r w:rsidR="004D0358">
              <w:t>;</w:t>
            </w:r>
            <w:r>
              <w:t xml:space="preserve"> </w:t>
            </w:r>
            <w:r w:rsidR="004D0358">
              <w:t>i</w:t>
            </w:r>
            <w:r>
              <w:t xml:space="preserve">nstances in which CT METS Modular </w:t>
            </w:r>
            <w:r w:rsidR="00500324">
              <w:t>Contractor</w:t>
            </w:r>
            <w:r>
              <w:t xml:space="preserve">s do not comply </w:t>
            </w:r>
            <w:r w:rsidR="00623479">
              <w:t>must</w:t>
            </w:r>
            <w:r>
              <w:t xml:space="preserve"> be communicated to the CT METS program director </w:t>
            </w:r>
          </w:p>
          <w:p w14:paraId="710C3113" w14:textId="75C28054" w:rsidR="00711E33" w:rsidRDefault="00711E33" w:rsidP="00853114">
            <w:pPr>
              <w:pStyle w:val="ListParagraph"/>
              <w:numPr>
                <w:ilvl w:val="0"/>
                <w:numId w:val="45"/>
              </w:numPr>
            </w:pPr>
            <w:r>
              <w:t xml:space="preserve">Supporting CT METS Modular </w:t>
            </w:r>
            <w:r w:rsidR="00500324">
              <w:t>Contractor</w:t>
            </w:r>
            <w:r>
              <w:t>s in conforming service offerings to CT METS business processes and recommending business process modifications, as needed</w:t>
            </w:r>
          </w:p>
          <w:p w14:paraId="7BC3965E" w14:textId="41C1FE71" w:rsidR="005225AD" w:rsidRDefault="00711E33" w:rsidP="00853114">
            <w:pPr>
              <w:pStyle w:val="ListParagraph"/>
              <w:numPr>
                <w:ilvl w:val="0"/>
                <w:numId w:val="45"/>
              </w:numPr>
            </w:pPr>
            <w:r>
              <w:t>Establishing and maintaining comprehensive Medicaid Enterprise capacity, availability, and security management processes as they relate to</w:t>
            </w:r>
            <w:r w:rsidR="004126F7">
              <w:t xml:space="preserve"> integration platform, </w:t>
            </w:r>
            <w:r>
              <w:t>integration hub components</w:t>
            </w:r>
            <w:r w:rsidR="004126F7">
              <w:t xml:space="preserve">, </w:t>
            </w:r>
            <w:r w:rsidR="004D0358">
              <w:t xml:space="preserve">and </w:t>
            </w:r>
            <w:r w:rsidR="004126F7">
              <w:t xml:space="preserve">CT METS infrastructure managed by </w:t>
            </w:r>
            <w:r>
              <w:t xml:space="preserve">SI </w:t>
            </w:r>
            <w:r w:rsidR="00500324">
              <w:t>Contractor</w:t>
            </w:r>
          </w:p>
          <w:p w14:paraId="196C86B7" w14:textId="019B9482" w:rsidR="00C64F4D" w:rsidRDefault="00C64F4D" w:rsidP="00592573">
            <w:r>
              <w:lastRenderedPageBreak/>
              <w:t xml:space="preserve">The Operational Plan and </w:t>
            </w:r>
            <w:r w:rsidR="00030FB1">
              <w:t>S</w:t>
            </w:r>
            <w:r>
              <w:t xml:space="preserve">cope of </w:t>
            </w:r>
            <w:r w:rsidR="00030FB1">
              <w:t>W</w:t>
            </w:r>
            <w:r>
              <w:t xml:space="preserve">ork </w:t>
            </w:r>
            <w:r w:rsidR="00623479">
              <w:t>must</w:t>
            </w:r>
            <w:r>
              <w:t xml:space="preserve"> be approved by DSS prior to commencement of any operational support activities.</w:t>
            </w:r>
          </w:p>
          <w:p w14:paraId="7378E9FA" w14:textId="77777777" w:rsidR="00AE5447" w:rsidRPr="00313F7A" w:rsidRDefault="00AE5447" w:rsidP="00592573"/>
        </w:tc>
      </w:tr>
      <w:tr w:rsidR="00C64F4D" w14:paraId="06DCD53A" w14:textId="77777777" w:rsidTr="00592573">
        <w:tc>
          <w:tcPr>
            <w:tcW w:w="93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65D658" w14:textId="3C2B16A4" w:rsidR="00C64F4D" w:rsidRDefault="00C64F4D" w:rsidP="00D05357">
            <w:pPr>
              <w:jc w:val="center"/>
              <w:rPr>
                <w:b/>
              </w:rPr>
            </w:pPr>
            <w:r>
              <w:rPr>
                <w:b/>
              </w:rPr>
              <w:lastRenderedPageBreak/>
              <w:t>Proposal Responses</w:t>
            </w:r>
          </w:p>
        </w:tc>
      </w:tr>
      <w:tr w:rsidR="00C64F4D" w14:paraId="0EA53837" w14:textId="77777777" w:rsidTr="00592573">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ECB62F" w14:textId="77777777" w:rsidR="00C64F4D" w:rsidRDefault="00C64F4D" w:rsidP="00592573">
            <w:pPr>
              <w:rPr>
                <w:b/>
              </w:rPr>
            </w:pPr>
            <w:r>
              <w:rPr>
                <w:b/>
              </w:rPr>
              <w:t>Response Number</w:t>
            </w:r>
          </w:p>
        </w:tc>
        <w:tc>
          <w:tcPr>
            <w:tcW w:w="71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16180A" w14:textId="77777777" w:rsidR="00C64F4D" w:rsidRDefault="00C64F4D" w:rsidP="00592573">
            <w:pPr>
              <w:rPr>
                <w:b/>
              </w:rPr>
            </w:pPr>
            <w:r>
              <w:rPr>
                <w:b/>
              </w:rPr>
              <w:t>Description</w:t>
            </w:r>
          </w:p>
        </w:tc>
      </w:tr>
      <w:tr w:rsidR="00C64F4D" w14:paraId="50E613F1" w14:textId="77777777" w:rsidTr="00592573">
        <w:tc>
          <w:tcPr>
            <w:tcW w:w="2249" w:type="dxa"/>
            <w:tcBorders>
              <w:top w:val="single" w:sz="4" w:space="0" w:color="auto"/>
              <w:left w:val="single" w:sz="4" w:space="0" w:color="auto"/>
              <w:bottom w:val="single" w:sz="4" w:space="0" w:color="auto"/>
              <w:right w:val="single" w:sz="4" w:space="0" w:color="auto"/>
            </w:tcBorders>
            <w:hideMark/>
          </w:tcPr>
          <w:p w14:paraId="736A3DC4" w14:textId="77777777" w:rsidR="00C64F4D" w:rsidRPr="0056256E" w:rsidRDefault="00C64F4D" w:rsidP="00592573">
            <w:r w:rsidRPr="0056256E">
              <w:t xml:space="preserve">PR </w:t>
            </w:r>
            <w:r w:rsidR="00FB37F0">
              <w:t>A.</w:t>
            </w:r>
            <w:r w:rsidRPr="0056256E">
              <w:t>2.1.1.</w:t>
            </w:r>
            <w:r>
              <w:t>12</w:t>
            </w:r>
            <w:r w:rsidR="00867A6D">
              <w:t>.1</w:t>
            </w:r>
          </w:p>
        </w:tc>
        <w:tc>
          <w:tcPr>
            <w:tcW w:w="7101" w:type="dxa"/>
            <w:tcBorders>
              <w:top w:val="single" w:sz="4" w:space="0" w:color="auto"/>
              <w:left w:val="single" w:sz="4" w:space="0" w:color="auto"/>
              <w:bottom w:val="single" w:sz="4" w:space="0" w:color="auto"/>
              <w:right w:val="single" w:sz="4" w:space="0" w:color="auto"/>
            </w:tcBorders>
            <w:hideMark/>
          </w:tcPr>
          <w:p w14:paraId="4DD0735A" w14:textId="264A2D53" w:rsidR="00C64F4D" w:rsidRDefault="0043682E" w:rsidP="00592573">
            <w:r>
              <w:t>Proposers must</w:t>
            </w:r>
            <w:r w:rsidR="00C64F4D">
              <w:t xml:space="preserve"> provide a description of </w:t>
            </w:r>
            <w:r>
              <w:t>their</w:t>
            </w:r>
            <w:r w:rsidR="00C64F4D">
              <w:t xml:space="preserve"> approach and methodology to </w:t>
            </w:r>
            <w:r w:rsidR="00425D8F">
              <w:t>estimating</w:t>
            </w:r>
            <w:r w:rsidR="00F42038">
              <w:t xml:space="preserve"> </w:t>
            </w:r>
            <w:r w:rsidR="00033146">
              <w:t xml:space="preserve">and controlling operational </w:t>
            </w:r>
            <w:r w:rsidR="00F42038">
              <w:t>cost</w:t>
            </w:r>
            <w:r w:rsidR="00425D8F">
              <w:t xml:space="preserve"> and </w:t>
            </w:r>
            <w:r w:rsidR="00E61EF2">
              <w:t>managing</w:t>
            </w:r>
            <w:r w:rsidR="00C64F4D">
              <w:t xml:space="preserve"> </w:t>
            </w:r>
            <w:r w:rsidR="00B77285">
              <w:t>CT METS</w:t>
            </w:r>
            <w:r w:rsidR="00D767F4">
              <w:t xml:space="preserve"> </w:t>
            </w:r>
            <w:r w:rsidR="00867A6D">
              <w:t xml:space="preserve">M&amp;O </w:t>
            </w:r>
            <w:r w:rsidR="00C64F4D">
              <w:t>requirements</w:t>
            </w:r>
            <w:r w:rsidR="00E61EF2">
              <w:t xml:space="preserve"> including transitional </w:t>
            </w:r>
            <w:r w:rsidR="00E61EF2" w:rsidRPr="003D0CA2">
              <w:t>Desk Level Procedures (DLP) for Medicaid</w:t>
            </w:r>
            <w:r w:rsidR="00D767F4">
              <w:t xml:space="preserve"> o</w:t>
            </w:r>
            <w:r w:rsidR="00E61EF2" w:rsidRPr="003D0CA2">
              <w:t xml:space="preserve">perations </w:t>
            </w:r>
            <w:r w:rsidR="006E4FA5" w:rsidRPr="003D0CA2">
              <w:t>in the transitional phase</w:t>
            </w:r>
            <w:r w:rsidR="00FA7F16">
              <w:t>.</w:t>
            </w:r>
          </w:p>
        </w:tc>
      </w:tr>
      <w:tr w:rsidR="00F42038" w14:paraId="4F81BD52" w14:textId="77777777" w:rsidTr="00592573">
        <w:tc>
          <w:tcPr>
            <w:tcW w:w="2249" w:type="dxa"/>
            <w:tcBorders>
              <w:top w:val="single" w:sz="4" w:space="0" w:color="auto"/>
              <w:left w:val="single" w:sz="4" w:space="0" w:color="auto"/>
              <w:bottom w:val="single" w:sz="4" w:space="0" w:color="auto"/>
              <w:right w:val="single" w:sz="4" w:space="0" w:color="auto"/>
            </w:tcBorders>
          </w:tcPr>
          <w:p w14:paraId="2597F2FF" w14:textId="77777777" w:rsidR="00F42038" w:rsidRPr="0056256E" w:rsidRDefault="00F42038" w:rsidP="00592573">
            <w:r>
              <w:t>PR A.2.1.1.1</w:t>
            </w:r>
            <w:r w:rsidR="00867A6D">
              <w:t>2.2</w:t>
            </w:r>
          </w:p>
        </w:tc>
        <w:tc>
          <w:tcPr>
            <w:tcW w:w="7101" w:type="dxa"/>
            <w:tcBorders>
              <w:top w:val="single" w:sz="4" w:space="0" w:color="auto"/>
              <w:left w:val="single" w:sz="4" w:space="0" w:color="auto"/>
              <w:bottom w:val="single" w:sz="4" w:space="0" w:color="auto"/>
              <w:right w:val="single" w:sz="4" w:space="0" w:color="auto"/>
            </w:tcBorders>
          </w:tcPr>
          <w:p w14:paraId="5151F06F" w14:textId="51AFA89B" w:rsidR="00F42038" w:rsidRDefault="0043682E" w:rsidP="00592573">
            <w:r>
              <w:t>Proposers must</w:t>
            </w:r>
            <w:r w:rsidR="00F42038">
              <w:t xml:space="preserve"> provide</w:t>
            </w:r>
            <w:r w:rsidR="007930CD">
              <w:t xml:space="preserve"> </w:t>
            </w:r>
            <w:r>
              <w:t>their</w:t>
            </w:r>
            <w:r w:rsidR="007930CD">
              <w:t xml:space="preserve"> approach to keeping </w:t>
            </w:r>
            <w:r w:rsidR="00867A6D">
              <w:t xml:space="preserve">M&amp;O </w:t>
            </w:r>
            <w:r w:rsidR="007930CD">
              <w:t xml:space="preserve">costs within the limits of the current costs to operate the Connecticut MMIS and Medicaid </w:t>
            </w:r>
            <w:r w:rsidR="007D7656">
              <w:t>o</w:t>
            </w:r>
            <w:r w:rsidR="007930CD">
              <w:t>perations</w:t>
            </w:r>
            <w:r w:rsidR="00F42038">
              <w:t xml:space="preserve"> </w:t>
            </w:r>
            <w:r w:rsidR="007930CD">
              <w:t>and</w:t>
            </w:r>
            <w:r w:rsidR="007D7656">
              <w:t>/or</w:t>
            </w:r>
            <w:r w:rsidR="007930CD">
              <w:t xml:space="preserve"> achieve improvements </w:t>
            </w:r>
            <w:r w:rsidR="007D7656">
              <w:t>by</w:t>
            </w:r>
            <w:r w:rsidR="007930CD">
              <w:t xml:space="preserve"> </w:t>
            </w:r>
            <w:r w:rsidR="007D7656">
              <w:t>reducing operations costs.</w:t>
            </w:r>
          </w:p>
        </w:tc>
      </w:tr>
      <w:tr w:rsidR="00C64F4D" w14:paraId="691274CF" w14:textId="77777777" w:rsidTr="00592573">
        <w:tc>
          <w:tcPr>
            <w:tcW w:w="9350" w:type="dxa"/>
            <w:gridSpan w:val="2"/>
            <w:tcBorders>
              <w:top w:val="single" w:sz="4" w:space="0" w:color="auto"/>
              <w:left w:val="single" w:sz="4" w:space="0" w:color="auto"/>
              <w:bottom w:val="single" w:sz="4" w:space="0" w:color="auto"/>
              <w:right w:val="single" w:sz="4" w:space="0" w:color="auto"/>
            </w:tcBorders>
          </w:tcPr>
          <w:p w14:paraId="3F48DB50" w14:textId="77777777" w:rsidR="00C64F4D" w:rsidRDefault="00C64F4D" w:rsidP="00592573"/>
        </w:tc>
      </w:tr>
      <w:bookmarkEnd w:id="73"/>
    </w:tbl>
    <w:p w14:paraId="041826DC" w14:textId="77777777" w:rsidR="00E21AC7" w:rsidRDefault="00E21AC7" w:rsidP="00E21AC7">
      <w:pPr>
        <w:pStyle w:val="ListParagraph"/>
        <w:spacing w:after="0"/>
        <w:ind w:left="1695"/>
      </w:pPr>
    </w:p>
    <w:p w14:paraId="2D976A7D" w14:textId="77777777" w:rsidR="00E21AC7" w:rsidRDefault="00E21AC7"/>
    <w:sectPr w:rsidR="00E21AC7">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DF04D" w16cid:durableId="202A5E88"/>
  <w16cid:commentId w16cid:paraId="444BAD32" w16cid:durableId="2030CFFE"/>
  <w16cid:commentId w16cid:paraId="528D1AAB" w16cid:durableId="2030CFFF"/>
  <w16cid:commentId w16cid:paraId="1057B8F8" w16cid:durableId="2030D069"/>
  <w16cid:commentId w16cid:paraId="51213052" w16cid:durableId="2030D000"/>
  <w16cid:commentId w16cid:paraId="551FF406" w16cid:durableId="1FCE8D97"/>
  <w16cid:commentId w16cid:paraId="2543F9AF" w16cid:durableId="20223AC9"/>
  <w16cid:commentId w16cid:paraId="76DAE425" w16cid:durableId="20218D5D"/>
  <w16cid:commentId w16cid:paraId="208B65CB" w16cid:durableId="2030D0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060B7" w14:textId="77777777" w:rsidR="00956E0E" w:rsidRDefault="00956E0E" w:rsidP="00243A23">
      <w:r>
        <w:separator/>
      </w:r>
    </w:p>
  </w:endnote>
  <w:endnote w:type="continuationSeparator" w:id="0">
    <w:p w14:paraId="534396A3" w14:textId="77777777" w:rsidR="00956E0E" w:rsidRDefault="00956E0E" w:rsidP="00243A23">
      <w:r>
        <w:continuationSeparator/>
      </w:r>
    </w:p>
  </w:endnote>
  <w:endnote w:type="continuationNotice" w:id="1">
    <w:p w14:paraId="2EA22AE4" w14:textId="77777777" w:rsidR="00956E0E" w:rsidRDefault="00956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A5F7" w14:textId="15DB8589" w:rsidR="00956E0E" w:rsidRPr="008A527F" w:rsidRDefault="00956E0E">
    <w:pPr>
      <w:pStyle w:val="Footer"/>
      <w:rPr>
        <w:b/>
        <w:sz w:val="20"/>
        <w:szCs w:val="20"/>
      </w:rPr>
    </w:pPr>
    <w:r w:rsidRPr="008A527F">
      <w:rPr>
        <w:b/>
        <w:sz w:val="20"/>
        <w:szCs w:val="20"/>
      </w:rPr>
      <w:t>Systems Integrator RFP</w:t>
    </w:r>
    <w:r w:rsidRPr="008A527F">
      <w:rPr>
        <w:b/>
        <w:sz w:val="20"/>
        <w:szCs w:val="20"/>
      </w:rPr>
      <w:tab/>
      <w:t>Exhibit A - Requirements</w:t>
    </w:r>
    <w:r w:rsidRPr="008A527F">
      <w:rPr>
        <w:b/>
        <w:sz w:val="20"/>
        <w:szCs w:val="20"/>
      </w:rPr>
      <w:ptab w:relativeTo="margin" w:alignment="right" w:leader="none"/>
    </w:r>
    <w:r w:rsidRPr="008A527F">
      <w:rPr>
        <w:b/>
        <w:sz w:val="20"/>
        <w:szCs w:val="20"/>
      </w:rPr>
      <w:fldChar w:fldCharType="begin"/>
    </w:r>
    <w:r w:rsidRPr="008A527F">
      <w:rPr>
        <w:b/>
        <w:sz w:val="20"/>
        <w:szCs w:val="20"/>
      </w:rPr>
      <w:instrText xml:space="preserve"> PAGE   \* MERGEFORMAT </w:instrText>
    </w:r>
    <w:r w:rsidRPr="008A527F">
      <w:rPr>
        <w:b/>
        <w:sz w:val="20"/>
        <w:szCs w:val="20"/>
      </w:rPr>
      <w:fldChar w:fldCharType="separate"/>
    </w:r>
    <w:r w:rsidR="00853114">
      <w:rPr>
        <w:b/>
        <w:noProof/>
        <w:sz w:val="20"/>
        <w:szCs w:val="20"/>
      </w:rPr>
      <w:t>13</w:t>
    </w:r>
    <w:r w:rsidRPr="008A527F">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7EA3D" w14:textId="77777777" w:rsidR="00956E0E" w:rsidRDefault="00956E0E" w:rsidP="00243A23">
      <w:r>
        <w:separator/>
      </w:r>
    </w:p>
  </w:footnote>
  <w:footnote w:type="continuationSeparator" w:id="0">
    <w:p w14:paraId="60E3756C" w14:textId="77777777" w:rsidR="00956E0E" w:rsidRDefault="00956E0E" w:rsidP="00243A23">
      <w:r>
        <w:continuationSeparator/>
      </w:r>
    </w:p>
  </w:footnote>
  <w:footnote w:type="continuationNotice" w:id="1">
    <w:p w14:paraId="0F8225B9" w14:textId="77777777" w:rsidR="00956E0E" w:rsidRDefault="00956E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125F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BE1A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04FB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CAC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8092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0A8B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1CA2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9084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02FB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F8F7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E30D7"/>
    <w:multiLevelType w:val="hybridMultilevel"/>
    <w:tmpl w:val="F0385C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02065458"/>
    <w:multiLevelType w:val="hybridMultilevel"/>
    <w:tmpl w:val="E818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411F15"/>
    <w:multiLevelType w:val="hybridMultilevel"/>
    <w:tmpl w:val="1F4E5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863F2D"/>
    <w:multiLevelType w:val="multilevel"/>
    <w:tmpl w:val="B8226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7A15E1B"/>
    <w:multiLevelType w:val="hybridMultilevel"/>
    <w:tmpl w:val="E2BC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220040"/>
    <w:multiLevelType w:val="hybridMultilevel"/>
    <w:tmpl w:val="E8D2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F120BF"/>
    <w:multiLevelType w:val="hybridMultilevel"/>
    <w:tmpl w:val="CE6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537CB"/>
    <w:multiLevelType w:val="hybridMultilevel"/>
    <w:tmpl w:val="5266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E85A5C"/>
    <w:multiLevelType w:val="hybridMultilevel"/>
    <w:tmpl w:val="644C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A067D"/>
    <w:multiLevelType w:val="hybridMultilevel"/>
    <w:tmpl w:val="4142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0E74F4"/>
    <w:multiLevelType w:val="hybridMultilevel"/>
    <w:tmpl w:val="1FB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BD437A"/>
    <w:multiLevelType w:val="hybridMultilevel"/>
    <w:tmpl w:val="B22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707A63"/>
    <w:multiLevelType w:val="hybridMultilevel"/>
    <w:tmpl w:val="D91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8805D1"/>
    <w:multiLevelType w:val="hybridMultilevel"/>
    <w:tmpl w:val="6CB2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2320A2"/>
    <w:multiLevelType w:val="hybridMultilevel"/>
    <w:tmpl w:val="4D9A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9E3D3E"/>
    <w:multiLevelType w:val="hybridMultilevel"/>
    <w:tmpl w:val="36A85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F890B94"/>
    <w:multiLevelType w:val="hybridMultilevel"/>
    <w:tmpl w:val="C026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8B592E"/>
    <w:multiLevelType w:val="hybridMultilevel"/>
    <w:tmpl w:val="10F6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B032FF"/>
    <w:multiLevelType w:val="hybridMultilevel"/>
    <w:tmpl w:val="613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E63387"/>
    <w:multiLevelType w:val="hybridMultilevel"/>
    <w:tmpl w:val="E33E72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275D58CD"/>
    <w:multiLevelType w:val="hybridMultilevel"/>
    <w:tmpl w:val="EA1E118E"/>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28D6674C"/>
    <w:multiLevelType w:val="hybridMultilevel"/>
    <w:tmpl w:val="1CD0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F90741D"/>
    <w:multiLevelType w:val="multilevel"/>
    <w:tmpl w:val="A37EB6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E22B1E"/>
    <w:multiLevelType w:val="hybridMultilevel"/>
    <w:tmpl w:val="93E8A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0817139"/>
    <w:multiLevelType w:val="hybridMultilevel"/>
    <w:tmpl w:val="BFC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2B3FB3"/>
    <w:multiLevelType w:val="hybridMultilevel"/>
    <w:tmpl w:val="B17A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CD08B7"/>
    <w:multiLevelType w:val="hybridMultilevel"/>
    <w:tmpl w:val="10CA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34452C"/>
    <w:multiLevelType w:val="hybridMultilevel"/>
    <w:tmpl w:val="C6C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F81D8A"/>
    <w:multiLevelType w:val="hybridMultilevel"/>
    <w:tmpl w:val="FC2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FA21E0"/>
    <w:multiLevelType w:val="multilevel"/>
    <w:tmpl w:val="92E4C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1D30C88"/>
    <w:multiLevelType w:val="hybridMultilevel"/>
    <w:tmpl w:val="BD96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190D92"/>
    <w:multiLevelType w:val="multilevel"/>
    <w:tmpl w:val="946A36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432A9F"/>
    <w:multiLevelType w:val="hybridMultilevel"/>
    <w:tmpl w:val="A470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22365E"/>
    <w:multiLevelType w:val="hybridMultilevel"/>
    <w:tmpl w:val="D60C2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84300AC"/>
    <w:multiLevelType w:val="multilevel"/>
    <w:tmpl w:val="43D4AD7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D4A54A0"/>
    <w:multiLevelType w:val="hybridMultilevel"/>
    <w:tmpl w:val="8948F3F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6" w15:restartNumberingAfterBreak="0">
    <w:nsid w:val="4F746AE2"/>
    <w:multiLevelType w:val="hybridMultilevel"/>
    <w:tmpl w:val="5606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912EDA"/>
    <w:multiLevelType w:val="hybridMultilevel"/>
    <w:tmpl w:val="4698925E"/>
    <w:lvl w:ilvl="0" w:tplc="4DB8F658">
      <w:start w:val="2"/>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8" w15:restartNumberingAfterBreak="0">
    <w:nsid w:val="550731EF"/>
    <w:multiLevelType w:val="hybridMultilevel"/>
    <w:tmpl w:val="C014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7737C3"/>
    <w:multiLevelType w:val="hybridMultilevel"/>
    <w:tmpl w:val="F97A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212165"/>
    <w:multiLevelType w:val="hybridMultilevel"/>
    <w:tmpl w:val="2012DD6A"/>
    <w:lvl w:ilvl="0" w:tplc="B04CD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4935FC"/>
    <w:multiLevelType w:val="hybridMultilevel"/>
    <w:tmpl w:val="BD7A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D18B2"/>
    <w:multiLevelType w:val="hybridMultilevel"/>
    <w:tmpl w:val="CA0A7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BC70C17"/>
    <w:multiLevelType w:val="hybridMultilevel"/>
    <w:tmpl w:val="F2D6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413ED8"/>
    <w:multiLevelType w:val="hybridMultilevel"/>
    <w:tmpl w:val="3F48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11128"/>
    <w:multiLevelType w:val="hybridMultilevel"/>
    <w:tmpl w:val="BBD8D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F828EA"/>
    <w:multiLevelType w:val="hybridMultilevel"/>
    <w:tmpl w:val="C582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72979"/>
    <w:multiLevelType w:val="hybridMultilevel"/>
    <w:tmpl w:val="7B5E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38328CE"/>
    <w:multiLevelType w:val="hybridMultilevel"/>
    <w:tmpl w:val="2500F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7F12CA4"/>
    <w:multiLevelType w:val="hybridMultilevel"/>
    <w:tmpl w:val="994E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54"/>
  </w:num>
  <w:num w:numId="4">
    <w:abstractNumId w:val="35"/>
  </w:num>
  <w:num w:numId="5">
    <w:abstractNumId w:val="20"/>
  </w:num>
  <w:num w:numId="6">
    <w:abstractNumId w:val="57"/>
  </w:num>
  <w:num w:numId="7">
    <w:abstractNumId w:val="44"/>
  </w:num>
  <w:num w:numId="8">
    <w:abstractNumId w:val="18"/>
  </w:num>
  <w:num w:numId="9">
    <w:abstractNumId w:val="27"/>
  </w:num>
  <w:num w:numId="10">
    <w:abstractNumId w:val="51"/>
  </w:num>
  <w:num w:numId="11">
    <w:abstractNumId w:val="55"/>
  </w:num>
  <w:num w:numId="12">
    <w:abstractNumId w:val="50"/>
  </w:num>
  <w:num w:numId="13">
    <w:abstractNumId w:val="23"/>
  </w:num>
  <w:num w:numId="14">
    <w:abstractNumId w:val="26"/>
  </w:num>
  <w:num w:numId="15">
    <w:abstractNumId w:val="11"/>
  </w:num>
  <w:num w:numId="16">
    <w:abstractNumId w:val="24"/>
  </w:num>
  <w:num w:numId="17">
    <w:abstractNumId w:val="38"/>
  </w:num>
  <w:num w:numId="18">
    <w:abstractNumId w:val="59"/>
  </w:num>
  <w:num w:numId="19">
    <w:abstractNumId w:val="41"/>
  </w:num>
  <w:num w:numId="20">
    <w:abstractNumId w:val="32"/>
  </w:num>
  <w:num w:numId="21">
    <w:abstractNumId w:val="12"/>
  </w:num>
  <w:num w:numId="22">
    <w:abstractNumId w:val="33"/>
  </w:num>
  <w:num w:numId="23">
    <w:abstractNumId w:val="16"/>
  </w:num>
  <w:num w:numId="24">
    <w:abstractNumId w:val="10"/>
  </w:num>
  <w:num w:numId="25">
    <w:abstractNumId w:val="37"/>
  </w:num>
  <w:num w:numId="26">
    <w:abstractNumId w:val="13"/>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42"/>
  </w:num>
  <w:num w:numId="30">
    <w:abstractNumId w:val="19"/>
  </w:num>
  <w:num w:numId="31">
    <w:abstractNumId w:val="31"/>
  </w:num>
  <w:num w:numId="32">
    <w:abstractNumId w:val="30"/>
  </w:num>
  <w:num w:numId="33">
    <w:abstractNumId w:val="43"/>
  </w:num>
  <w:num w:numId="34">
    <w:abstractNumId w:val="29"/>
  </w:num>
  <w:num w:numId="35">
    <w:abstractNumId w:val="47"/>
  </w:num>
  <w:num w:numId="36">
    <w:abstractNumId w:val="28"/>
  </w:num>
  <w:num w:numId="37">
    <w:abstractNumId w:val="40"/>
  </w:num>
  <w:num w:numId="38">
    <w:abstractNumId w:val="36"/>
  </w:num>
  <w:num w:numId="39">
    <w:abstractNumId w:val="45"/>
  </w:num>
  <w:num w:numId="40">
    <w:abstractNumId w:val="53"/>
  </w:num>
  <w:num w:numId="41">
    <w:abstractNumId w:val="34"/>
  </w:num>
  <w:num w:numId="42">
    <w:abstractNumId w:val="49"/>
  </w:num>
  <w:num w:numId="43">
    <w:abstractNumId w:val="21"/>
  </w:num>
  <w:num w:numId="44">
    <w:abstractNumId w:val="58"/>
  </w:num>
  <w:num w:numId="45">
    <w:abstractNumId w:val="52"/>
  </w:num>
  <w:num w:numId="46">
    <w:abstractNumId w:val="48"/>
  </w:num>
  <w:num w:numId="47">
    <w:abstractNumId w:val="14"/>
  </w:num>
  <w:num w:numId="48">
    <w:abstractNumId w:val="17"/>
  </w:num>
  <w:num w:numId="49">
    <w:abstractNumId w:val="46"/>
  </w:num>
  <w:num w:numId="50">
    <w:abstractNumId w:val="15"/>
  </w:num>
  <w:num w:numId="51">
    <w:abstractNumId w:val="9"/>
  </w:num>
  <w:num w:numId="52">
    <w:abstractNumId w:val="7"/>
  </w:num>
  <w:num w:numId="53">
    <w:abstractNumId w:val="6"/>
  </w:num>
  <w:num w:numId="54">
    <w:abstractNumId w:val="5"/>
  </w:num>
  <w:num w:numId="55">
    <w:abstractNumId w:val="4"/>
  </w:num>
  <w:num w:numId="56">
    <w:abstractNumId w:val="8"/>
  </w:num>
  <w:num w:numId="57">
    <w:abstractNumId w:val="3"/>
  </w:num>
  <w:num w:numId="58">
    <w:abstractNumId w:val="2"/>
  </w:num>
  <w:num w:numId="59">
    <w:abstractNumId w:val="1"/>
  </w:num>
  <w:num w:numId="60">
    <w:abstractNumId w:val="0"/>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nningham, Aimee M">
    <w15:presenceInfo w15:providerId="AD" w15:userId="S-1-5-21-746137067-854245398-682003330-43203"/>
  </w15:person>
  <w15:person w15:author="Janice Kline">
    <w15:presenceInfo w15:providerId="None" w15:userId="Janice Kline"/>
  </w15:person>
  <w15:person w15:author="Lorna Jones">
    <w15:presenceInfo w15:providerId="AD" w15:userId="S-1-5-21-233629198-3601220599-3028111159-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75"/>
    <w:rsid w:val="00000035"/>
    <w:rsid w:val="00000487"/>
    <w:rsid w:val="00000A1A"/>
    <w:rsid w:val="00001B02"/>
    <w:rsid w:val="000020D9"/>
    <w:rsid w:val="0000293F"/>
    <w:rsid w:val="0000321B"/>
    <w:rsid w:val="00003580"/>
    <w:rsid w:val="00003BB8"/>
    <w:rsid w:val="00004523"/>
    <w:rsid w:val="0000459C"/>
    <w:rsid w:val="00004DCE"/>
    <w:rsid w:val="000051C7"/>
    <w:rsid w:val="00005613"/>
    <w:rsid w:val="00005836"/>
    <w:rsid w:val="00005A21"/>
    <w:rsid w:val="00005ABD"/>
    <w:rsid w:val="00005B03"/>
    <w:rsid w:val="00006354"/>
    <w:rsid w:val="00006388"/>
    <w:rsid w:val="00006A1B"/>
    <w:rsid w:val="00007634"/>
    <w:rsid w:val="00007944"/>
    <w:rsid w:val="00007E38"/>
    <w:rsid w:val="00011E3F"/>
    <w:rsid w:val="0001204B"/>
    <w:rsid w:val="00012A13"/>
    <w:rsid w:val="00012F8F"/>
    <w:rsid w:val="0001450C"/>
    <w:rsid w:val="000153A6"/>
    <w:rsid w:val="0001579A"/>
    <w:rsid w:val="000159F0"/>
    <w:rsid w:val="00016217"/>
    <w:rsid w:val="00017E7C"/>
    <w:rsid w:val="000200F5"/>
    <w:rsid w:val="0002189E"/>
    <w:rsid w:val="0002284C"/>
    <w:rsid w:val="00022B31"/>
    <w:rsid w:val="00022CF6"/>
    <w:rsid w:val="00023A65"/>
    <w:rsid w:val="00025B5B"/>
    <w:rsid w:val="00026B1F"/>
    <w:rsid w:val="00026D5A"/>
    <w:rsid w:val="00030C95"/>
    <w:rsid w:val="00030FB1"/>
    <w:rsid w:val="00033146"/>
    <w:rsid w:val="000331F5"/>
    <w:rsid w:val="000339AB"/>
    <w:rsid w:val="00033C1F"/>
    <w:rsid w:val="00034AE3"/>
    <w:rsid w:val="00035758"/>
    <w:rsid w:val="00036665"/>
    <w:rsid w:val="000366D0"/>
    <w:rsid w:val="00036BEE"/>
    <w:rsid w:val="00036DA9"/>
    <w:rsid w:val="00036F28"/>
    <w:rsid w:val="000372AB"/>
    <w:rsid w:val="00040AEF"/>
    <w:rsid w:val="00040B1B"/>
    <w:rsid w:val="00041A7F"/>
    <w:rsid w:val="00042041"/>
    <w:rsid w:val="00043E31"/>
    <w:rsid w:val="0004423D"/>
    <w:rsid w:val="00045677"/>
    <w:rsid w:val="000459F8"/>
    <w:rsid w:val="00046B32"/>
    <w:rsid w:val="00047FC8"/>
    <w:rsid w:val="00050046"/>
    <w:rsid w:val="0005041C"/>
    <w:rsid w:val="00050CDE"/>
    <w:rsid w:val="000512A7"/>
    <w:rsid w:val="000512E7"/>
    <w:rsid w:val="00052989"/>
    <w:rsid w:val="00053435"/>
    <w:rsid w:val="00053452"/>
    <w:rsid w:val="00053C88"/>
    <w:rsid w:val="00054616"/>
    <w:rsid w:val="0005586B"/>
    <w:rsid w:val="00055D4C"/>
    <w:rsid w:val="00055D6B"/>
    <w:rsid w:val="00056428"/>
    <w:rsid w:val="00056E2C"/>
    <w:rsid w:val="00060B58"/>
    <w:rsid w:val="000619F6"/>
    <w:rsid w:val="00061E07"/>
    <w:rsid w:val="00062294"/>
    <w:rsid w:val="00062CF3"/>
    <w:rsid w:val="0006390E"/>
    <w:rsid w:val="00063969"/>
    <w:rsid w:val="000643F6"/>
    <w:rsid w:val="0006510D"/>
    <w:rsid w:val="00065A6A"/>
    <w:rsid w:val="00065B9F"/>
    <w:rsid w:val="00067970"/>
    <w:rsid w:val="00070DA4"/>
    <w:rsid w:val="000725C5"/>
    <w:rsid w:val="00072660"/>
    <w:rsid w:val="0007365C"/>
    <w:rsid w:val="00075F62"/>
    <w:rsid w:val="000763E3"/>
    <w:rsid w:val="0007787B"/>
    <w:rsid w:val="000803D4"/>
    <w:rsid w:val="00080B0A"/>
    <w:rsid w:val="00081211"/>
    <w:rsid w:val="0008226D"/>
    <w:rsid w:val="00082C03"/>
    <w:rsid w:val="00082C0A"/>
    <w:rsid w:val="00083E6E"/>
    <w:rsid w:val="0008464E"/>
    <w:rsid w:val="00084F91"/>
    <w:rsid w:val="00084FA1"/>
    <w:rsid w:val="000856A0"/>
    <w:rsid w:val="0008570F"/>
    <w:rsid w:val="00085A16"/>
    <w:rsid w:val="00087181"/>
    <w:rsid w:val="00091930"/>
    <w:rsid w:val="0009198A"/>
    <w:rsid w:val="00091AA9"/>
    <w:rsid w:val="0009200C"/>
    <w:rsid w:val="000921DC"/>
    <w:rsid w:val="0009345A"/>
    <w:rsid w:val="00094DFC"/>
    <w:rsid w:val="00094EE0"/>
    <w:rsid w:val="00095648"/>
    <w:rsid w:val="000956E2"/>
    <w:rsid w:val="00095849"/>
    <w:rsid w:val="0009607C"/>
    <w:rsid w:val="0009664F"/>
    <w:rsid w:val="00096BEE"/>
    <w:rsid w:val="00096EDA"/>
    <w:rsid w:val="00097367"/>
    <w:rsid w:val="00097BCD"/>
    <w:rsid w:val="00097F31"/>
    <w:rsid w:val="000A1474"/>
    <w:rsid w:val="000A2114"/>
    <w:rsid w:val="000A220E"/>
    <w:rsid w:val="000A23F2"/>
    <w:rsid w:val="000A277B"/>
    <w:rsid w:val="000A28BE"/>
    <w:rsid w:val="000A2C1E"/>
    <w:rsid w:val="000A4F92"/>
    <w:rsid w:val="000A53A2"/>
    <w:rsid w:val="000A6D14"/>
    <w:rsid w:val="000A70E4"/>
    <w:rsid w:val="000A768A"/>
    <w:rsid w:val="000A76DA"/>
    <w:rsid w:val="000A7D89"/>
    <w:rsid w:val="000B055F"/>
    <w:rsid w:val="000B05A9"/>
    <w:rsid w:val="000B12BF"/>
    <w:rsid w:val="000B13EA"/>
    <w:rsid w:val="000B1B78"/>
    <w:rsid w:val="000B1CE9"/>
    <w:rsid w:val="000B203F"/>
    <w:rsid w:val="000B30E0"/>
    <w:rsid w:val="000B435B"/>
    <w:rsid w:val="000B5B97"/>
    <w:rsid w:val="000B748B"/>
    <w:rsid w:val="000B75F6"/>
    <w:rsid w:val="000B7D04"/>
    <w:rsid w:val="000C014C"/>
    <w:rsid w:val="000C0360"/>
    <w:rsid w:val="000C0434"/>
    <w:rsid w:val="000C0F78"/>
    <w:rsid w:val="000C1AD6"/>
    <w:rsid w:val="000C3491"/>
    <w:rsid w:val="000C36B9"/>
    <w:rsid w:val="000C3F39"/>
    <w:rsid w:val="000C444A"/>
    <w:rsid w:val="000C5DB3"/>
    <w:rsid w:val="000C7431"/>
    <w:rsid w:val="000C7734"/>
    <w:rsid w:val="000D227E"/>
    <w:rsid w:val="000D2511"/>
    <w:rsid w:val="000D5C7D"/>
    <w:rsid w:val="000D76BB"/>
    <w:rsid w:val="000D7DF9"/>
    <w:rsid w:val="000E0405"/>
    <w:rsid w:val="000E19AA"/>
    <w:rsid w:val="000E3394"/>
    <w:rsid w:val="000E47BD"/>
    <w:rsid w:val="000E4915"/>
    <w:rsid w:val="000E4940"/>
    <w:rsid w:val="000E5029"/>
    <w:rsid w:val="000E5B5F"/>
    <w:rsid w:val="000E5F5C"/>
    <w:rsid w:val="000E6DCB"/>
    <w:rsid w:val="000E6DDA"/>
    <w:rsid w:val="000E7167"/>
    <w:rsid w:val="000E7CCD"/>
    <w:rsid w:val="000F073A"/>
    <w:rsid w:val="000F0E44"/>
    <w:rsid w:val="000F1514"/>
    <w:rsid w:val="000F21C9"/>
    <w:rsid w:val="000F258F"/>
    <w:rsid w:val="000F2E68"/>
    <w:rsid w:val="000F36FD"/>
    <w:rsid w:val="000F46C3"/>
    <w:rsid w:val="000F4DD6"/>
    <w:rsid w:val="000F504A"/>
    <w:rsid w:val="000F53F6"/>
    <w:rsid w:val="000F652B"/>
    <w:rsid w:val="000F795C"/>
    <w:rsid w:val="00100D85"/>
    <w:rsid w:val="001025E1"/>
    <w:rsid w:val="00102C0D"/>
    <w:rsid w:val="00102CD6"/>
    <w:rsid w:val="00103309"/>
    <w:rsid w:val="00103B65"/>
    <w:rsid w:val="00103C52"/>
    <w:rsid w:val="00107076"/>
    <w:rsid w:val="00107BB6"/>
    <w:rsid w:val="001111EB"/>
    <w:rsid w:val="00112350"/>
    <w:rsid w:val="00112A39"/>
    <w:rsid w:val="00112DE2"/>
    <w:rsid w:val="001131D3"/>
    <w:rsid w:val="00114679"/>
    <w:rsid w:val="00115E2D"/>
    <w:rsid w:val="00115E40"/>
    <w:rsid w:val="001162F8"/>
    <w:rsid w:val="001167C6"/>
    <w:rsid w:val="001204CF"/>
    <w:rsid w:val="00120BC2"/>
    <w:rsid w:val="00121DC4"/>
    <w:rsid w:val="001220CF"/>
    <w:rsid w:val="001227C6"/>
    <w:rsid w:val="00123237"/>
    <w:rsid w:val="00123C02"/>
    <w:rsid w:val="00124B45"/>
    <w:rsid w:val="001259DF"/>
    <w:rsid w:val="00125AE8"/>
    <w:rsid w:val="00125DB0"/>
    <w:rsid w:val="001266A3"/>
    <w:rsid w:val="00126801"/>
    <w:rsid w:val="00127409"/>
    <w:rsid w:val="001300B4"/>
    <w:rsid w:val="00130C26"/>
    <w:rsid w:val="00133082"/>
    <w:rsid w:val="0013640C"/>
    <w:rsid w:val="00136B67"/>
    <w:rsid w:val="00136D84"/>
    <w:rsid w:val="00136DEC"/>
    <w:rsid w:val="001376C9"/>
    <w:rsid w:val="0014081B"/>
    <w:rsid w:val="00140A95"/>
    <w:rsid w:val="00140EA6"/>
    <w:rsid w:val="00142510"/>
    <w:rsid w:val="001436BA"/>
    <w:rsid w:val="0014408C"/>
    <w:rsid w:val="001467B3"/>
    <w:rsid w:val="00146861"/>
    <w:rsid w:val="00147227"/>
    <w:rsid w:val="0014777E"/>
    <w:rsid w:val="00147A80"/>
    <w:rsid w:val="00147D4C"/>
    <w:rsid w:val="00150738"/>
    <w:rsid w:val="001512DA"/>
    <w:rsid w:val="001513B3"/>
    <w:rsid w:val="00151E6C"/>
    <w:rsid w:val="00152679"/>
    <w:rsid w:val="0015362F"/>
    <w:rsid w:val="0015371A"/>
    <w:rsid w:val="001537C9"/>
    <w:rsid w:val="0015430A"/>
    <w:rsid w:val="001556FF"/>
    <w:rsid w:val="001578C2"/>
    <w:rsid w:val="001600E6"/>
    <w:rsid w:val="00161A31"/>
    <w:rsid w:val="0016203A"/>
    <w:rsid w:val="00162D9D"/>
    <w:rsid w:val="00163300"/>
    <w:rsid w:val="00163447"/>
    <w:rsid w:val="001639A7"/>
    <w:rsid w:val="00164C8B"/>
    <w:rsid w:val="001652C7"/>
    <w:rsid w:val="00165303"/>
    <w:rsid w:val="00166DAA"/>
    <w:rsid w:val="00166F37"/>
    <w:rsid w:val="0016715A"/>
    <w:rsid w:val="00167635"/>
    <w:rsid w:val="0016765D"/>
    <w:rsid w:val="00171BDC"/>
    <w:rsid w:val="001726BD"/>
    <w:rsid w:val="00172A89"/>
    <w:rsid w:val="001740C5"/>
    <w:rsid w:val="00174646"/>
    <w:rsid w:val="00174FF6"/>
    <w:rsid w:val="0017654C"/>
    <w:rsid w:val="00177298"/>
    <w:rsid w:val="00177EAA"/>
    <w:rsid w:val="00180B09"/>
    <w:rsid w:val="00181114"/>
    <w:rsid w:val="00181B46"/>
    <w:rsid w:val="0018202E"/>
    <w:rsid w:val="001822BC"/>
    <w:rsid w:val="00182BC6"/>
    <w:rsid w:val="00184788"/>
    <w:rsid w:val="00184832"/>
    <w:rsid w:val="0018512A"/>
    <w:rsid w:val="0018599C"/>
    <w:rsid w:val="00185C9E"/>
    <w:rsid w:val="00185D43"/>
    <w:rsid w:val="00186093"/>
    <w:rsid w:val="0018738E"/>
    <w:rsid w:val="00187D9D"/>
    <w:rsid w:val="00190853"/>
    <w:rsid w:val="00190EFD"/>
    <w:rsid w:val="00191092"/>
    <w:rsid w:val="0019170C"/>
    <w:rsid w:val="001920EF"/>
    <w:rsid w:val="00193D04"/>
    <w:rsid w:val="00193F2B"/>
    <w:rsid w:val="00194B31"/>
    <w:rsid w:val="001956DC"/>
    <w:rsid w:val="00196B52"/>
    <w:rsid w:val="0019726E"/>
    <w:rsid w:val="001A0320"/>
    <w:rsid w:val="001A0606"/>
    <w:rsid w:val="001A12FA"/>
    <w:rsid w:val="001A21D3"/>
    <w:rsid w:val="001A2AA6"/>
    <w:rsid w:val="001A2BC2"/>
    <w:rsid w:val="001A2C12"/>
    <w:rsid w:val="001A31F1"/>
    <w:rsid w:val="001A3E57"/>
    <w:rsid w:val="001A47B4"/>
    <w:rsid w:val="001A5D93"/>
    <w:rsid w:val="001A66FC"/>
    <w:rsid w:val="001A6808"/>
    <w:rsid w:val="001A68AE"/>
    <w:rsid w:val="001A72C0"/>
    <w:rsid w:val="001B0916"/>
    <w:rsid w:val="001B2136"/>
    <w:rsid w:val="001B293A"/>
    <w:rsid w:val="001B3EE3"/>
    <w:rsid w:val="001B4623"/>
    <w:rsid w:val="001B5A7D"/>
    <w:rsid w:val="001B5C19"/>
    <w:rsid w:val="001B6460"/>
    <w:rsid w:val="001B6D47"/>
    <w:rsid w:val="001B7446"/>
    <w:rsid w:val="001C0773"/>
    <w:rsid w:val="001C36A2"/>
    <w:rsid w:val="001C3BDD"/>
    <w:rsid w:val="001C4708"/>
    <w:rsid w:val="001C47AE"/>
    <w:rsid w:val="001C6809"/>
    <w:rsid w:val="001D3265"/>
    <w:rsid w:val="001D3330"/>
    <w:rsid w:val="001D36D2"/>
    <w:rsid w:val="001D3BB6"/>
    <w:rsid w:val="001D4195"/>
    <w:rsid w:val="001D52A6"/>
    <w:rsid w:val="001D54DA"/>
    <w:rsid w:val="001D62A2"/>
    <w:rsid w:val="001E1146"/>
    <w:rsid w:val="001E1258"/>
    <w:rsid w:val="001E140B"/>
    <w:rsid w:val="001E2F70"/>
    <w:rsid w:val="001E3934"/>
    <w:rsid w:val="001E452D"/>
    <w:rsid w:val="001E7A36"/>
    <w:rsid w:val="001F186F"/>
    <w:rsid w:val="001F1C4B"/>
    <w:rsid w:val="001F26B0"/>
    <w:rsid w:val="001F2A59"/>
    <w:rsid w:val="001F3055"/>
    <w:rsid w:val="001F30F2"/>
    <w:rsid w:val="001F410B"/>
    <w:rsid w:val="001F74BB"/>
    <w:rsid w:val="001F77C5"/>
    <w:rsid w:val="00201C94"/>
    <w:rsid w:val="002038E3"/>
    <w:rsid w:val="0020445A"/>
    <w:rsid w:val="00204757"/>
    <w:rsid w:val="00205A86"/>
    <w:rsid w:val="0020667F"/>
    <w:rsid w:val="002078AA"/>
    <w:rsid w:val="00210A1F"/>
    <w:rsid w:val="00211C5E"/>
    <w:rsid w:val="002129F9"/>
    <w:rsid w:val="00212D28"/>
    <w:rsid w:val="002133E5"/>
    <w:rsid w:val="002134BE"/>
    <w:rsid w:val="002143E5"/>
    <w:rsid w:val="00214D3A"/>
    <w:rsid w:val="00216087"/>
    <w:rsid w:val="002174FB"/>
    <w:rsid w:val="00217AFB"/>
    <w:rsid w:val="00217C3D"/>
    <w:rsid w:val="00220BA5"/>
    <w:rsid w:val="0022160C"/>
    <w:rsid w:val="002217D5"/>
    <w:rsid w:val="00221CBD"/>
    <w:rsid w:val="00221CDC"/>
    <w:rsid w:val="00222B15"/>
    <w:rsid w:val="00223558"/>
    <w:rsid w:val="00223B78"/>
    <w:rsid w:val="0022471B"/>
    <w:rsid w:val="002251A8"/>
    <w:rsid w:val="00225974"/>
    <w:rsid w:val="00227091"/>
    <w:rsid w:val="00227AAF"/>
    <w:rsid w:val="00230A66"/>
    <w:rsid w:val="002313D9"/>
    <w:rsid w:val="00231812"/>
    <w:rsid w:val="00231D35"/>
    <w:rsid w:val="0023225D"/>
    <w:rsid w:val="00232BF1"/>
    <w:rsid w:val="002346C3"/>
    <w:rsid w:val="00237567"/>
    <w:rsid w:val="0024012C"/>
    <w:rsid w:val="0024098A"/>
    <w:rsid w:val="002412DC"/>
    <w:rsid w:val="002433DE"/>
    <w:rsid w:val="00243A23"/>
    <w:rsid w:val="00244132"/>
    <w:rsid w:val="00244219"/>
    <w:rsid w:val="00245BB3"/>
    <w:rsid w:val="002465D7"/>
    <w:rsid w:val="0024771A"/>
    <w:rsid w:val="00252035"/>
    <w:rsid w:val="0025270B"/>
    <w:rsid w:val="002541A9"/>
    <w:rsid w:val="002544E5"/>
    <w:rsid w:val="00255156"/>
    <w:rsid w:val="00256259"/>
    <w:rsid w:val="00256BE3"/>
    <w:rsid w:val="002627F3"/>
    <w:rsid w:val="00262A2C"/>
    <w:rsid w:val="002630A2"/>
    <w:rsid w:val="00263457"/>
    <w:rsid w:val="00263E16"/>
    <w:rsid w:val="00264134"/>
    <w:rsid w:val="00265762"/>
    <w:rsid w:val="00266F57"/>
    <w:rsid w:val="00266FC7"/>
    <w:rsid w:val="00271403"/>
    <w:rsid w:val="00271948"/>
    <w:rsid w:val="00272A90"/>
    <w:rsid w:val="00272F7E"/>
    <w:rsid w:val="0027376F"/>
    <w:rsid w:val="00274A72"/>
    <w:rsid w:val="00274B8B"/>
    <w:rsid w:val="002757B4"/>
    <w:rsid w:val="0027595A"/>
    <w:rsid w:val="00277DC9"/>
    <w:rsid w:val="00280FA7"/>
    <w:rsid w:val="00281269"/>
    <w:rsid w:val="0028243A"/>
    <w:rsid w:val="00282B45"/>
    <w:rsid w:val="002841CD"/>
    <w:rsid w:val="00284AC1"/>
    <w:rsid w:val="00285CE5"/>
    <w:rsid w:val="0028663A"/>
    <w:rsid w:val="00286D00"/>
    <w:rsid w:val="002872F8"/>
    <w:rsid w:val="0028732C"/>
    <w:rsid w:val="00287572"/>
    <w:rsid w:val="00290907"/>
    <w:rsid w:val="00290ABF"/>
    <w:rsid w:val="00290D5B"/>
    <w:rsid w:val="00291FC3"/>
    <w:rsid w:val="002923A9"/>
    <w:rsid w:val="002924C1"/>
    <w:rsid w:val="00293534"/>
    <w:rsid w:val="00293941"/>
    <w:rsid w:val="00293976"/>
    <w:rsid w:val="00294591"/>
    <w:rsid w:val="00294CB8"/>
    <w:rsid w:val="002966F1"/>
    <w:rsid w:val="00297E9C"/>
    <w:rsid w:val="002A0C57"/>
    <w:rsid w:val="002A145F"/>
    <w:rsid w:val="002A1BFF"/>
    <w:rsid w:val="002A1CD3"/>
    <w:rsid w:val="002A2379"/>
    <w:rsid w:val="002A2C0C"/>
    <w:rsid w:val="002A3050"/>
    <w:rsid w:val="002A3591"/>
    <w:rsid w:val="002A3F4D"/>
    <w:rsid w:val="002A70DC"/>
    <w:rsid w:val="002A7878"/>
    <w:rsid w:val="002A7F33"/>
    <w:rsid w:val="002B0110"/>
    <w:rsid w:val="002B08CF"/>
    <w:rsid w:val="002B0F12"/>
    <w:rsid w:val="002B1435"/>
    <w:rsid w:val="002B14A1"/>
    <w:rsid w:val="002B1BB1"/>
    <w:rsid w:val="002B1F36"/>
    <w:rsid w:val="002B207C"/>
    <w:rsid w:val="002B24F8"/>
    <w:rsid w:val="002B25D1"/>
    <w:rsid w:val="002B3B56"/>
    <w:rsid w:val="002B4174"/>
    <w:rsid w:val="002B51F7"/>
    <w:rsid w:val="002B6B7E"/>
    <w:rsid w:val="002C0D08"/>
    <w:rsid w:val="002C0D8C"/>
    <w:rsid w:val="002C18BD"/>
    <w:rsid w:val="002C19FC"/>
    <w:rsid w:val="002C3FCE"/>
    <w:rsid w:val="002C427B"/>
    <w:rsid w:val="002C442B"/>
    <w:rsid w:val="002C48D2"/>
    <w:rsid w:val="002C4C9B"/>
    <w:rsid w:val="002C4ED4"/>
    <w:rsid w:val="002C550A"/>
    <w:rsid w:val="002C5970"/>
    <w:rsid w:val="002C5CE9"/>
    <w:rsid w:val="002C6F4F"/>
    <w:rsid w:val="002C7792"/>
    <w:rsid w:val="002D00A2"/>
    <w:rsid w:val="002D071C"/>
    <w:rsid w:val="002D1FCD"/>
    <w:rsid w:val="002D2773"/>
    <w:rsid w:val="002D470F"/>
    <w:rsid w:val="002D497E"/>
    <w:rsid w:val="002D4A5A"/>
    <w:rsid w:val="002D4B39"/>
    <w:rsid w:val="002D7852"/>
    <w:rsid w:val="002D7867"/>
    <w:rsid w:val="002D7D9A"/>
    <w:rsid w:val="002D7F4D"/>
    <w:rsid w:val="002E13BF"/>
    <w:rsid w:val="002E26DC"/>
    <w:rsid w:val="002E3BCD"/>
    <w:rsid w:val="002E495B"/>
    <w:rsid w:val="002E4AAE"/>
    <w:rsid w:val="002E667D"/>
    <w:rsid w:val="002E68AA"/>
    <w:rsid w:val="002E72FA"/>
    <w:rsid w:val="002F0220"/>
    <w:rsid w:val="002F1F2A"/>
    <w:rsid w:val="002F3278"/>
    <w:rsid w:val="002F33C4"/>
    <w:rsid w:val="002F35D5"/>
    <w:rsid w:val="002F3684"/>
    <w:rsid w:val="002F69B1"/>
    <w:rsid w:val="002F7C06"/>
    <w:rsid w:val="003028EE"/>
    <w:rsid w:val="00303047"/>
    <w:rsid w:val="0030378D"/>
    <w:rsid w:val="00304433"/>
    <w:rsid w:val="00307225"/>
    <w:rsid w:val="0031198E"/>
    <w:rsid w:val="00313457"/>
    <w:rsid w:val="003145C7"/>
    <w:rsid w:val="003145EC"/>
    <w:rsid w:val="003149B4"/>
    <w:rsid w:val="00315ABD"/>
    <w:rsid w:val="003161E9"/>
    <w:rsid w:val="00316A7C"/>
    <w:rsid w:val="00317075"/>
    <w:rsid w:val="00317584"/>
    <w:rsid w:val="00320424"/>
    <w:rsid w:val="003216AD"/>
    <w:rsid w:val="00322362"/>
    <w:rsid w:val="0032325F"/>
    <w:rsid w:val="00323989"/>
    <w:rsid w:val="003239DD"/>
    <w:rsid w:val="00323BD7"/>
    <w:rsid w:val="00323FA6"/>
    <w:rsid w:val="0032465C"/>
    <w:rsid w:val="00327C5D"/>
    <w:rsid w:val="00330D5C"/>
    <w:rsid w:val="00330FB7"/>
    <w:rsid w:val="00332A9E"/>
    <w:rsid w:val="00332EE2"/>
    <w:rsid w:val="00334101"/>
    <w:rsid w:val="00335E96"/>
    <w:rsid w:val="0033602F"/>
    <w:rsid w:val="00337095"/>
    <w:rsid w:val="003409A5"/>
    <w:rsid w:val="003417D8"/>
    <w:rsid w:val="00341841"/>
    <w:rsid w:val="00341D82"/>
    <w:rsid w:val="00342F2A"/>
    <w:rsid w:val="00344060"/>
    <w:rsid w:val="0034439A"/>
    <w:rsid w:val="00345B2C"/>
    <w:rsid w:val="00345C1A"/>
    <w:rsid w:val="00345E8D"/>
    <w:rsid w:val="003468E9"/>
    <w:rsid w:val="00347617"/>
    <w:rsid w:val="0034783F"/>
    <w:rsid w:val="00347B7F"/>
    <w:rsid w:val="00347C39"/>
    <w:rsid w:val="003501A1"/>
    <w:rsid w:val="00350CBD"/>
    <w:rsid w:val="003512F6"/>
    <w:rsid w:val="00351C95"/>
    <w:rsid w:val="00351FBC"/>
    <w:rsid w:val="003527CF"/>
    <w:rsid w:val="003527E5"/>
    <w:rsid w:val="0035322A"/>
    <w:rsid w:val="0035371B"/>
    <w:rsid w:val="00353F1D"/>
    <w:rsid w:val="00354D1D"/>
    <w:rsid w:val="00354EA5"/>
    <w:rsid w:val="00355EE0"/>
    <w:rsid w:val="00356898"/>
    <w:rsid w:val="00356B80"/>
    <w:rsid w:val="0035777C"/>
    <w:rsid w:val="003601B5"/>
    <w:rsid w:val="0036038E"/>
    <w:rsid w:val="00360BEF"/>
    <w:rsid w:val="0036243F"/>
    <w:rsid w:val="0036335E"/>
    <w:rsid w:val="00363FA0"/>
    <w:rsid w:val="00364302"/>
    <w:rsid w:val="00364450"/>
    <w:rsid w:val="00366CE9"/>
    <w:rsid w:val="003675D2"/>
    <w:rsid w:val="003715A9"/>
    <w:rsid w:val="00371807"/>
    <w:rsid w:val="00372413"/>
    <w:rsid w:val="00372A54"/>
    <w:rsid w:val="003732AC"/>
    <w:rsid w:val="003738BB"/>
    <w:rsid w:val="00373C07"/>
    <w:rsid w:val="003751FE"/>
    <w:rsid w:val="00375E29"/>
    <w:rsid w:val="003765FD"/>
    <w:rsid w:val="00376657"/>
    <w:rsid w:val="003773BE"/>
    <w:rsid w:val="003808B7"/>
    <w:rsid w:val="0038091A"/>
    <w:rsid w:val="003809A3"/>
    <w:rsid w:val="003815B2"/>
    <w:rsid w:val="00382679"/>
    <w:rsid w:val="00383381"/>
    <w:rsid w:val="003834AD"/>
    <w:rsid w:val="003848C4"/>
    <w:rsid w:val="00385807"/>
    <w:rsid w:val="003860B2"/>
    <w:rsid w:val="003873AE"/>
    <w:rsid w:val="00387468"/>
    <w:rsid w:val="00387780"/>
    <w:rsid w:val="00387C82"/>
    <w:rsid w:val="00390E52"/>
    <w:rsid w:val="00391949"/>
    <w:rsid w:val="00391B03"/>
    <w:rsid w:val="00392AC4"/>
    <w:rsid w:val="0039345B"/>
    <w:rsid w:val="0039470D"/>
    <w:rsid w:val="00394ACD"/>
    <w:rsid w:val="00395E18"/>
    <w:rsid w:val="003962A4"/>
    <w:rsid w:val="003968BD"/>
    <w:rsid w:val="003969EE"/>
    <w:rsid w:val="00396BB6"/>
    <w:rsid w:val="00396EB6"/>
    <w:rsid w:val="0039744B"/>
    <w:rsid w:val="003979A2"/>
    <w:rsid w:val="00397BB6"/>
    <w:rsid w:val="003A0537"/>
    <w:rsid w:val="003A080A"/>
    <w:rsid w:val="003A08C4"/>
    <w:rsid w:val="003A0C6B"/>
    <w:rsid w:val="003A0CD3"/>
    <w:rsid w:val="003A0FA5"/>
    <w:rsid w:val="003A1B8C"/>
    <w:rsid w:val="003A1F78"/>
    <w:rsid w:val="003A21AF"/>
    <w:rsid w:val="003A253B"/>
    <w:rsid w:val="003A2B49"/>
    <w:rsid w:val="003A475D"/>
    <w:rsid w:val="003A53E3"/>
    <w:rsid w:val="003A66FA"/>
    <w:rsid w:val="003A6A48"/>
    <w:rsid w:val="003B0001"/>
    <w:rsid w:val="003B06EE"/>
    <w:rsid w:val="003B0D02"/>
    <w:rsid w:val="003B1740"/>
    <w:rsid w:val="003B1905"/>
    <w:rsid w:val="003B1C9A"/>
    <w:rsid w:val="003B20AF"/>
    <w:rsid w:val="003B34A8"/>
    <w:rsid w:val="003B4117"/>
    <w:rsid w:val="003B5697"/>
    <w:rsid w:val="003B594F"/>
    <w:rsid w:val="003B5E81"/>
    <w:rsid w:val="003B5EAB"/>
    <w:rsid w:val="003B5EB3"/>
    <w:rsid w:val="003B68FE"/>
    <w:rsid w:val="003B7896"/>
    <w:rsid w:val="003C0CDF"/>
    <w:rsid w:val="003C29C7"/>
    <w:rsid w:val="003C2E64"/>
    <w:rsid w:val="003C34B5"/>
    <w:rsid w:val="003C352B"/>
    <w:rsid w:val="003C3EFA"/>
    <w:rsid w:val="003C48EF"/>
    <w:rsid w:val="003C5429"/>
    <w:rsid w:val="003C5B4A"/>
    <w:rsid w:val="003C71F9"/>
    <w:rsid w:val="003C76E3"/>
    <w:rsid w:val="003C7E59"/>
    <w:rsid w:val="003D0066"/>
    <w:rsid w:val="003D06D0"/>
    <w:rsid w:val="003D0760"/>
    <w:rsid w:val="003D0CA2"/>
    <w:rsid w:val="003D205F"/>
    <w:rsid w:val="003D2487"/>
    <w:rsid w:val="003D2F28"/>
    <w:rsid w:val="003D33E1"/>
    <w:rsid w:val="003D3EE9"/>
    <w:rsid w:val="003D3F5C"/>
    <w:rsid w:val="003D40A4"/>
    <w:rsid w:val="003D48A4"/>
    <w:rsid w:val="003D5244"/>
    <w:rsid w:val="003D5B93"/>
    <w:rsid w:val="003D5BFB"/>
    <w:rsid w:val="003D6061"/>
    <w:rsid w:val="003D64AD"/>
    <w:rsid w:val="003D7C27"/>
    <w:rsid w:val="003E02DC"/>
    <w:rsid w:val="003E0866"/>
    <w:rsid w:val="003E0D60"/>
    <w:rsid w:val="003E0FB5"/>
    <w:rsid w:val="003E21FE"/>
    <w:rsid w:val="003E2801"/>
    <w:rsid w:val="003E2831"/>
    <w:rsid w:val="003E38C0"/>
    <w:rsid w:val="003E3B78"/>
    <w:rsid w:val="003E4483"/>
    <w:rsid w:val="003E52E5"/>
    <w:rsid w:val="003E5DC7"/>
    <w:rsid w:val="003E7310"/>
    <w:rsid w:val="003F0A10"/>
    <w:rsid w:val="003F16EF"/>
    <w:rsid w:val="003F34F1"/>
    <w:rsid w:val="003F49BC"/>
    <w:rsid w:val="003F530D"/>
    <w:rsid w:val="003F5346"/>
    <w:rsid w:val="003F5CCB"/>
    <w:rsid w:val="003F669E"/>
    <w:rsid w:val="003F7052"/>
    <w:rsid w:val="003F7C10"/>
    <w:rsid w:val="00400250"/>
    <w:rsid w:val="00402070"/>
    <w:rsid w:val="0040278A"/>
    <w:rsid w:val="00402E52"/>
    <w:rsid w:val="00403AAE"/>
    <w:rsid w:val="00403B48"/>
    <w:rsid w:val="004047DF"/>
    <w:rsid w:val="00404A65"/>
    <w:rsid w:val="00404CBC"/>
    <w:rsid w:val="0040615C"/>
    <w:rsid w:val="0040691D"/>
    <w:rsid w:val="00407AD2"/>
    <w:rsid w:val="004114CB"/>
    <w:rsid w:val="00411AE3"/>
    <w:rsid w:val="004126F7"/>
    <w:rsid w:val="004127E8"/>
    <w:rsid w:val="0041313D"/>
    <w:rsid w:val="0041329B"/>
    <w:rsid w:val="00413F03"/>
    <w:rsid w:val="0041436A"/>
    <w:rsid w:val="0041635F"/>
    <w:rsid w:val="00420979"/>
    <w:rsid w:val="004212EF"/>
    <w:rsid w:val="004216D1"/>
    <w:rsid w:val="00422256"/>
    <w:rsid w:val="00425657"/>
    <w:rsid w:val="00425D8F"/>
    <w:rsid w:val="00425DA7"/>
    <w:rsid w:val="00427416"/>
    <w:rsid w:val="00427B47"/>
    <w:rsid w:val="004300FB"/>
    <w:rsid w:val="00430596"/>
    <w:rsid w:val="00430977"/>
    <w:rsid w:val="00430B5C"/>
    <w:rsid w:val="00431218"/>
    <w:rsid w:val="004312E7"/>
    <w:rsid w:val="00433A4A"/>
    <w:rsid w:val="00433D5B"/>
    <w:rsid w:val="0043432B"/>
    <w:rsid w:val="00434AB8"/>
    <w:rsid w:val="004357E6"/>
    <w:rsid w:val="00435E74"/>
    <w:rsid w:val="00435F0A"/>
    <w:rsid w:val="00436570"/>
    <w:rsid w:val="0043682E"/>
    <w:rsid w:val="00436B1F"/>
    <w:rsid w:val="00437B62"/>
    <w:rsid w:val="00437DA3"/>
    <w:rsid w:val="00437DC4"/>
    <w:rsid w:val="004405A9"/>
    <w:rsid w:val="00440912"/>
    <w:rsid w:val="00442AC2"/>
    <w:rsid w:val="0044396B"/>
    <w:rsid w:val="004446A5"/>
    <w:rsid w:val="00445244"/>
    <w:rsid w:val="00451E6C"/>
    <w:rsid w:val="00451F70"/>
    <w:rsid w:val="00452E40"/>
    <w:rsid w:val="00453BED"/>
    <w:rsid w:val="00454408"/>
    <w:rsid w:val="004547AE"/>
    <w:rsid w:val="004556E6"/>
    <w:rsid w:val="00456212"/>
    <w:rsid w:val="00456810"/>
    <w:rsid w:val="00457389"/>
    <w:rsid w:val="00457584"/>
    <w:rsid w:val="00457857"/>
    <w:rsid w:val="00462C1C"/>
    <w:rsid w:val="00463729"/>
    <w:rsid w:val="00463CA2"/>
    <w:rsid w:val="00463E98"/>
    <w:rsid w:val="004647DD"/>
    <w:rsid w:val="00464A70"/>
    <w:rsid w:val="00464D0C"/>
    <w:rsid w:val="00465A17"/>
    <w:rsid w:val="00466A2D"/>
    <w:rsid w:val="00467BD6"/>
    <w:rsid w:val="004718B2"/>
    <w:rsid w:val="004722AC"/>
    <w:rsid w:val="00472D16"/>
    <w:rsid w:val="00473515"/>
    <w:rsid w:val="00473867"/>
    <w:rsid w:val="00474299"/>
    <w:rsid w:val="0047596C"/>
    <w:rsid w:val="004763A9"/>
    <w:rsid w:val="00477865"/>
    <w:rsid w:val="00477C68"/>
    <w:rsid w:val="00477C9C"/>
    <w:rsid w:val="00480389"/>
    <w:rsid w:val="00480BA9"/>
    <w:rsid w:val="00480BE9"/>
    <w:rsid w:val="00480E6D"/>
    <w:rsid w:val="00480E8A"/>
    <w:rsid w:val="004815D0"/>
    <w:rsid w:val="00481D28"/>
    <w:rsid w:val="00482523"/>
    <w:rsid w:val="004829B3"/>
    <w:rsid w:val="004832F1"/>
    <w:rsid w:val="00483F45"/>
    <w:rsid w:val="0048532E"/>
    <w:rsid w:val="004855A7"/>
    <w:rsid w:val="0048653F"/>
    <w:rsid w:val="00486F84"/>
    <w:rsid w:val="00487121"/>
    <w:rsid w:val="00487D46"/>
    <w:rsid w:val="0049009F"/>
    <w:rsid w:val="004900B8"/>
    <w:rsid w:val="00490308"/>
    <w:rsid w:val="004921E5"/>
    <w:rsid w:val="00494E77"/>
    <w:rsid w:val="004963B0"/>
    <w:rsid w:val="00497BB6"/>
    <w:rsid w:val="00497D96"/>
    <w:rsid w:val="004A00E9"/>
    <w:rsid w:val="004A0303"/>
    <w:rsid w:val="004A039E"/>
    <w:rsid w:val="004A0754"/>
    <w:rsid w:val="004A2737"/>
    <w:rsid w:val="004A2FFE"/>
    <w:rsid w:val="004A39EC"/>
    <w:rsid w:val="004A41AE"/>
    <w:rsid w:val="004A4840"/>
    <w:rsid w:val="004A4BAF"/>
    <w:rsid w:val="004A5E6C"/>
    <w:rsid w:val="004A6A67"/>
    <w:rsid w:val="004A795C"/>
    <w:rsid w:val="004A7D35"/>
    <w:rsid w:val="004A7FB9"/>
    <w:rsid w:val="004B04F6"/>
    <w:rsid w:val="004B0C6E"/>
    <w:rsid w:val="004B1EE8"/>
    <w:rsid w:val="004B28F6"/>
    <w:rsid w:val="004B2C97"/>
    <w:rsid w:val="004B2D61"/>
    <w:rsid w:val="004B3EC5"/>
    <w:rsid w:val="004B4A1D"/>
    <w:rsid w:val="004B4D38"/>
    <w:rsid w:val="004B57E5"/>
    <w:rsid w:val="004B6072"/>
    <w:rsid w:val="004B6D3A"/>
    <w:rsid w:val="004B7476"/>
    <w:rsid w:val="004B7933"/>
    <w:rsid w:val="004C0241"/>
    <w:rsid w:val="004C02CA"/>
    <w:rsid w:val="004C0CEA"/>
    <w:rsid w:val="004C1329"/>
    <w:rsid w:val="004C1697"/>
    <w:rsid w:val="004C1772"/>
    <w:rsid w:val="004C2A60"/>
    <w:rsid w:val="004C2FB4"/>
    <w:rsid w:val="004C3647"/>
    <w:rsid w:val="004C4D58"/>
    <w:rsid w:val="004C59CD"/>
    <w:rsid w:val="004C5A4E"/>
    <w:rsid w:val="004C5B3E"/>
    <w:rsid w:val="004C7384"/>
    <w:rsid w:val="004C7A99"/>
    <w:rsid w:val="004C7FDF"/>
    <w:rsid w:val="004D0358"/>
    <w:rsid w:val="004D0588"/>
    <w:rsid w:val="004D05A6"/>
    <w:rsid w:val="004D080D"/>
    <w:rsid w:val="004D0D0D"/>
    <w:rsid w:val="004D183C"/>
    <w:rsid w:val="004D1A12"/>
    <w:rsid w:val="004D1BF6"/>
    <w:rsid w:val="004D1C98"/>
    <w:rsid w:val="004D325B"/>
    <w:rsid w:val="004D32F4"/>
    <w:rsid w:val="004D369A"/>
    <w:rsid w:val="004D3F85"/>
    <w:rsid w:val="004D48C3"/>
    <w:rsid w:val="004D4F59"/>
    <w:rsid w:val="004D5531"/>
    <w:rsid w:val="004D577F"/>
    <w:rsid w:val="004D5D30"/>
    <w:rsid w:val="004D69D2"/>
    <w:rsid w:val="004D742E"/>
    <w:rsid w:val="004E00AC"/>
    <w:rsid w:val="004E046B"/>
    <w:rsid w:val="004E0CF4"/>
    <w:rsid w:val="004E18CC"/>
    <w:rsid w:val="004E212B"/>
    <w:rsid w:val="004E2178"/>
    <w:rsid w:val="004E25EB"/>
    <w:rsid w:val="004E2F50"/>
    <w:rsid w:val="004E3937"/>
    <w:rsid w:val="004E4249"/>
    <w:rsid w:val="004E42CD"/>
    <w:rsid w:val="004E494A"/>
    <w:rsid w:val="004E4BF7"/>
    <w:rsid w:val="004E5B8E"/>
    <w:rsid w:val="004F0223"/>
    <w:rsid w:val="004F092C"/>
    <w:rsid w:val="004F1FDC"/>
    <w:rsid w:val="004F21A2"/>
    <w:rsid w:val="004F260B"/>
    <w:rsid w:val="004F3648"/>
    <w:rsid w:val="004F5BD4"/>
    <w:rsid w:val="004F635F"/>
    <w:rsid w:val="004F65EC"/>
    <w:rsid w:val="004F7BBE"/>
    <w:rsid w:val="00500324"/>
    <w:rsid w:val="00501187"/>
    <w:rsid w:val="00501DBD"/>
    <w:rsid w:val="00502F32"/>
    <w:rsid w:val="00503668"/>
    <w:rsid w:val="00503A07"/>
    <w:rsid w:val="005050A7"/>
    <w:rsid w:val="00506AB2"/>
    <w:rsid w:val="0050724A"/>
    <w:rsid w:val="00510C0D"/>
    <w:rsid w:val="00511375"/>
    <w:rsid w:val="00512132"/>
    <w:rsid w:val="00512D58"/>
    <w:rsid w:val="005131E2"/>
    <w:rsid w:val="00513245"/>
    <w:rsid w:val="00514032"/>
    <w:rsid w:val="005148AD"/>
    <w:rsid w:val="005148D3"/>
    <w:rsid w:val="00514E55"/>
    <w:rsid w:val="00515383"/>
    <w:rsid w:val="00515A8E"/>
    <w:rsid w:val="00515D83"/>
    <w:rsid w:val="00517003"/>
    <w:rsid w:val="00520E54"/>
    <w:rsid w:val="00521CEB"/>
    <w:rsid w:val="005225AD"/>
    <w:rsid w:val="00523162"/>
    <w:rsid w:val="00523265"/>
    <w:rsid w:val="0052329D"/>
    <w:rsid w:val="00524507"/>
    <w:rsid w:val="00524631"/>
    <w:rsid w:val="005246A8"/>
    <w:rsid w:val="00524F43"/>
    <w:rsid w:val="0052522A"/>
    <w:rsid w:val="00526254"/>
    <w:rsid w:val="00526918"/>
    <w:rsid w:val="00527A14"/>
    <w:rsid w:val="0053087A"/>
    <w:rsid w:val="00531232"/>
    <w:rsid w:val="00531383"/>
    <w:rsid w:val="005339CA"/>
    <w:rsid w:val="00534BC2"/>
    <w:rsid w:val="0053536B"/>
    <w:rsid w:val="00535E10"/>
    <w:rsid w:val="00536748"/>
    <w:rsid w:val="00537151"/>
    <w:rsid w:val="00537D3F"/>
    <w:rsid w:val="00540C0B"/>
    <w:rsid w:val="00544393"/>
    <w:rsid w:val="00544560"/>
    <w:rsid w:val="00545C59"/>
    <w:rsid w:val="00546116"/>
    <w:rsid w:val="00546B83"/>
    <w:rsid w:val="0054700D"/>
    <w:rsid w:val="00547AD7"/>
    <w:rsid w:val="00550598"/>
    <w:rsid w:val="005508A2"/>
    <w:rsid w:val="00551466"/>
    <w:rsid w:val="0055235A"/>
    <w:rsid w:val="00553357"/>
    <w:rsid w:val="0055352C"/>
    <w:rsid w:val="00553E68"/>
    <w:rsid w:val="005540C3"/>
    <w:rsid w:val="0055435E"/>
    <w:rsid w:val="00554DB8"/>
    <w:rsid w:val="00554F5D"/>
    <w:rsid w:val="00555A55"/>
    <w:rsid w:val="00557DC4"/>
    <w:rsid w:val="005606FA"/>
    <w:rsid w:val="00562197"/>
    <w:rsid w:val="0056256E"/>
    <w:rsid w:val="005649EC"/>
    <w:rsid w:val="00565405"/>
    <w:rsid w:val="00566091"/>
    <w:rsid w:val="005670C1"/>
    <w:rsid w:val="005679BA"/>
    <w:rsid w:val="005707F6"/>
    <w:rsid w:val="0057168D"/>
    <w:rsid w:val="00571ADC"/>
    <w:rsid w:val="005747F4"/>
    <w:rsid w:val="00574B65"/>
    <w:rsid w:val="00574F56"/>
    <w:rsid w:val="00576A21"/>
    <w:rsid w:val="00577598"/>
    <w:rsid w:val="005775E0"/>
    <w:rsid w:val="005776AA"/>
    <w:rsid w:val="00581037"/>
    <w:rsid w:val="0058238A"/>
    <w:rsid w:val="00582BF6"/>
    <w:rsid w:val="00583B45"/>
    <w:rsid w:val="00584D22"/>
    <w:rsid w:val="00584E50"/>
    <w:rsid w:val="00585761"/>
    <w:rsid w:val="00586018"/>
    <w:rsid w:val="0058603A"/>
    <w:rsid w:val="005862DE"/>
    <w:rsid w:val="005864FA"/>
    <w:rsid w:val="005901E4"/>
    <w:rsid w:val="005904E3"/>
    <w:rsid w:val="005906A4"/>
    <w:rsid w:val="005909C6"/>
    <w:rsid w:val="00590B0E"/>
    <w:rsid w:val="005910D6"/>
    <w:rsid w:val="00592573"/>
    <w:rsid w:val="005927B2"/>
    <w:rsid w:val="0059354B"/>
    <w:rsid w:val="00593EF6"/>
    <w:rsid w:val="0059571D"/>
    <w:rsid w:val="00595B80"/>
    <w:rsid w:val="00595D8B"/>
    <w:rsid w:val="00595F0F"/>
    <w:rsid w:val="0059652F"/>
    <w:rsid w:val="00596FC5"/>
    <w:rsid w:val="005A042F"/>
    <w:rsid w:val="005A082C"/>
    <w:rsid w:val="005A188D"/>
    <w:rsid w:val="005A30CB"/>
    <w:rsid w:val="005A3916"/>
    <w:rsid w:val="005A47FE"/>
    <w:rsid w:val="005A4B08"/>
    <w:rsid w:val="005A518D"/>
    <w:rsid w:val="005A5746"/>
    <w:rsid w:val="005A6E5B"/>
    <w:rsid w:val="005B03EC"/>
    <w:rsid w:val="005B27F9"/>
    <w:rsid w:val="005B29E8"/>
    <w:rsid w:val="005B2F55"/>
    <w:rsid w:val="005B3A14"/>
    <w:rsid w:val="005B3BD9"/>
    <w:rsid w:val="005B3C82"/>
    <w:rsid w:val="005B49B2"/>
    <w:rsid w:val="005B7DA1"/>
    <w:rsid w:val="005C0A7F"/>
    <w:rsid w:val="005C0F0D"/>
    <w:rsid w:val="005C247A"/>
    <w:rsid w:val="005C27EB"/>
    <w:rsid w:val="005C3058"/>
    <w:rsid w:val="005C3422"/>
    <w:rsid w:val="005C3F5D"/>
    <w:rsid w:val="005C4B0E"/>
    <w:rsid w:val="005C4E61"/>
    <w:rsid w:val="005C4EA9"/>
    <w:rsid w:val="005C54B8"/>
    <w:rsid w:val="005C735B"/>
    <w:rsid w:val="005C7AD2"/>
    <w:rsid w:val="005D0845"/>
    <w:rsid w:val="005D084A"/>
    <w:rsid w:val="005D0B3D"/>
    <w:rsid w:val="005D0D20"/>
    <w:rsid w:val="005D2015"/>
    <w:rsid w:val="005D220A"/>
    <w:rsid w:val="005D3025"/>
    <w:rsid w:val="005D33CA"/>
    <w:rsid w:val="005D33FC"/>
    <w:rsid w:val="005D36AD"/>
    <w:rsid w:val="005D3AF8"/>
    <w:rsid w:val="005D579C"/>
    <w:rsid w:val="005D64E5"/>
    <w:rsid w:val="005D65CD"/>
    <w:rsid w:val="005D6D6B"/>
    <w:rsid w:val="005D7944"/>
    <w:rsid w:val="005E1611"/>
    <w:rsid w:val="005E3476"/>
    <w:rsid w:val="005E4CA6"/>
    <w:rsid w:val="005E547E"/>
    <w:rsid w:val="005E5587"/>
    <w:rsid w:val="005E62DE"/>
    <w:rsid w:val="005E75BC"/>
    <w:rsid w:val="005E796B"/>
    <w:rsid w:val="005F00DB"/>
    <w:rsid w:val="005F0241"/>
    <w:rsid w:val="005F104E"/>
    <w:rsid w:val="005F1B2D"/>
    <w:rsid w:val="005F1C80"/>
    <w:rsid w:val="005F30F2"/>
    <w:rsid w:val="005F4040"/>
    <w:rsid w:val="005F45D1"/>
    <w:rsid w:val="005F4FB1"/>
    <w:rsid w:val="00600F76"/>
    <w:rsid w:val="00601618"/>
    <w:rsid w:val="00601A11"/>
    <w:rsid w:val="00601AAD"/>
    <w:rsid w:val="00602281"/>
    <w:rsid w:val="00602474"/>
    <w:rsid w:val="006025DC"/>
    <w:rsid w:val="0060295A"/>
    <w:rsid w:val="00603822"/>
    <w:rsid w:val="00605863"/>
    <w:rsid w:val="006063D0"/>
    <w:rsid w:val="00606742"/>
    <w:rsid w:val="006075F4"/>
    <w:rsid w:val="00607ABA"/>
    <w:rsid w:val="006108E5"/>
    <w:rsid w:val="00610C26"/>
    <w:rsid w:val="006114BF"/>
    <w:rsid w:val="00611597"/>
    <w:rsid w:val="00611AA4"/>
    <w:rsid w:val="00611BE9"/>
    <w:rsid w:val="00612427"/>
    <w:rsid w:val="00613F19"/>
    <w:rsid w:val="00615CCD"/>
    <w:rsid w:val="00617F1C"/>
    <w:rsid w:val="006203BC"/>
    <w:rsid w:val="0062189C"/>
    <w:rsid w:val="0062252A"/>
    <w:rsid w:val="00623479"/>
    <w:rsid w:val="00623C0A"/>
    <w:rsid w:val="00625377"/>
    <w:rsid w:val="00626247"/>
    <w:rsid w:val="0062642A"/>
    <w:rsid w:val="006269FE"/>
    <w:rsid w:val="00627449"/>
    <w:rsid w:val="00627636"/>
    <w:rsid w:val="00630815"/>
    <w:rsid w:val="0063237E"/>
    <w:rsid w:val="00632836"/>
    <w:rsid w:val="00634460"/>
    <w:rsid w:val="00636DC8"/>
    <w:rsid w:val="00637145"/>
    <w:rsid w:val="006376DC"/>
    <w:rsid w:val="00637C4C"/>
    <w:rsid w:val="00637EBC"/>
    <w:rsid w:val="00640496"/>
    <w:rsid w:val="0064066B"/>
    <w:rsid w:val="00640D71"/>
    <w:rsid w:val="00640F55"/>
    <w:rsid w:val="006430F6"/>
    <w:rsid w:val="00643C0E"/>
    <w:rsid w:val="00644625"/>
    <w:rsid w:val="0064514C"/>
    <w:rsid w:val="00645AC4"/>
    <w:rsid w:val="006501FB"/>
    <w:rsid w:val="0065124D"/>
    <w:rsid w:val="006519DA"/>
    <w:rsid w:val="00651B2C"/>
    <w:rsid w:val="00652157"/>
    <w:rsid w:val="00652AF6"/>
    <w:rsid w:val="006533BC"/>
    <w:rsid w:val="006547A9"/>
    <w:rsid w:val="006553DC"/>
    <w:rsid w:val="006562BF"/>
    <w:rsid w:val="00656703"/>
    <w:rsid w:val="00657A44"/>
    <w:rsid w:val="0066112A"/>
    <w:rsid w:val="0066143B"/>
    <w:rsid w:val="00662635"/>
    <w:rsid w:val="006626EC"/>
    <w:rsid w:val="00663090"/>
    <w:rsid w:val="00663E2A"/>
    <w:rsid w:val="00664ECF"/>
    <w:rsid w:val="00665203"/>
    <w:rsid w:val="0066594F"/>
    <w:rsid w:val="006664AC"/>
    <w:rsid w:val="0066779C"/>
    <w:rsid w:val="00667B01"/>
    <w:rsid w:val="0067040B"/>
    <w:rsid w:val="00670667"/>
    <w:rsid w:val="00670A12"/>
    <w:rsid w:val="00670B2D"/>
    <w:rsid w:val="00670E71"/>
    <w:rsid w:val="00672EB0"/>
    <w:rsid w:val="00673598"/>
    <w:rsid w:val="00673FCB"/>
    <w:rsid w:val="00674BBB"/>
    <w:rsid w:val="00674E1F"/>
    <w:rsid w:val="00675462"/>
    <w:rsid w:val="00675EAD"/>
    <w:rsid w:val="00675FCB"/>
    <w:rsid w:val="0067621B"/>
    <w:rsid w:val="006805F9"/>
    <w:rsid w:val="00680BDA"/>
    <w:rsid w:val="00681087"/>
    <w:rsid w:val="00681695"/>
    <w:rsid w:val="00681B59"/>
    <w:rsid w:val="00683BE0"/>
    <w:rsid w:val="0068420E"/>
    <w:rsid w:val="00684F53"/>
    <w:rsid w:val="00686351"/>
    <w:rsid w:val="0068655A"/>
    <w:rsid w:val="00686E6F"/>
    <w:rsid w:val="0068721F"/>
    <w:rsid w:val="0069163B"/>
    <w:rsid w:val="006922A9"/>
    <w:rsid w:val="006933F2"/>
    <w:rsid w:val="00693ABD"/>
    <w:rsid w:val="00694F6F"/>
    <w:rsid w:val="00695E61"/>
    <w:rsid w:val="00696B7A"/>
    <w:rsid w:val="00696D4D"/>
    <w:rsid w:val="006A0850"/>
    <w:rsid w:val="006A09BC"/>
    <w:rsid w:val="006A09F5"/>
    <w:rsid w:val="006A1E25"/>
    <w:rsid w:val="006A1EDA"/>
    <w:rsid w:val="006A2FA7"/>
    <w:rsid w:val="006A437E"/>
    <w:rsid w:val="006A59CF"/>
    <w:rsid w:val="006A7B4E"/>
    <w:rsid w:val="006B0680"/>
    <w:rsid w:val="006B0936"/>
    <w:rsid w:val="006B111A"/>
    <w:rsid w:val="006B1460"/>
    <w:rsid w:val="006B1C2E"/>
    <w:rsid w:val="006B215A"/>
    <w:rsid w:val="006B22C0"/>
    <w:rsid w:val="006B2A17"/>
    <w:rsid w:val="006B2B3E"/>
    <w:rsid w:val="006B32F3"/>
    <w:rsid w:val="006B3EBB"/>
    <w:rsid w:val="006B4B5F"/>
    <w:rsid w:val="006B6BFD"/>
    <w:rsid w:val="006C17A4"/>
    <w:rsid w:val="006C2DFB"/>
    <w:rsid w:val="006C3EF9"/>
    <w:rsid w:val="006C5397"/>
    <w:rsid w:val="006C5788"/>
    <w:rsid w:val="006C5864"/>
    <w:rsid w:val="006C650A"/>
    <w:rsid w:val="006C6FC4"/>
    <w:rsid w:val="006C7724"/>
    <w:rsid w:val="006C7F36"/>
    <w:rsid w:val="006D0082"/>
    <w:rsid w:val="006D0A87"/>
    <w:rsid w:val="006D1F3C"/>
    <w:rsid w:val="006D2807"/>
    <w:rsid w:val="006D2B34"/>
    <w:rsid w:val="006D34DF"/>
    <w:rsid w:val="006D3A78"/>
    <w:rsid w:val="006D4228"/>
    <w:rsid w:val="006D4355"/>
    <w:rsid w:val="006D574C"/>
    <w:rsid w:val="006D5B5E"/>
    <w:rsid w:val="006D6D83"/>
    <w:rsid w:val="006D7520"/>
    <w:rsid w:val="006E0031"/>
    <w:rsid w:val="006E0985"/>
    <w:rsid w:val="006E46B4"/>
    <w:rsid w:val="006E4FA5"/>
    <w:rsid w:val="006E60F5"/>
    <w:rsid w:val="006E67B7"/>
    <w:rsid w:val="006F067B"/>
    <w:rsid w:val="006F3ADB"/>
    <w:rsid w:val="006F3EE5"/>
    <w:rsid w:val="006F4BC1"/>
    <w:rsid w:val="006F51E6"/>
    <w:rsid w:val="006F570E"/>
    <w:rsid w:val="006F6DCF"/>
    <w:rsid w:val="006F70EA"/>
    <w:rsid w:val="006F7556"/>
    <w:rsid w:val="00701A6F"/>
    <w:rsid w:val="00702FFE"/>
    <w:rsid w:val="00703033"/>
    <w:rsid w:val="00704DD8"/>
    <w:rsid w:val="00704FB9"/>
    <w:rsid w:val="00705980"/>
    <w:rsid w:val="00706A6A"/>
    <w:rsid w:val="00707292"/>
    <w:rsid w:val="007079C8"/>
    <w:rsid w:val="0071016C"/>
    <w:rsid w:val="00710C85"/>
    <w:rsid w:val="0071155F"/>
    <w:rsid w:val="00711E33"/>
    <w:rsid w:val="00712C20"/>
    <w:rsid w:val="0071306F"/>
    <w:rsid w:val="00713161"/>
    <w:rsid w:val="00714779"/>
    <w:rsid w:val="007153A2"/>
    <w:rsid w:val="00715C4E"/>
    <w:rsid w:val="00716F5A"/>
    <w:rsid w:val="00720393"/>
    <w:rsid w:val="007229BE"/>
    <w:rsid w:val="007253D1"/>
    <w:rsid w:val="00726AE2"/>
    <w:rsid w:val="00727E5A"/>
    <w:rsid w:val="007304B9"/>
    <w:rsid w:val="007304DA"/>
    <w:rsid w:val="007307EC"/>
    <w:rsid w:val="00730AB7"/>
    <w:rsid w:val="00730E48"/>
    <w:rsid w:val="0073267E"/>
    <w:rsid w:val="00732D2C"/>
    <w:rsid w:val="00732EB9"/>
    <w:rsid w:val="00733658"/>
    <w:rsid w:val="0073413C"/>
    <w:rsid w:val="00734E44"/>
    <w:rsid w:val="00734F2B"/>
    <w:rsid w:val="0073500E"/>
    <w:rsid w:val="007353C0"/>
    <w:rsid w:val="00736B0B"/>
    <w:rsid w:val="00737078"/>
    <w:rsid w:val="00737185"/>
    <w:rsid w:val="00737A65"/>
    <w:rsid w:val="00740382"/>
    <w:rsid w:val="00741DF4"/>
    <w:rsid w:val="00741ECD"/>
    <w:rsid w:val="00742582"/>
    <w:rsid w:val="007428D3"/>
    <w:rsid w:val="0074307F"/>
    <w:rsid w:val="00744207"/>
    <w:rsid w:val="00744727"/>
    <w:rsid w:val="00744ADF"/>
    <w:rsid w:val="00744C16"/>
    <w:rsid w:val="00745756"/>
    <w:rsid w:val="007464B2"/>
    <w:rsid w:val="00747557"/>
    <w:rsid w:val="00747BB3"/>
    <w:rsid w:val="00750531"/>
    <w:rsid w:val="007510DA"/>
    <w:rsid w:val="0075114B"/>
    <w:rsid w:val="00751153"/>
    <w:rsid w:val="00751AA1"/>
    <w:rsid w:val="00751E87"/>
    <w:rsid w:val="0075214F"/>
    <w:rsid w:val="007533FD"/>
    <w:rsid w:val="007550DD"/>
    <w:rsid w:val="00755C8B"/>
    <w:rsid w:val="00755DCC"/>
    <w:rsid w:val="00755DF5"/>
    <w:rsid w:val="00757FDB"/>
    <w:rsid w:val="00760BD4"/>
    <w:rsid w:val="00760FA6"/>
    <w:rsid w:val="00761546"/>
    <w:rsid w:val="00761C6A"/>
    <w:rsid w:val="0076315F"/>
    <w:rsid w:val="00763971"/>
    <w:rsid w:val="007656B1"/>
    <w:rsid w:val="00765ADF"/>
    <w:rsid w:val="007662AF"/>
    <w:rsid w:val="00766E5E"/>
    <w:rsid w:val="00767125"/>
    <w:rsid w:val="007720DE"/>
    <w:rsid w:val="00772A94"/>
    <w:rsid w:val="00772CBA"/>
    <w:rsid w:val="0077312B"/>
    <w:rsid w:val="0077349C"/>
    <w:rsid w:val="0077350D"/>
    <w:rsid w:val="0077561A"/>
    <w:rsid w:val="00776687"/>
    <w:rsid w:val="0077673C"/>
    <w:rsid w:val="00776771"/>
    <w:rsid w:val="007804B8"/>
    <w:rsid w:val="0078090E"/>
    <w:rsid w:val="00780B4F"/>
    <w:rsid w:val="00780BA7"/>
    <w:rsid w:val="00781013"/>
    <w:rsid w:val="00781ABD"/>
    <w:rsid w:val="00782B46"/>
    <w:rsid w:val="00783049"/>
    <w:rsid w:val="007830DC"/>
    <w:rsid w:val="0078395A"/>
    <w:rsid w:val="00784060"/>
    <w:rsid w:val="007845F2"/>
    <w:rsid w:val="00784FD3"/>
    <w:rsid w:val="00785590"/>
    <w:rsid w:val="00785808"/>
    <w:rsid w:val="0078697D"/>
    <w:rsid w:val="00786F3A"/>
    <w:rsid w:val="0078711C"/>
    <w:rsid w:val="00791BA7"/>
    <w:rsid w:val="007927D4"/>
    <w:rsid w:val="007928B4"/>
    <w:rsid w:val="007928E7"/>
    <w:rsid w:val="00792D45"/>
    <w:rsid w:val="00792E08"/>
    <w:rsid w:val="00792F2F"/>
    <w:rsid w:val="007930CD"/>
    <w:rsid w:val="00793DE9"/>
    <w:rsid w:val="00795984"/>
    <w:rsid w:val="00795A24"/>
    <w:rsid w:val="00796218"/>
    <w:rsid w:val="00796275"/>
    <w:rsid w:val="007962CA"/>
    <w:rsid w:val="00797479"/>
    <w:rsid w:val="007A00F6"/>
    <w:rsid w:val="007A03C3"/>
    <w:rsid w:val="007A140D"/>
    <w:rsid w:val="007A1715"/>
    <w:rsid w:val="007A192D"/>
    <w:rsid w:val="007A2D21"/>
    <w:rsid w:val="007A2E3C"/>
    <w:rsid w:val="007A4D0A"/>
    <w:rsid w:val="007A7572"/>
    <w:rsid w:val="007B08D3"/>
    <w:rsid w:val="007B1655"/>
    <w:rsid w:val="007B165A"/>
    <w:rsid w:val="007B18C3"/>
    <w:rsid w:val="007B2479"/>
    <w:rsid w:val="007B2B6F"/>
    <w:rsid w:val="007B33E3"/>
    <w:rsid w:val="007B36A5"/>
    <w:rsid w:val="007B39B0"/>
    <w:rsid w:val="007B3FF4"/>
    <w:rsid w:val="007B452E"/>
    <w:rsid w:val="007B5443"/>
    <w:rsid w:val="007B57AA"/>
    <w:rsid w:val="007B60D5"/>
    <w:rsid w:val="007B632C"/>
    <w:rsid w:val="007B69F8"/>
    <w:rsid w:val="007B6B00"/>
    <w:rsid w:val="007B7761"/>
    <w:rsid w:val="007B7E81"/>
    <w:rsid w:val="007C289D"/>
    <w:rsid w:val="007C370C"/>
    <w:rsid w:val="007C4D95"/>
    <w:rsid w:val="007C51C5"/>
    <w:rsid w:val="007C558E"/>
    <w:rsid w:val="007C5F8C"/>
    <w:rsid w:val="007C61BA"/>
    <w:rsid w:val="007C61ED"/>
    <w:rsid w:val="007C6A7B"/>
    <w:rsid w:val="007C6FAE"/>
    <w:rsid w:val="007D094E"/>
    <w:rsid w:val="007D144E"/>
    <w:rsid w:val="007D195F"/>
    <w:rsid w:val="007D2930"/>
    <w:rsid w:val="007D2A1B"/>
    <w:rsid w:val="007D39A6"/>
    <w:rsid w:val="007D5930"/>
    <w:rsid w:val="007D653F"/>
    <w:rsid w:val="007D7656"/>
    <w:rsid w:val="007D7FDE"/>
    <w:rsid w:val="007E0134"/>
    <w:rsid w:val="007E0719"/>
    <w:rsid w:val="007E0811"/>
    <w:rsid w:val="007E1544"/>
    <w:rsid w:val="007E18CF"/>
    <w:rsid w:val="007E347E"/>
    <w:rsid w:val="007E3544"/>
    <w:rsid w:val="007E3601"/>
    <w:rsid w:val="007E4D55"/>
    <w:rsid w:val="007E7029"/>
    <w:rsid w:val="007E75B0"/>
    <w:rsid w:val="007F05E7"/>
    <w:rsid w:val="007F1698"/>
    <w:rsid w:val="007F2D28"/>
    <w:rsid w:val="007F32DA"/>
    <w:rsid w:val="007F33FC"/>
    <w:rsid w:val="007F3726"/>
    <w:rsid w:val="007F37D6"/>
    <w:rsid w:val="007F47D0"/>
    <w:rsid w:val="007F5532"/>
    <w:rsid w:val="007F6231"/>
    <w:rsid w:val="007F6977"/>
    <w:rsid w:val="007F718E"/>
    <w:rsid w:val="0080129A"/>
    <w:rsid w:val="0080235D"/>
    <w:rsid w:val="008025C7"/>
    <w:rsid w:val="008025E0"/>
    <w:rsid w:val="008039CC"/>
    <w:rsid w:val="0080432B"/>
    <w:rsid w:val="0080482D"/>
    <w:rsid w:val="00804B95"/>
    <w:rsid w:val="00804C20"/>
    <w:rsid w:val="0080529B"/>
    <w:rsid w:val="00805613"/>
    <w:rsid w:val="00805919"/>
    <w:rsid w:val="008069DD"/>
    <w:rsid w:val="0080784B"/>
    <w:rsid w:val="00810FE3"/>
    <w:rsid w:val="008110E1"/>
    <w:rsid w:val="00812120"/>
    <w:rsid w:val="0081213F"/>
    <w:rsid w:val="00812CEA"/>
    <w:rsid w:val="00813017"/>
    <w:rsid w:val="00813405"/>
    <w:rsid w:val="00813614"/>
    <w:rsid w:val="00813896"/>
    <w:rsid w:val="00813C30"/>
    <w:rsid w:val="008141D4"/>
    <w:rsid w:val="0081449C"/>
    <w:rsid w:val="00814E81"/>
    <w:rsid w:val="008159D1"/>
    <w:rsid w:val="0081608C"/>
    <w:rsid w:val="00816CA7"/>
    <w:rsid w:val="00816EF8"/>
    <w:rsid w:val="00817719"/>
    <w:rsid w:val="00821243"/>
    <w:rsid w:val="008214C9"/>
    <w:rsid w:val="00821FA2"/>
    <w:rsid w:val="00822A74"/>
    <w:rsid w:val="0082463C"/>
    <w:rsid w:val="00824938"/>
    <w:rsid w:val="00824A96"/>
    <w:rsid w:val="008279F7"/>
    <w:rsid w:val="008309BC"/>
    <w:rsid w:val="008315CF"/>
    <w:rsid w:val="00831810"/>
    <w:rsid w:val="00831BDC"/>
    <w:rsid w:val="008321AB"/>
    <w:rsid w:val="0083351C"/>
    <w:rsid w:val="008335AC"/>
    <w:rsid w:val="00833E4E"/>
    <w:rsid w:val="008343A3"/>
    <w:rsid w:val="00835C0E"/>
    <w:rsid w:val="00836664"/>
    <w:rsid w:val="008410F3"/>
    <w:rsid w:val="00841315"/>
    <w:rsid w:val="00841746"/>
    <w:rsid w:val="008420C0"/>
    <w:rsid w:val="00842D01"/>
    <w:rsid w:val="008431F7"/>
    <w:rsid w:val="00844579"/>
    <w:rsid w:val="008446F7"/>
    <w:rsid w:val="0084572C"/>
    <w:rsid w:val="008467AE"/>
    <w:rsid w:val="00846811"/>
    <w:rsid w:val="0084796B"/>
    <w:rsid w:val="00850E3F"/>
    <w:rsid w:val="00851A13"/>
    <w:rsid w:val="008524FE"/>
    <w:rsid w:val="00853114"/>
    <w:rsid w:val="0085325D"/>
    <w:rsid w:val="00853C52"/>
    <w:rsid w:val="00853D28"/>
    <w:rsid w:val="00854A11"/>
    <w:rsid w:val="00854E0B"/>
    <w:rsid w:val="0085517C"/>
    <w:rsid w:val="0085563C"/>
    <w:rsid w:val="008563C5"/>
    <w:rsid w:val="0085748E"/>
    <w:rsid w:val="00857500"/>
    <w:rsid w:val="008575CD"/>
    <w:rsid w:val="008579E5"/>
    <w:rsid w:val="00857EF5"/>
    <w:rsid w:val="008604A8"/>
    <w:rsid w:val="00863267"/>
    <w:rsid w:val="008634EA"/>
    <w:rsid w:val="008648D1"/>
    <w:rsid w:val="008656B3"/>
    <w:rsid w:val="008659A1"/>
    <w:rsid w:val="00866CCF"/>
    <w:rsid w:val="0086713F"/>
    <w:rsid w:val="00867A6D"/>
    <w:rsid w:val="00870B4F"/>
    <w:rsid w:val="00871CDE"/>
    <w:rsid w:val="00871D5E"/>
    <w:rsid w:val="0087226D"/>
    <w:rsid w:val="00872823"/>
    <w:rsid w:val="00872849"/>
    <w:rsid w:val="0087305D"/>
    <w:rsid w:val="00873105"/>
    <w:rsid w:val="00873D4F"/>
    <w:rsid w:val="00873F35"/>
    <w:rsid w:val="00874157"/>
    <w:rsid w:val="008741C5"/>
    <w:rsid w:val="0087423C"/>
    <w:rsid w:val="00874498"/>
    <w:rsid w:val="0087510D"/>
    <w:rsid w:val="00876E90"/>
    <w:rsid w:val="008825CF"/>
    <w:rsid w:val="00883A3D"/>
    <w:rsid w:val="0088566A"/>
    <w:rsid w:val="00886BE7"/>
    <w:rsid w:val="0088706D"/>
    <w:rsid w:val="0088743D"/>
    <w:rsid w:val="00887E9B"/>
    <w:rsid w:val="008924F8"/>
    <w:rsid w:val="00893045"/>
    <w:rsid w:val="0089376E"/>
    <w:rsid w:val="00893B23"/>
    <w:rsid w:val="00894227"/>
    <w:rsid w:val="00894A36"/>
    <w:rsid w:val="00894D9F"/>
    <w:rsid w:val="00894E93"/>
    <w:rsid w:val="00894F70"/>
    <w:rsid w:val="008957AB"/>
    <w:rsid w:val="00897F4E"/>
    <w:rsid w:val="008A04E6"/>
    <w:rsid w:val="008A0D57"/>
    <w:rsid w:val="008A0EE8"/>
    <w:rsid w:val="008A1CE6"/>
    <w:rsid w:val="008A1DE6"/>
    <w:rsid w:val="008A287F"/>
    <w:rsid w:val="008A3C3D"/>
    <w:rsid w:val="008A4753"/>
    <w:rsid w:val="008A4CA7"/>
    <w:rsid w:val="008A527F"/>
    <w:rsid w:val="008A62C0"/>
    <w:rsid w:val="008A66EA"/>
    <w:rsid w:val="008A69CF"/>
    <w:rsid w:val="008A6F3B"/>
    <w:rsid w:val="008A7F70"/>
    <w:rsid w:val="008B066E"/>
    <w:rsid w:val="008B12B2"/>
    <w:rsid w:val="008B1B33"/>
    <w:rsid w:val="008B1CBC"/>
    <w:rsid w:val="008B3AEA"/>
    <w:rsid w:val="008B3CF0"/>
    <w:rsid w:val="008B46D4"/>
    <w:rsid w:val="008B5441"/>
    <w:rsid w:val="008B5A02"/>
    <w:rsid w:val="008B6057"/>
    <w:rsid w:val="008B692E"/>
    <w:rsid w:val="008B6A33"/>
    <w:rsid w:val="008B755C"/>
    <w:rsid w:val="008C0225"/>
    <w:rsid w:val="008C1AE5"/>
    <w:rsid w:val="008C2A7D"/>
    <w:rsid w:val="008C2F10"/>
    <w:rsid w:val="008C43ED"/>
    <w:rsid w:val="008C4639"/>
    <w:rsid w:val="008C4A3C"/>
    <w:rsid w:val="008C61B6"/>
    <w:rsid w:val="008C64BE"/>
    <w:rsid w:val="008C693F"/>
    <w:rsid w:val="008C6B3C"/>
    <w:rsid w:val="008D07A0"/>
    <w:rsid w:val="008D199A"/>
    <w:rsid w:val="008D2CC6"/>
    <w:rsid w:val="008D2F15"/>
    <w:rsid w:val="008D32F1"/>
    <w:rsid w:val="008D3FC2"/>
    <w:rsid w:val="008D44DD"/>
    <w:rsid w:val="008D4FAA"/>
    <w:rsid w:val="008D5F6D"/>
    <w:rsid w:val="008D610B"/>
    <w:rsid w:val="008D6AC1"/>
    <w:rsid w:val="008D740C"/>
    <w:rsid w:val="008D74BD"/>
    <w:rsid w:val="008D7F51"/>
    <w:rsid w:val="008E02EC"/>
    <w:rsid w:val="008E0736"/>
    <w:rsid w:val="008E0997"/>
    <w:rsid w:val="008E2A85"/>
    <w:rsid w:val="008E3975"/>
    <w:rsid w:val="008E3ACC"/>
    <w:rsid w:val="008E3AF9"/>
    <w:rsid w:val="008E4984"/>
    <w:rsid w:val="008E4DE1"/>
    <w:rsid w:val="008E541F"/>
    <w:rsid w:val="008E6556"/>
    <w:rsid w:val="008E6875"/>
    <w:rsid w:val="008E70DE"/>
    <w:rsid w:val="008F0078"/>
    <w:rsid w:val="008F07FA"/>
    <w:rsid w:val="008F0BA1"/>
    <w:rsid w:val="008F1364"/>
    <w:rsid w:val="008F1476"/>
    <w:rsid w:val="008F1962"/>
    <w:rsid w:val="008F2FFB"/>
    <w:rsid w:val="008F3582"/>
    <w:rsid w:val="008F4582"/>
    <w:rsid w:val="008F47A7"/>
    <w:rsid w:val="008F4D24"/>
    <w:rsid w:val="008F4FDF"/>
    <w:rsid w:val="008F576C"/>
    <w:rsid w:val="008F6326"/>
    <w:rsid w:val="008F723E"/>
    <w:rsid w:val="008F7567"/>
    <w:rsid w:val="00902573"/>
    <w:rsid w:val="00902820"/>
    <w:rsid w:val="00903DEB"/>
    <w:rsid w:val="00910458"/>
    <w:rsid w:val="009106DC"/>
    <w:rsid w:val="00910EDF"/>
    <w:rsid w:val="00912A17"/>
    <w:rsid w:val="00913629"/>
    <w:rsid w:val="009139B3"/>
    <w:rsid w:val="00913B61"/>
    <w:rsid w:val="00913D39"/>
    <w:rsid w:val="00914405"/>
    <w:rsid w:val="00914B83"/>
    <w:rsid w:val="00917DDF"/>
    <w:rsid w:val="00920321"/>
    <w:rsid w:val="009215F5"/>
    <w:rsid w:val="00921F62"/>
    <w:rsid w:val="009220F4"/>
    <w:rsid w:val="0092262F"/>
    <w:rsid w:val="0092286A"/>
    <w:rsid w:val="00922AA6"/>
    <w:rsid w:val="00922BC3"/>
    <w:rsid w:val="00924409"/>
    <w:rsid w:val="00924F58"/>
    <w:rsid w:val="009254F0"/>
    <w:rsid w:val="00926171"/>
    <w:rsid w:val="00926F47"/>
    <w:rsid w:val="009272FF"/>
    <w:rsid w:val="009274DF"/>
    <w:rsid w:val="00927FBF"/>
    <w:rsid w:val="0093069C"/>
    <w:rsid w:val="00930B20"/>
    <w:rsid w:val="00930D4A"/>
    <w:rsid w:val="009310C9"/>
    <w:rsid w:val="009318F5"/>
    <w:rsid w:val="00931A57"/>
    <w:rsid w:val="00932AE6"/>
    <w:rsid w:val="00933D99"/>
    <w:rsid w:val="0093420E"/>
    <w:rsid w:val="00934569"/>
    <w:rsid w:val="00935A4E"/>
    <w:rsid w:val="0093601A"/>
    <w:rsid w:val="00936C33"/>
    <w:rsid w:val="00940AC5"/>
    <w:rsid w:val="0094155E"/>
    <w:rsid w:val="0094258C"/>
    <w:rsid w:val="0094329F"/>
    <w:rsid w:val="0094360C"/>
    <w:rsid w:val="00944201"/>
    <w:rsid w:val="009442C1"/>
    <w:rsid w:val="009446D5"/>
    <w:rsid w:val="00944C0E"/>
    <w:rsid w:val="00945E47"/>
    <w:rsid w:val="00945E76"/>
    <w:rsid w:val="0094631D"/>
    <w:rsid w:val="00946560"/>
    <w:rsid w:val="00946C96"/>
    <w:rsid w:val="0094711F"/>
    <w:rsid w:val="00947A63"/>
    <w:rsid w:val="0095183B"/>
    <w:rsid w:val="009526BB"/>
    <w:rsid w:val="00952759"/>
    <w:rsid w:val="00952862"/>
    <w:rsid w:val="009532D8"/>
    <w:rsid w:val="0095464B"/>
    <w:rsid w:val="009546D6"/>
    <w:rsid w:val="009566B4"/>
    <w:rsid w:val="00956E0E"/>
    <w:rsid w:val="0095721E"/>
    <w:rsid w:val="00957469"/>
    <w:rsid w:val="00960843"/>
    <w:rsid w:val="00960D99"/>
    <w:rsid w:val="00961332"/>
    <w:rsid w:val="00961FA7"/>
    <w:rsid w:val="009629DD"/>
    <w:rsid w:val="00962E49"/>
    <w:rsid w:val="00964620"/>
    <w:rsid w:val="0097050D"/>
    <w:rsid w:val="00970802"/>
    <w:rsid w:val="009708E5"/>
    <w:rsid w:val="00970925"/>
    <w:rsid w:val="00970CD7"/>
    <w:rsid w:val="009718C3"/>
    <w:rsid w:val="00972E6E"/>
    <w:rsid w:val="00973AC1"/>
    <w:rsid w:val="009743DE"/>
    <w:rsid w:val="00974C55"/>
    <w:rsid w:val="0097500C"/>
    <w:rsid w:val="00975319"/>
    <w:rsid w:val="00982524"/>
    <w:rsid w:val="00982B4D"/>
    <w:rsid w:val="009833DE"/>
    <w:rsid w:val="00983636"/>
    <w:rsid w:val="00984432"/>
    <w:rsid w:val="00984EC4"/>
    <w:rsid w:val="00985EFD"/>
    <w:rsid w:val="00987D81"/>
    <w:rsid w:val="00987E5F"/>
    <w:rsid w:val="00987E90"/>
    <w:rsid w:val="009910A6"/>
    <w:rsid w:val="00992678"/>
    <w:rsid w:val="00994323"/>
    <w:rsid w:val="0099582F"/>
    <w:rsid w:val="00997A44"/>
    <w:rsid w:val="00997F74"/>
    <w:rsid w:val="009A0ECE"/>
    <w:rsid w:val="009A0F35"/>
    <w:rsid w:val="009A148E"/>
    <w:rsid w:val="009A1B4F"/>
    <w:rsid w:val="009A20EA"/>
    <w:rsid w:val="009A2258"/>
    <w:rsid w:val="009A227D"/>
    <w:rsid w:val="009A2374"/>
    <w:rsid w:val="009A2B4A"/>
    <w:rsid w:val="009A47A0"/>
    <w:rsid w:val="009A504D"/>
    <w:rsid w:val="009B092F"/>
    <w:rsid w:val="009B184A"/>
    <w:rsid w:val="009B1FBB"/>
    <w:rsid w:val="009B3008"/>
    <w:rsid w:val="009B3AF2"/>
    <w:rsid w:val="009B3D94"/>
    <w:rsid w:val="009B4DBB"/>
    <w:rsid w:val="009B5168"/>
    <w:rsid w:val="009B5855"/>
    <w:rsid w:val="009B663D"/>
    <w:rsid w:val="009B6AD1"/>
    <w:rsid w:val="009B7A06"/>
    <w:rsid w:val="009C01A8"/>
    <w:rsid w:val="009C0622"/>
    <w:rsid w:val="009C07F9"/>
    <w:rsid w:val="009C136E"/>
    <w:rsid w:val="009C1DFB"/>
    <w:rsid w:val="009C22E7"/>
    <w:rsid w:val="009C35D7"/>
    <w:rsid w:val="009C3AD1"/>
    <w:rsid w:val="009C46F7"/>
    <w:rsid w:val="009C6EE5"/>
    <w:rsid w:val="009C7324"/>
    <w:rsid w:val="009D09B4"/>
    <w:rsid w:val="009D0F4C"/>
    <w:rsid w:val="009D1486"/>
    <w:rsid w:val="009D1677"/>
    <w:rsid w:val="009D1BED"/>
    <w:rsid w:val="009D43EA"/>
    <w:rsid w:val="009D48DE"/>
    <w:rsid w:val="009D4DC8"/>
    <w:rsid w:val="009D515D"/>
    <w:rsid w:val="009D5BA7"/>
    <w:rsid w:val="009D6189"/>
    <w:rsid w:val="009D64DD"/>
    <w:rsid w:val="009D6AD4"/>
    <w:rsid w:val="009D7F16"/>
    <w:rsid w:val="009E22A7"/>
    <w:rsid w:val="009E306C"/>
    <w:rsid w:val="009E3592"/>
    <w:rsid w:val="009E46ED"/>
    <w:rsid w:val="009E4896"/>
    <w:rsid w:val="009E7598"/>
    <w:rsid w:val="009F0375"/>
    <w:rsid w:val="009F0728"/>
    <w:rsid w:val="009F0F6A"/>
    <w:rsid w:val="009F399A"/>
    <w:rsid w:val="009F4063"/>
    <w:rsid w:val="009F4723"/>
    <w:rsid w:val="009F49DD"/>
    <w:rsid w:val="009F4F5F"/>
    <w:rsid w:val="009F52E3"/>
    <w:rsid w:val="009F5B65"/>
    <w:rsid w:val="009F5B6D"/>
    <w:rsid w:val="009F759B"/>
    <w:rsid w:val="009F76A5"/>
    <w:rsid w:val="009F7AD2"/>
    <w:rsid w:val="00A0184B"/>
    <w:rsid w:val="00A01FD6"/>
    <w:rsid w:val="00A02B89"/>
    <w:rsid w:val="00A0489D"/>
    <w:rsid w:val="00A04BC2"/>
    <w:rsid w:val="00A04E5A"/>
    <w:rsid w:val="00A11124"/>
    <w:rsid w:val="00A115F0"/>
    <w:rsid w:val="00A11697"/>
    <w:rsid w:val="00A12949"/>
    <w:rsid w:val="00A12B32"/>
    <w:rsid w:val="00A13100"/>
    <w:rsid w:val="00A132A7"/>
    <w:rsid w:val="00A13491"/>
    <w:rsid w:val="00A13CCE"/>
    <w:rsid w:val="00A175BC"/>
    <w:rsid w:val="00A17F95"/>
    <w:rsid w:val="00A20B8D"/>
    <w:rsid w:val="00A2273E"/>
    <w:rsid w:val="00A242D7"/>
    <w:rsid w:val="00A249DD"/>
    <w:rsid w:val="00A261F2"/>
    <w:rsid w:val="00A267E6"/>
    <w:rsid w:val="00A27B8F"/>
    <w:rsid w:val="00A27DB5"/>
    <w:rsid w:val="00A31DCD"/>
    <w:rsid w:val="00A325FF"/>
    <w:rsid w:val="00A327DF"/>
    <w:rsid w:val="00A34B48"/>
    <w:rsid w:val="00A352C9"/>
    <w:rsid w:val="00A35BD3"/>
    <w:rsid w:val="00A36E26"/>
    <w:rsid w:val="00A36E65"/>
    <w:rsid w:val="00A375E7"/>
    <w:rsid w:val="00A37809"/>
    <w:rsid w:val="00A37959"/>
    <w:rsid w:val="00A41928"/>
    <w:rsid w:val="00A420D4"/>
    <w:rsid w:val="00A42389"/>
    <w:rsid w:val="00A43E51"/>
    <w:rsid w:val="00A45083"/>
    <w:rsid w:val="00A454B5"/>
    <w:rsid w:val="00A45634"/>
    <w:rsid w:val="00A4593E"/>
    <w:rsid w:val="00A45B31"/>
    <w:rsid w:val="00A45B40"/>
    <w:rsid w:val="00A45E06"/>
    <w:rsid w:val="00A46051"/>
    <w:rsid w:val="00A46A16"/>
    <w:rsid w:val="00A47459"/>
    <w:rsid w:val="00A4782E"/>
    <w:rsid w:val="00A5087D"/>
    <w:rsid w:val="00A50F54"/>
    <w:rsid w:val="00A510EE"/>
    <w:rsid w:val="00A511F5"/>
    <w:rsid w:val="00A512B0"/>
    <w:rsid w:val="00A51C56"/>
    <w:rsid w:val="00A51EA7"/>
    <w:rsid w:val="00A52ED6"/>
    <w:rsid w:val="00A5451F"/>
    <w:rsid w:val="00A54E7F"/>
    <w:rsid w:val="00A54F72"/>
    <w:rsid w:val="00A55AE8"/>
    <w:rsid w:val="00A55EA9"/>
    <w:rsid w:val="00A564E1"/>
    <w:rsid w:val="00A56AB0"/>
    <w:rsid w:val="00A56ACE"/>
    <w:rsid w:val="00A5786B"/>
    <w:rsid w:val="00A57C81"/>
    <w:rsid w:val="00A6187F"/>
    <w:rsid w:val="00A6247E"/>
    <w:rsid w:val="00A62E3C"/>
    <w:rsid w:val="00A6313C"/>
    <w:rsid w:val="00A63409"/>
    <w:rsid w:val="00A6382E"/>
    <w:rsid w:val="00A63C20"/>
    <w:rsid w:val="00A63F87"/>
    <w:rsid w:val="00A647D5"/>
    <w:rsid w:val="00A6753D"/>
    <w:rsid w:val="00A67D46"/>
    <w:rsid w:val="00A707FB"/>
    <w:rsid w:val="00A71E5F"/>
    <w:rsid w:val="00A7321E"/>
    <w:rsid w:val="00A73311"/>
    <w:rsid w:val="00A737CC"/>
    <w:rsid w:val="00A748E5"/>
    <w:rsid w:val="00A74A4A"/>
    <w:rsid w:val="00A7567E"/>
    <w:rsid w:val="00A759C5"/>
    <w:rsid w:val="00A76F95"/>
    <w:rsid w:val="00A806F9"/>
    <w:rsid w:val="00A80BD9"/>
    <w:rsid w:val="00A81808"/>
    <w:rsid w:val="00A81A23"/>
    <w:rsid w:val="00A83164"/>
    <w:rsid w:val="00A837C0"/>
    <w:rsid w:val="00A84D11"/>
    <w:rsid w:val="00A84DA5"/>
    <w:rsid w:val="00A915C7"/>
    <w:rsid w:val="00A91A37"/>
    <w:rsid w:val="00A91C0B"/>
    <w:rsid w:val="00A92326"/>
    <w:rsid w:val="00A92628"/>
    <w:rsid w:val="00A9302A"/>
    <w:rsid w:val="00A93106"/>
    <w:rsid w:val="00A932CB"/>
    <w:rsid w:val="00A945B8"/>
    <w:rsid w:val="00A95420"/>
    <w:rsid w:val="00A95588"/>
    <w:rsid w:val="00A95B99"/>
    <w:rsid w:val="00A96225"/>
    <w:rsid w:val="00A96A4D"/>
    <w:rsid w:val="00A96B50"/>
    <w:rsid w:val="00A97E00"/>
    <w:rsid w:val="00AA0F1C"/>
    <w:rsid w:val="00AA2E17"/>
    <w:rsid w:val="00AA2F2F"/>
    <w:rsid w:val="00AA312D"/>
    <w:rsid w:val="00AA35C1"/>
    <w:rsid w:val="00AA36B6"/>
    <w:rsid w:val="00AA4473"/>
    <w:rsid w:val="00AA46A5"/>
    <w:rsid w:val="00AA4943"/>
    <w:rsid w:val="00AA4D1E"/>
    <w:rsid w:val="00AA4FC1"/>
    <w:rsid w:val="00AA599F"/>
    <w:rsid w:val="00AA733B"/>
    <w:rsid w:val="00AB05C2"/>
    <w:rsid w:val="00AB2014"/>
    <w:rsid w:val="00AB223F"/>
    <w:rsid w:val="00AB28FF"/>
    <w:rsid w:val="00AB2BE6"/>
    <w:rsid w:val="00AB505B"/>
    <w:rsid w:val="00AB59CE"/>
    <w:rsid w:val="00AB5D95"/>
    <w:rsid w:val="00AB6662"/>
    <w:rsid w:val="00AB759F"/>
    <w:rsid w:val="00AC06CA"/>
    <w:rsid w:val="00AC1929"/>
    <w:rsid w:val="00AC224A"/>
    <w:rsid w:val="00AC34FE"/>
    <w:rsid w:val="00AC398C"/>
    <w:rsid w:val="00AC5EA0"/>
    <w:rsid w:val="00AC606E"/>
    <w:rsid w:val="00AC79C1"/>
    <w:rsid w:val="00AD05CE"/>
    <w:rsid w:val="00AD14B5"/>
    <w:rsid w:val="00AD194D"/>
    <w:rsid w:val="00AD286F"/>
    <w:rsid w:val="00AD42EA"/>
    <w:rsid w:val="00AD468A"/>
    <w:rsid w:val="00AD4B81"/>
    <w:rsid w:val="00AD4FA4"/>
    <w:rsid w:val="00AD6579"/>
    <w:rsid w:val="00AD76D9"/>
    <w:rsid w:val="00AD7D67"/>
    <w:rsid w:val="00AE101F"/>
    <w:rsid w:val="00AE1703"/>
    <w:rsid w:val="00AE1F03"/>
    <w:rsid w:val="00AE385C"/>
    <w:rsid w:val="00AE445B"/>
    <w:rsid w:val="00AE4742"/>
    <w:rsid w:val="00AE5447"/>
    <w:rsid w:val="00AE63FC"/>
    <w:rsid w:val="00AF0EB4"/>
    <w:rsid w:val="00AF3066"/>
    <w:rsid w:val="00AF3D71"/>
    <w:rsid w:val="00AF4BD9"/>
    <w:rsid w:val="00AF4D7F"/>
    <w:rsid w:val="00AF5DA1"/>
    <w:rsid w:val="00AF65C6"/>
    <w:rsid w:val="00AF6A6A"/>
    <w:rsid w:val="00AF769F"/>
    <w:rsid w:val="00B00305"/>
    <w:rsid w:val="00B00399"/>
    <w:rsid w:val="00B004B0"/>
    <w:rsid w:val="00B01092"/>
    <w:rsid w:val="00B01562"/>
    <w:rsid w:val="00B02C09"/>
    <w:rsid w:val="00B02D33"/>
    <w:rsid w:val="00B03F91"/>
    <w:rsid w:val="00B056D2"/>
    <w:rsid w:val="00B057DE"/>
    <w:rsid w:val="00B05CB0"/>
    <w:rsid w:val="00B05F71"/>
    <w:rsid w:val="00B062A8"/>
    <w:rsid w:val="00B065AE"/>
    <w:rsid w:val="00B06899"/>
    <w:rsid w:val="00B07C40"/>
    <w:rsid w:val="00B10BCA"/>
    <w:rsid w:val="00B11B0C"/>
    <w:rsid w:val="00B11B56"/>
    <w:rsid w:val="00B145F3"/>
    <w:rsid w:val="00B14B68"/>
    <w:rsid w:val="00B14D72"/>
    <w:rsid w:val="00B1597B"/>
    <w:rsid w:val="00B15E49"/>
    <w:rsid w:val="00B1648F"/>
    <w:rsid w:val="00B17295"/>
    <w:rsid w:val="00B20773"/>
    <w:rsid w:val="00B213C8"/>
    <w:rsid w:val="00B21F9E"/>
    <w:rsid w:val="00B22166"/>
    <w:rsid w:val="00B2381C"/>
    <w:rsid w:val="00B24355"/>
    <w:rsid w:val="00B24910"/>
    <w:rsid w:val="00B2556D"/>
    <w:rsid w:val="00B30E5C"/>
    <w:rsid w:val="00B316A7"/>
    <w:rsid w:val="00B321F9"/>
    <w:rsid w:val="00B33DCA"/>
    <w:rsid w:val="00B33F26"/>
    <w:rsid w:val="00B34215"/>
    <w:rsid w:val="00B34C40"/>
    <w:rsid w:val="00B3542D"/>
    <w:rsid w:val="00B35FD8"/>
    <w:rsid w:val="00B370A2"/>
    <w:rsid w:val="00B372D8"/>
    <w:rsid w:val="00B375CF"/>
    <w:rsid w:val="00B37DC3"/>
    <w:rsid w:val="00B40586"/>
    <w:rsid w:val="00B40E5A"/>
    <w:rsid w:val="00B41CC4"/>
    <w:rsid w:val="00B43469"/>
    <w:rsid w:val="00B439C7"/>
    <w:rsid w:val="00B454F3"/>
    <w:rsid w:val="00B45C76"/>
    <w:rsid w:val="00B47594"/>
    <w:rsid w:val="00B507D0"/>
    <w:rsid w:val="00B50E2B"/>
    <w:rsid w:val="00B50F9C"/>
    <w:rsid w:val="00B51291"/>
    <w:rsid w:val="00B52111"/>
    <w:rsid w:val="00B5285B"/>
    <w:rsid w:val="00B52D57"/>
    <w:rsid w:val="00B5312D"/>
    <w:rsid w:val="00B53EC8"/>
    <w:rsid w:val="00B53FF3"/>
    <w:rsid w:val="00B54554"/>
    <w:rsid w:val="00B547BE"/>
    <w:rsid w:val="00B547D5"/>
    <w:rsid w:val="00B566DA"/>
    <w:rsid w:val="00B56FD0"/>
    <w:rsid w:val="00B60B1D"/>
    <w:rsid w:val="00B61A50"/>
    <w:rsid w:val="00B61C6C"/>
    <w:rsid w:val="00B62AFF"/>
    <w:rsid w:val="00B63401"/>
    <w:rsid w:val="00B63939"/>
    <w:rsid w:val="00B63F1F"/>
    <w:rsid w:val="00B64CD0"/>
    <w:rsid w:val="00B64E45"/>
    <w:rsid w:val="00B679F0"/>
    <w:rsid w:val="00B7086C"/>
    <w:rsid w:val="00B70B8F"/>
    <w:rsid w:val="00B74A1D"/>
    <w:rsid w:val="00B75365"/>
    <w:rsid w:val="00B756BE"/>
    <w:rsid w:val="00B75ABB"/>
    <w:rsid w:val="00B75BBF"/>
    <w:rsid w:val="00B76FE9"/>
    <w:rsid w:val="00B77256"/>
    <w:rsid w:val="00B77285"/>
    <w:rsid w:val="00B77BEF"/>
    <w:rsid w:val="00B77CF1"/>
    <w:rsid w:val="00B80E29"/>
    <w:rsid w:val="00B80E74"/>
    <w:rsid w:val="00B81E02"/>
    <w:rsid w:val="00B8229D"/>
    <w:rsid w:val="00B8258B"/>
    <w:rsid w:val="00B828C3"/>
    <w:rsid w:val="00B83726"/>
    <w:rsid w:val="00B83C05"/>
    <w:rsid w:val="00B83FA3"/>
    <w:rsid w:val="00B852D7"/>
    <w:rsid w:val="00B85E6B"/>
    <w:rsid w:val="00B869BB"/>
    <w:rsid w:val="00B86F85"/>
    <w:rsid w:val="00B87BDE"/>
    <w:rsid w:val="00B91078"/>
    <w:rsid w:val="00B91805"/>
    <w:rsid w:val="00B919B8"/>
    <w:rsid w:val="00B92266"/>
    <w:rsid w:val="00B929B1"/>
    <w:rsid w:val="00B9487B"/>
    <w:rsid w:val="00B94C04"/>
    <w:rsid w:val="00B966FF"/>
    <w:rsid w:val="00B96DE7"/>
    <w:rsid w:val="00B96DF2"/>
    <w:rsid w:val="00B97760"/>
    <w:rsid w:val="00BA0F39"/>
    <w:rsid w:val="00BA169B"/>
    <w:rsid w:val="00BA19EC"/>
    <w:rsid w:val="00BA1E0A"/>
    <w:rsid w:val="00BA20EB"/>
    <w:rsid w:val="00BA2AF3"/>
    <w:rsid w:val="00BA34CD"/>
    <w:rsid w:val="00BA3583"/>
    <w:rsid w:val="00BA43CB"/>
    <w:rsid w:val="00BA4F2B"/>
    <w:rsid w:val="00BA56DB"/>
    <w:rsid w:val="00BB06D4"/>
    <w:rsid w:val="00BB19D3"/>
    <w:rsid w:val="00BB1BD1"/>
    <w:rsid w:val="00BB43C5"/>
    <w:rsid w:val="00BB62A6"/>
    <w:rsid w:val="00BB6C32"/>
    <w:rsid w:val="00BB700E"/>
    <w:rsid w:val="00BC0AC1"/>
    <w:rsid w:val="00BC0BDF"/>
    <w:rsid w:val="00BC1065"/>
    <w:rsid w:val="00BC1413"/>
    <w:rsid w:val="00BC17EF"/>
    <w:rsid w:val="00BC239B"/>
    <w:rsid w:val="00BC2BE4"/>
    <w:rsid w:val="00BC2F54"/>
    <w:rsid w:val="00BC307E"/>
    <w:rsid w:val="00BC3100"/>
    <w:rsid w:val="00BC4B19"/>
    <w:rsid w:val="00BC4E5F"/>
    <w:rsid w:val="00BC53EF"/>
    <w:rsid w:val="00BC5B20"/>
    <w:rsid w:val="00BC5F62"/>
    <w:rsid w:val="00BD0B54"/>
    <w:rsid w:val="00BD0F28"/>
    <w:rsid w:val="00BD132C"/>
    <w:rsid w:val="00BD14A3"/>
    <w:rsid w:val="00BD1687"/>
    <w:rsid w:val="00BD2765"/>
    <w:rsid w:val="00BD2A17"/>
    <w:rsid w:val="00BD2B38"/>
    <w:rsid w:val="00BD389F"/>
    <w:rsid w:val="00BD3EFA"/>
    <w:rsid w:val="00BD45B9"/>
    <w:rsid w:val="00BD467E"/>
    <w:rsid w:val="00BD4C7E"/>
    <w:rsid w:val="00BD4FA9"/>
    <w:rsid w:val="00BD5012"/>
    <w:rsid w:val="00BD5B6C"/>
    <w:rsid w:val="00BD5FDB"/>
    <w:rsid w:val="00BD6E8D"/>
    <w:rsid w:val="00BD70C1"/>
    <w:rsid w:val="00BD717E"/>
    <w:rsid w:val="00BD7C97"/>
    <w:rsid w:val="00BE0466"/>
    <w:rsid w:val="00BE05FB"/>
    <w:rsid w:val="00BE0BBC"/>
    <w:rsid w:val="00BE0C74"/>
    <w:rsid w:val="00BE1101"/>
    <w:rsid w:val="00BE1D51"/>
    <w:rsid w:val="00BE280D"/>
    <w:rsid w:val="00BE3A3B"/>
    <w:rsid w:val="00BE5002"/>
    <w:rsid w:val="00BE5758"/>
    <w:rsid w:val="00BE5779"/>
    <w:rsid w:val="00BE680E"/>
    <w:rsid w:val="00BE69E8"/>
    <w:rsid w:val="00BE6CFE"/>
    <w:rsid w:val="00BF0BE2"/>
    <w:rsid w:val="00BF2461"/>
    <w:rsid w:val="00BF2AD2"/>
    <w:rsid w:val="00BF2D96"/>
    <w:rsid w:val="00BF3A7B"/>
    <w:rsid w:val="00BF44DE"/>
    <w:rsid w:val="00BF44F5"/>
    <w:rsid w:val="00BF48CA"/>
    <w:rsid w:val="00BF518C"/>
    <w:rsid w:val="00BF577A"/>
    <w:rsid w:val="00BF6DEB"/>
    <w:rsid w:val="00BF6EB6"/>
    <w:rsid w:val="00BF7D60"/>
    <w:rsid w:val="00C008AC"/>
    <w:rsid w:val="00C01284"/>
    <w:rsid w:val="00C014D5"/>
    <w:rsid w:val="00C02256"/>
    <w:rsid w:val="00C02FBA"/>
    <w:rsid w:val="00C03B21"/>
    <w:rsid w:val="00C03C46"/>
    <w:rsid w:val="00C04BA1"/>
    <w:rsid w:val="00C04C47"/>
    <w:rsid w:val="00C057A3"/>
    <w:rsid w:val="00C05A30"/>
    <w:rsid w:val="00C05BA9"/>
    <w:rsid w:val="00C07D16"/>
    <w:rsid w:val="00C11228"/>
    <w:rsid w:val="00C1294D"/>
    <w:rsid w:val="00C14D38"/>
    <w:rsid w:val="00C15476"/>
    <w:rsid w:val="00C15D45"/>
    <w:rsid w:val="00C160A0"/>
    <w:rsid w:val="00C16CEE"/>
    <w:rsid w:val="00C16E1E"/>
    <w:rsid w:val="00C17A9B"/>
    <w:rsid w:val="00C210D1"/>
    <w:rsid w:val="00C21A15"/>
    <w:rsid w:val="00C220AB"/>
    <w:rsid w:val="00C2249B"/>
    <w:rsid w:val="00C232DC"/>
    <w:rsid w:val="00C238DE"/>
    <w:rsid w:val="00C245A1"/>
    <w:rsid w:val="00C24633"/>
    <w:rsid w:val="00C25466"/>
    <w:rsid w:val="00C256D6"/>
    <w:rsid w:val="00C257A7"/>
    <w:rsid w:val="00C2614A"/>
    <w:rsid w:val="00C27116"/>
    <w:rsid w:val="00C2787B"/>
    <w:rsid w:val="00C2799A"/>
    <w:rsid w:val="00C310C0"/>
    <w:rsid w:val="00C312B2"/>
    <w:rsid w:val="00C31409"/>
    <w:rsid w:val="00C32A7A"/>
    <w:rsid w:val="00C335D9"/>
    <w:rsid w:val="00C33C4B"/>
    <w:rsid w:val="00C33F7A"/>
    <w:rsid w:val="00C3494E"/>
    <w:rsid w:val="00C354DD"/>
    <w:rsid w:val="00C35DEB"/>
    <w:rsid w:val="00C35F06"/>
    <w:rsid w:val="00C4076A"/>
    <w:rsid w:val="00C42507"/>
    <w:rsid w:val="00C42AC4"/>
    <w:rsid w:val="00C43580"/>
    <w:rsid w:val="00C4454D"/>
    <w:rsid w:val="00C452C4"/>
    <w:rsid w:val="00C47BA6"/>
    <w:rsid w:val="00C47BE6"/>
    <w:rsid w:val="00C51284"/>
    <w:rsid w:val="00C51617"/>
    <w:rsid w:val="00C51D13"/>
    <w:rsid w:val="00C520C7"/>
    <w:rsid w:val="00C52FB0"/>
    <w:rsid w:val="00C5343E"/>
    <w:rsid w:val="00C54251"/>
    <w:rsid w:val="00C54A74"/>
    <w:rsid w:val="00C5585C"/>
    <w:rsid w:val="00C55C56"/>
    <w:rsid w:val="00C56A39"/>
    <w:rsid w:val="00C56A8B"/>
    <w:rsid w:val="00C57436"/>
    <w:rsid w:val="00C57993"/>
    <w:rsid w:val="00C61953"/>
    <w:rsid w:val="00C61A7D"/>
    <w:rsid w:val="00C62397"/>
    <w:rsid w:val="00C62460"/>
    <w:rsid w:val="00C626C6"/>
    <w:rsid w:val="00C627CD"/>
    <w:rsid w:val="00C632D2"/>
    <w:rsid w:val="00C63C5F"/>
    <w:rsid w:val="00C63F5A"/>
    <w:rsid w:val="00C6413C"/>
    <w:rsid w:val="00C6467C"/>
    <w:rsid w:val="00C64F4D"/>
    <w:rsid w:val="00C65491"/>
    <w:rsid w:val="00C65931"/>
    <w:rsid w:val="00C65D50"/>
    <w:rsid w:val="00C67283"/>
    <w:rsid w:val="00C67593"/>
    <w:rsid w:val="00C675BA"/>
    <w:rsid w:val="00C67BF7"/>
    <w:rsid w:val="00C717C9"/>
    <w:rsid w:val="00C720C3"/>
    <w:rsid w:val="00C721BB"/>
    <w:rsid w:val="00C72DC8"/>
    <w:rsid w:val="00C734F7"/>
    <w:rsid w:val="00C7350D"/>
    <w:rsid w:val="00C73A52"/>
    <w:rsid w:val="00C74068"/>
    <w:rsid w:val="00C74277"/>
    <w:rsid w:val="00C74993"/>
    <w:rsid w:val="00C74A7E"/>
    <w:rsid w:val="00C74CB0"/>
    <w:rsid w:val="00C75276"/>
    <w:rsid w:val="00C7766F"/>
    <w:rsid w:val="00C778C0"/>
    <w:rsid w:val="00C80216"/>
    <w:rsid w:val="00C8068C"/>
    <w:rsid w:val="00C8153F"/>
    <w:rsid w:val="00C81F16"/>
    <w:rsid w:val="00C8222F"/>
    <w:rsid w:val="00C8331D"/>
    <w:rsid w:val="00C835FF"/>
    <w:rsid w:val="00C83AD5"/>
    <w:rsid w:val="00C855E4"/>
    <w:rsid w:val="00C8656E"/>
    <w:rsid w:val="00C86850"/>
    <w:rsid w:val="00C86BBC"/>
    <w:rsid w:val="00C86E07"/>
    <w:rsid w:val="00C91A07"/>
    <w:rsid w:val="00C921FA"/>
    <w:rsid w:val="00C927E6"/>
    <w:rsid w:val="00C93B1E"/>
    <w:rsid w:val="00C94FC4"/>
    <w:rsid w:val="00C969A8"/>
    <w:rsid w:val="00C97174"/>
    <w:rsid w:val="00C976B0"/>
    <w:rsid w:val="00C979CF"/>
    <w:rsid w:val="00C97CA5"/>
    <w:rsid w:val="00CA06AD"/>
    <w:rsid w:val="00CA1C32"/>
    <w:rsid w:val="00CA234A"/>
    <w:rsid w:val="00CA4908"/>
    <w:rsid w:val="00CA4F87"/>
    <w:rsid w:val="00CA6257"/>
    <w:rsid w:val="00CA682E"/>
    <w:rsid w:val="00CA6975"/>
    <w:rsid w:val="00CA6C42"/>
    <w:rsid w:val="00CA7B5D"/>
    <w:rsid w:val="00CB0547"/>
    <w:rsid w:val="00CB16C6"/>
    <w:rsid w:val="00CB1789"/>
    <w:rsid w:val="00CB2A82"/>
    <w:rsid w:val="00CB2C0D"/>
    <w:rsid w:val="00CB35FD"/>
    <w:rsid w:val="00CB36F9"/>
    <w:rsid w:val="00CB37B0"/>
    <w:rsid w:val="00CB3BE3"/>
    <w:rsid w:val="00CB3E2C"/>
    <w:rsid w:val="00CB4DFD"/>
    <w:rsid w:val="00CB5200"/>
    <w:rsid w:val="00CB5384"/>
    <w:rsid w:val="00CB558C"/>
    <w:rsid w:val="00CB672F"/>
    <w:rsid w:val="00CB699F"/>
    <w:rsid w:val="00CB6D0A"/>
    <w:rsid w:val="00CB6F16"/>
    <w:rsid w:val="00CB777A"/>
    <w:rsid w:val="00CC00CB"/>
    <w:rsid w:val="00CC0753"/>
    <w:rsid w:val="00CC0C53"/>
    <w:rsid w:val="00CC0DB3"/>
    <w:rsid w:val="00CC2337"/>
    <w:rsid w:val="00CC24A7"/>
    <w:rsid w:val="00CC255B"/>
    <w:rsid w:val="00CC2E55"/>
    <w:rsid w:val="00CC2FDC"/>
    <w:rsid w:val="00CC40B7"/>
    <w:rsid w:val="00CC52C4"/>
    <w:rsid w:val="00CC71ED"/>
    <w:rsid w:val="00CD005C"/>
    <w:rsid w:val="00CD00EB"/>
    <w:rsid w:val="00CD0616"/>
    <w:rsid w:val="00CD06DB"/>
    <w:rsid w:val="00CD070A"/>
    <w:rsid w:val="00CD1341"/>
    <w:rsid w:val="00CD1C40"/>
    <w:rsid w:val="00CD3022"/>
    <w:rsid w:val="00CD3CE5"/>
    <w:rsid w:val="00CD3FF1"/>
    <w:rsid w:val="00CD5354"/>
    <w:rsid w:val="00CD5C25"/>
    <w:rsid w:val="00CD6386"/>
    <w:rsid w:val="00CD6845"/>
    <w:rsid w:val="00CD6C35"/>
    <w:rsid w:val="00CD6E95"/>
    <w:rsid w:val="00CD758E"/>
    <w:rsid w:val="00CD79DD"/>
    <w:rsid w:val="00CE0A67"/>
    <w:rsid w:val="00CE21B2"/>
    <w:rsid w:val="00CE2931"/>
    <w:rsid w:val="00CE2A00"/>
    <w:rsid w:val="00CE3A70"/>
    <w:rsid w:val="00CE4EB7"/>
    <w:rsid w:val="00CE4F5C"/>
    <w:rsid w:val="00CE5004"/>
    <w:rsid w:val="00CE5377"/>
    <w:rsid w:val="00CE693E"/>
    <w:rsid w:val="00CE6DE9"/>
    <w:rsid w:val="00CE736A"/>
    <w:rsid w:val="00CE76B9"/>
    <w:rsid w:val="00CF05C6"/>
    <w:rsid w:val="00CF134F"/>
    <w:rsid w:val="00CF2345"/>
    <w:rsid w:val="00CF246D"/>
    <w:rsid w:val="00CF34EE"/>
    <w:rsid w:val="00CF4F00"/>
    <w:rsid w:val="00CF60DD"/>
    <w:rsid w:val="00CF74CC"/>
    <w:rsid w:val="00D01123"/>
    <w:rsid w:val="00D041AA"/>
    <w:rsid w:val="00D04F38"/>
    <w:rsid w:val="00D05357"/>
    <w:rsid w:val="00D05549"/>
    <w:rsid w:val="00D06539"/>
    <w:rsid w:val="00D06EA8"/>
    <w:rsid w:val="00D07C2D"/>
    <w:rsid w:val="00D07D83"/>
    <w:rsid w:val="00D10834"/>
    <w:rsid w:val="00D11E89"/>
    <w:rsid w:val="00D11EF1"/>
    <w:rsid w:val="00D135E1"/>
    <w:rsid w:val="00D14035"/>
    <w:rsid w:val="00D145B2"/>
    <w:rsid w:val="00D1563B"/>
    <w:rsid w:val="00D158F1"/>
    <w:rsid w:val="00D169EF"/>
    <w:rsid w:val="00D16CD0"/>
    <w:rsid w:val="00D170B5"/>
    <w:rsid w:val="00D207E3"/>
    <w:rsid w:val="00D20802"/>
    <w:rsid w:val="00D20C72"/>
    <w:rsid w:val="00D21D9C"/>
    <w:rsid w:val="00D21FBB"/>
    <w:rsid w:val="00D224F1"/>
    <w:rsid w:val="00D225D6"/>
    <w:rsid w:val="00D22ADA"/>
    <w:rsid w:val="00D22EAE"/>
    <w:rsid w:val="00D23ABA"/>
    <w:rsid w:val="00D23B6C"/>
    <w:rsid w:val="00D23C26"/>
    <w:rsid w:val="00D248BE"/>
    <w:rsid w:val="00D24C57"/>
    <w:rsid w:val="00D24CA4"/>
    <w:rsid w:val="00D26B81"/>
    <w:rsid w:val="00D30288"/>
    <w:rsid w:val="00D304AE"/>
    <w:rsid w:val="00D308DC"/>
    <w:rsid w:val="00D31305"/>
    <w:rsid w:val="00D31BFF"/>
    <w:rsid w:val="00D31C8E"/>
    <w:rsid w:val="00D321D9"/>
    <w:rsid w:val="00D327EE"/>
    <w:rsid w:val="00D33F25"/>
    <w:rsid w:val="00D34354"/>
    <w:rsid w:val="00D35029"/>
    <w:rsid w:val="00D352E2"/>
    <w:rsid w:val="00D35308"/>
    <w:rsid w:val="00D35915"/>
    <w:rsid w:val="00D36CA8"/>
    <w:rsid w:val="00D36F90"/>
    <w:rsid w:val="00D37AE1"/>
    <w:rsid w:val="00D37E7C"/>
    <w:rsid w:val="00D414EF"/>
    <w:rsid w:val="00D4182E"/>
    <w:rsid w:val="00D41A05"/>
    <w:rsid w:val="00D41E15"/>
    <w:rsid w:val="00D428F1"/>
    <w:rsid w:val="00D42B5B"/>
    <w:rsid w:val="00D43135"/>
    <w:rsid w:val="00D43B4E"/>
    <w:rsid w:val="00D43CA9"/>
    <w:rsid w:val="00D45E66"/>
    <w:rsid w:val="00D47A56"/>
    <w:rsid w:val="00D47D80"/>
    <w:rsid w:val="00D50080"/>
    <w:rsid w:val="00D50484"/>
    <w:rsid w:val="00D50D63"/>
    <w:rsid w:val="00D519EB"/>
    <w:rsid w:val="00D51A3C"/>
    <w:rsid w:val="00D5390C"/>
    <w:rsid w:val="00D53E6D"/>
    <w:rsid w:val="00D5437A"/>
    <w:rsid w:val="00D5636D"/>
    <w:rsid w:val="00D566B9"/>
    <w:rsid w:val="00D57335"/>
    <w:rsid w:val="00D577D0"/>
    <w:rsid w:val="00D60CCD"/>
    <w:rsid w:val="00D60E1D"/>
    <w:rsid w:val="00D63046"/>
    <w:rsid w:val="00D63E90"/>
    <w:rsid w:val="00D64061"/>
    <w:rsid w:val="00D6508B"/>
    <w:rsid w:val="00D66250"/>
    <w:rsid w:val="00D6788B"/>
    <w:rsid w:val="00D6798E"/>
    <w:rsid w:val="00D67E98"/>
    <w:rsid w:val="00D70533"/>
    <w:rsid w:val="00D70840"/>
    <w:rsid w:val="00D71847"/>
    <w:rsid w:val="00D71C42"/>
    <w:rsid w:val="00D72566"/>
    <w:rsid w:val="00D72DAA"/>
    <w:rsid w:val="00D72E03"/>
    <w:rsid w:val="00D735FF"/>
    <w:rsid w:val="00D74E3A"/>
    <w:rsid w:val="00D75671"/>
    <w:rsid w:val="00D761EA"/>
    <w:rsid w:val="00D7678C"/>
    <w:rsid w:val="00D767F4"/>
    <w:rsid w:val="00D76BB2"/>
    <w:rsid w:val="00D80A8A"/>
    <w:rsid w:val="00D81065"/>
    <w:rsid w:val="00D84548"/>
    <w:rsid w:val="00D85317"/>
    <w:rsid w:val="00D86D0F"/>
    <w:rsid w:val="00D87431"/>
    <w:rsid w:val="00D905B8"/>
    <w:rsid w:val="00D90C9B"/>
    <w:rsid w:val="00D91A36"/>
    <w:rsid w:val="00D92025"/>
    <w:rsid w:val="00D93110"/>
    <w:rsid w:val="00D933CF"/>
    <w:rsid w:val="00D935E2"/>
    <w:rsid w:val="00D93B75"/>
    <w:rsid w:val="00D95414"/>
    <w:rsid w:val="00D96258"/>
    <w:rsid w:val="00D9672D"/>
    <w:rsid w:val="00D96D0E"/>
    <w:rsid w:val="00D96DFA"/>
    <w:rsid w:val="00D97C06"/>
    <w:rsid w:val="00DA06D6"/>
    <w:rsid w:val="00DA0DB0"/>
    <w:rsid w:val="00DA2E09"/>
    <w:rsid w:val="00DA37E1"/>
    <w:rsid w:val="00DA4CEF"/>
    <w:rsid w:val="00DA4D25"/>
    <w:rsid w:val="00DA62DB"/>
    <w:rsid w:val="00DA665E"/>
    <w:rsid w:val="00DA71F2"/>
    <w:rsid w:val="00DA75EF"/>
    <w:rsid w:val="00DA7987"/>
    <w:rsid w:val="00DB142C"/>
    <w:rsid w:val="00DB2848"/>
    <w:rsid w:val="00DB305A"/>
    <w:rsid w:val="00DB3F47"/>
    <w:rsid w:val="00DB41D5"/>
    <w:rsid w:val="00DB4963"/>
    <w:rsid w:val="00DB4D69"/>
    <w:rsid w:val="00DC00C5"/>
    <w:rsid w:val="00DC00FD"/>
    <w:rsid w:val="00DC13B0"/>
    <w:rsid w:val="00DC3D75"/>
    <w:rsid w:val="00DC572F"/>
    <w:rsid w:val="00DC5BEA"/>
    <w:rsid w:val="00DC67D7"/>
    <w:rsid w:val="00DC6993"/>
    <w:rsid w:val="00DC6A79"/>
    <w:rsid w:val="00DC7037"/>
    <w:rsid w:val="00DC7573"/>
    <w:rsid w:val="00DC76BD"/>
    <w:rsid w:val="00DD0F83"/>
    <w:rsid w:val="00DD1B86"/>
    <w:rsid w:val="00DD4CD3"/>
    <w:rsid w:val="00DD51EA"/>
    <w:rsid w:val="00DD657C"/>
    <w:rsid w:val="00DD6CA1"/>
    <w:rsid w:val="00DD7372"/>
    <w:rsid w:val="00DD75FE"/>
    <w:rsid w:val="00DD7D14"/>
    <w:rsid w:val="00DD7F79"/>
    <w:rsid w:val="00DE1003"/>
    <w:rsid w:val="00DE15C3"/>
    <w:rsid w:val="00DE2E04"/>
    <w:rsid w:val="00DE3437"/>
    <w:rsid w:val="00DE37FF"/>
    <w:rsid w:val="00DE43BF"/>
    <w:rsid w:val="00DE5351"/>
    <w:rsid w:val="00DE7274"/>
    <w:rsid w:val="00DE77FC"/>
    <w:rsid w:val="00DF0A4A"/>
    <w:rsid w:val="00DF11EA"/>
    <w:rsid w:val="00DF2115"/>
    <w:rsid w:val="00DF244B"/>
    <w:rsid w:val="00DF27BA"/>
    <w:rsid w:val="00DF2C90"/>
    <w:rsid w:val="00DF316D"/>
    <w:rsid w:val="00DF4012"/>
    <w:rsid w:val="00DF4D27"/>
    <w:rsid w:val="00DF4E0A"/>
    <w:rsid w:val="00DF550F"/>
    <w:rsid w:val="00DF557C"/>
    <w:rsid w:val="00DF58BF"/>
    <w:rsid w:val="00DF6010"/>
    <w:rsid w:val="00DF6C09"/>
    <w:rsid w:val="00DF70FE"/>
    <w:rsid w:val="00DF761C"/>
    <w:rsid w:val="00DF7F51"/>
    <w:rsid w:val="00E01CAC"/>
    <w:rsid w:val="00E02C4B"/>
    <w:rsid w:val="00E03694"/>
    <w:rsid w:val="00E04589"/>
    <w:rsid w:val="00E04F7C"/>
    <w:rsid w:val="00E05200"/>
    <w:rsid w:val="00E053F7"/>
    <w:rsid w:val="00E06475"/>
    <w:rsid w:val="00E07BF7"/>
    <w:rsid w:val="00E07F15"/>
    <w:rsid w:val="00E07F89"/>
    <w:rsid w:val="00E101E2"/>
    <w:rsid w:val="00E122DD"/>
    <w:rsid w:val="00E123AA"/>
    <w:rsid w:val="00E12405"/>
    <w:rsid w:val="00E1367F"/>
    <w:rsid w:val="00E140BF"/>
    <w:rsid w:val="00E141D7"/>
    <w:rsid w:val="00E1683A"/>
    <w:rsid w:val="00E178CA"/>
    <w:rsid w:val="00E2063E"/>
    <w:rsid w:val="00E214AB"/>
    <w:rsid w:val="00E21642"/>
    <w:rsid w:val="00E21AC7"/>
    <w:rsid w:val="00E2329B"/>
    <w:rsid w:val="00E24ED7"/>
    <w:rsid w:val="00E25263"/>
    <w:rsid w:val="00E25990"/>
    <w:rsid w:val="00E2766F"/>
    <w:rsid w:val="00E27682"/>
    <w:rsid w:val="00E31AE2"/>
    <w:rsid w:val="00E31C94"/>
    <w:rsid w:val="00E32D76"/>
    <w:rsid w:val="00E3441E"/>
    <w:rsid w:val="00E34E27"/>
    <w:rsid w:val="00E36125"/>
    <w:rsid w:val="00E37BCA"/>
    <w:rsid w:val="00E37E45"/>
    <w:rsid w:val="00E40053"/>
    <w:rsid w:val="00E40AEB"/>
    <w:rsid w:val="00E4243F"/>
    <w:rsid w:val="00E430B1"/>
    <w:rsid w:val="00E4370B"/>
    <w:rsid w:val="00E43936"/>
    <w:rsid w:val="00E448F4"/>
    <w:rsid w:val="00E44B0D"/>
    <w:rsid w:val="00E45375"/>
    <w:rsid w:val="00E454EC"/>
    <w:rsid w:val="00E46F3E"/>
    <w:rsid w:val="00E47E4D"/>
    <w:rsid w:val="00E52B14"/>
    <w:rsid w:val="00E52E44"/>
    <w:rsid w:val="00E5329E"/>
    <w:rsid w:val="00E5520D"/>
    <w:rsid w:val="00E55BF8"/>
    <w:rsid w:val="00E565F4"/>
    <w:rsid w:val="00E56775"/>
    <w:rsid w:val="00E56B06"/>
    <w:rsid w:val="00E56CE2"/>
    <w:rsid w:val="00E56FC2"/>
    <w:rsid w:val="00E5718B"/>
    <w:rsid w:val="00E603A3"/>
    <w:rsid w:val="00E60CCB"/>
    <w:rsid w:val="00E61EF2"/>
    <w:rsid w:val="00E63A3F"/>
    <w:rsid w:val="00E63FE1"/>
    <w:rsid w:val="00E65361"/>
    <w:rsid w:val="00E660E8"/>
    <w:rsid w:val="00E6615F"/>
    <w:rsid w:val="00E668C5"/>
    <w:rsid w:val="00E67864"/>
    <w:rsid w:val="00E67911"/>
    <w:rsid w:val="00E67D90"/>
    <w:rsid w:val="00E67DF4"/>
    <w:rsid w:val="00E709D9"/>
    <w:rsid w:val="00E716F0"/>
    <w:rsid w:val="00E72479"/>
    <w:rsid w:val="00E73585"/>
    <w:rsid w:val="00E74037"/>
    <w:rsid w:val="00E76AC8"/>
    <w:rsid w:val="00E77429"/>
    <w:rsid w:val="00E8009F"/>
    <w:rsid w:val="00E80B3A"/>
    <w:rsid w:val="00E81155"/>
    <w:rsid w:val="00E81B48"/>
    <w:rsid w:val="00E820DA"/>
    <w:rsid w:val="00E8247C"/>
    <w:rsid w:val="00E82F63"/>
    <w:rsid w:val="00E82FB5"/>
    <w:rsid w:val="00E8412B"/>
    <w:rsid w:val="00E85198"/>
    <w:rsid w:val="00E85919"/>
    <w:rsid w:val="00E86A54"/>
    <w:rsid w:val="00E8723A"/>
    <w:rsid w:val="00E874AE"/>
    <w:rsid w:val="00E87AD9"/>
    <w:rsid w:val="00E90B04"/>
    <w:rsid w:val="00E9295C"/>
    <w:rsid w:val="00E92C6A"/>
    <w:rsid w:val="00E93325"/>
    <w:rsid w:val="00E94ABA"/>
    <w:rsid w:val="00E95C07"/>
    <w:rsid w:val="00E9641B"/>
    <w:rsid w:val="00E96F08"/>
    <w:rsid w:val="00EA16E1"/>
    <w:rsid w:val="00EA3425"/>
    <w:rsid w:val="00EA3D72"/>
    <w:rsid w:val="00EA3FC0"/>
    <w:rsid w:val="00EA4760"/>
    <w:rsid w:val="00EA5B98"/>
    <w:rsid w:val="00EA6354"/>
    <w:rsid w:val="00EA63A5"/>
    <w:rsid w:val="00EA7603"/>
    <w:rsid w:val="00EB1555"/>
    <w:rsid w:val="00EB23C5"/>
    <w:rsid w:val="00EB3885"/>
    <w:rsid w:val="00EB3AAE"/>
    <w:rsid w:val="00EB3B21"/>
    <w:rsid w:val="00EB3FA2"/>
    <w:rsid w:val="00EB44F5"/>
    <w:rsid w:val="00EB4D88"/>
    <w:rsid w:val="00EB6B48"/>
    <w:rsid w:val="00EB75FA"/>
    <w:rsid w:val="00EC0699"/>
    <w:rsid w:val="00EC070B"/>
    <w:rsid w:val="00EC12DD"/>
    <w:rsid w:val="00EC13BF"/>
    <w:rsid w:val="00EC142E"/>
    <w:rsid w:val="00EC15F0"/>
    <w:rsid w:val="00EC21E0"/>
    <w:rsid w:val="00EC224C"/>
    <w:rsid w:val="00EC29E9"/>
    <w:rsid w:val="00EC2D42"/>
    <w:rsid w:val="00EC3A8E"/>
    <w:rsid w:val="00EC4B2B"/>
    <w:rsid w:val="00EC4C68"/>
    <w:rsid w:val="00EC5396"/>
    <w:rsid w:val="00EC681A"/>
    <w:rsid w:val="00EC69F5"/>
    <w:rsid w:val="00EC6EF6"/>
    <w:rsid w:val="00EC7192"/>
    <w:rsid w:val="00EC7D3D"/>
    <w:rsid w:val="00ED061E"/>
    <w:rsid w:val="00ED0F9B"/>
    <w:rsid w:val="00ED170D"/>
    <w:rsid w:val="00ED2127"/>
    <w:rsid w:val="00ED33E5"/>
    <w:rsid w:val="00ED3B81"/>
    <w:rsid w:val="00ED4043"/>
    <w:rsid w:val="00ED54EB"/>
    <w:rsid w:val="00ED56E2"/>
    <w:rsid w:val="00ED78B6"/>
    <w:rsid w:val="00EE0685"/>
    <w:rsid w:val="00EE0C1A"/>
    <w:rsid w:val="00EE26E8"/>
    <w:rsid w:val="00EE2782"/>
    <w:rsid w:val="00EE3550"/>
    <w:rsid w:val="00EE37BE"/>
    <w:rsid w:val="00EE3A9C"/>
    <w:rsid w:val="00EE4531"/>
    <w:rsid w:val="00EE462C"/>
    <w:rsid w:val="00EE472E"/>
    <w:rsid w:val="00EE5433"/>
    <w:rsid w:val="00EE5B64"/>
    <w:rsid w:val="00EE5F3C"/>
    <w:rsid w:val="00EE62D5"/>
    <w:rsid w:val="00EE6CAA"/>
    <w:rsid w:val="00EE7058"/>
    <w:rsid w:val="00EE76B8"/>
    <w:rsid w:val="00EE7883"/>
    <w:rsid w:val="00EF0538"/>
    <w:rsid w:val="00EF081A"/>
    <w:rsid w:val="00EF09F6"/>
    <w:rsid w:val="00EF0D56"/>
    <w:rsid w:val="00EF0D64"/>
    <w:rsid w:val="00EF15EA"/>
    <w:rsid w:val="00EF1F4E"/>
    <w:rsid w:val="00EF2085"/>
    <w:rsid w:val="00EF2277"/>
    <w:rsid w:val="00EF2A3D"/>
    <w:rsid w:val="00EF4786"/>
    <w:rsid w:val="00EF4DE5"/>
    <w:rsid w:val="00EF4EE2"/>
    <w:rsid w:val="00EF5D18"/>
    <w:rsid w:val="00EF6370"/>
    <w:rsid w:val="00EF69BF"/>
    <w:rsid w:val="00EF7911"/>
    <w:rsid w:val="00EF7B18"/>
    <w:rsid w:val="00F00910"/>
    <w:rsid w:val="00F012C1"/>
    <w:rsid w:val="00F01654"/>
    <w:rsid w:val="00F019F2"/>
    <w:rsid w:val="00F01D05"/>
    <w:rsid w:val="00F0549E"/>
    <w:rsid w:val="00F062E1"/>
    <w:rsid w:val="00F0672C"/>
    <w:rsid w:val="00F06CEB"/>
    <w:rsid w:val="00F105A5"/>
    <w:rsid w:val="00F10728"/>
    <w:rsid w:val="00F12ABF"/>
    <w:rsid w:val="00F1353D"/>
    <w:rsid w:val="00F136A6"/>
    <w:rsid w:val="00F14759"/>
    <w:rsid w:val="00F16672"/>
    <w:rsid w:val="00F1697C"/>
    <w:rsid w:val="00F16DA8"/>
    <w:rsid w:val="00F16F00"/>
    <w:rsid w:val="00F21D51"/>
    <w:rsid w:val="00F23565"/>
    <w:rsid w:val="00F23925"/>
    <w:rsid w:val="00F2436E"/>
    <w:rsid w:val="00F25012"/>
    <w:rsid w:val="00F25FD9"/>
    <w:rsid w:val="00F26605"/>
    <w:rsid w:val="00F306E6"/>
    <w:rsid w:val="00F30C88"/>
    <w:rsid w:val="00F30EE2"/>
    <w:rsid w:val="00F30F5C"/>
    <w:rsid w:val="00F321FC"/>
    <w:rsid w:val="00F327B5"/>
    <w:rsid w:val="00F327E2"/>
    <w:rsid w:val="00F330C4"/>
    <w:rsid w:val="00F3328A"/>
    <w:rsid w:val="00F33665"/>
    <w:rsid w:val="00F3484A"/>
    <w:rsid w:val="00F34FD6"/>
    <w:rsid w:val="00F35D0D"/>
    <w:rsid w:val="00F3699F"/>
    <w:rsid w:val="00F3738E"/>
    <w:rsid w:val="00F37B95"/>
    <w:rsid w:val="00F37ED3"/>
    <w:rsid w:val="00F4176E"/>
    <w:rsid w:val="00F41D41"/>
    <w:rsid w:val="00F42038"/>
    <w:rsid w:val="00F426AE"/>
    <w:rsid w:val="00F441E9"/>
    <w:rsid w:val="00F442AE"/>
    <w:rsid w:val="00F44D06"/>
    <w:rsid w:val="00F45836"/>
    <w:rsid w:val="00F46364"/>
    <w:rsid w:val="00F46988"/>
    <w:rsid w:val="00F46B90"/>
    <w:rsid w:val="00F475F9"/>
    <w:rsid w:val="00F47B6A"/>
    <w:rsid w:val="00F47DD3"/>
    <w:rsid w:val="00F5018C"/>
    <w:rsid w:val="00F5028C"/>
    <w:rsid w:val="00F5042B"/>
    <w:rsid w:val="00F504FA"/>
    <w:rsid w:val="00F50C11"/>
    <w:rsid w:val="00F51435"/>
    <w:rsid w:val="00F525A8"/>
    <w:rsid w:val="00F52B04"/>
    <w:rsid w:val="00F5421E"/>
    <w:rsid w:val="00F559DB"/>
    <w:rsid w:val="00F561B4"/>
    <w:rsid w:val="00F5641B"/>
    <w:rsid w:val="00F56B7A"/>
    <w:rsid w:val="00F57253"/>
    <w:rsid w:val="00F57565"/>
    <w:rsid w:val="00F6025B"/>
    <w:rsid w:val="00F60335"/>
    <w:rsid w:val="00F60ABD"/>
    <w:rsid w:val="00F60F39"/>
    <w:rsid w:val="00F616AE"/>
    <w:rsid w:val="00F63C2B"/>
    <w:rsid w:val="00F65727"/>
    <w:rsid w:val="00F65754"/>
    <w:rsid w:val="00F70B58"/>
    <w:rsid w:val="00F71078"/>
    <w:rsid w:val="00F725DE"/>
    <w:rsid w:val="00F72918"/>
    <w:rsid w:val="00F73076"/>
    <w:rsid w:val="00F7311C"/>
    <w:rsid w:val="00F7336A"/>
    <w:rsid w:val="00F74A2C"/>
    <w:rsid w:val="00F74F61"/>
    <w:rsid w:val="00F7622D"/>
    <w:rsid w:val="00F76283"/>
    <w:rsid w:val="00F767DE"/>
    <w:rsid w:val="00F76840"/>
    <w:rsid w:val="00F77F45"/>
    <w:rsid w:val="00F800E6"/>
    <w:rsid w:val="00F80FFD"/>
    <w:rsid w:val="00F811C5"/>
    <w:rsid w:val="00F81BEC"/>
    <w:rsid w:val="00F84A93"/>
    <w:rsid w:val="00F84FEE"/>
    <w:rsid w:val="00F85120"/>
    <w:rsid w:val="00F859DC"/>
    <w:rsid w:val="00F87285"/>
    <w:rsid w:val="00F92E33"/>
    <w:rsid w:val="00F938F7"/>
    <w:rsid w:val="00F94FAD"/>
    <w:rsid w:val="00F950C1"/>
    <w:rsid w:val="00F9763C"/>
    <w:rsid w:val="00FA059C"/>
    <w:rsid w:val="00FA0925"/>
    <w:rsid w:val="00FA138D"/>
    <w:rsid w:val="00FA1573"/>
    <w:rsid w:val="00FA15D5"/>
    <w:rsid w:val="00FA1B14"/>
    <w:rsid w:val="00FA3116"/>
    <w:rsid w:val="00FA3701"/>
    <w:rsid w:val="00FA3C07"/>
    <w:rsid w:val="00FA4C39"/>
    <w:rsid w:val="00FA4D70"/>
    <w:rsid w:val="00FA5281"/>
    <w:rsid w:val="00FA6FE3"/>
    <w:rsid w:val="00FA74CF"/>
    <w:rsid w:val="00FA7F16"/>
    <w:rsid w:val="00FB19F9"/>
    <w:rsid w:val="00FB1A97"/>
    <w:rsid w:val="00FB1DFA"/>
    <w:rsid w:val="00FB2239"/>
    <w:rsid w:val="00FB37CB"/>
    <w:rsid w:val="00FB37F0"/>
    <w:rsid w:val="00FB3892"/>
    <w:rsid w:val="00FB48F8"/>
    <w:rsid w:val="00FB4C01"/>
    <w:rsid w:val="00FB4E85"/>
    <w:rsid w:val="00FB535C"/>
    <w:rsid w:val="00FB6572"/>
    <w:rsid w:val="00FB7A71"/>
    <w:rsid w:val="00FC3071"/>
    <w:rsid w:val="00FC310A"/>
    <w:rsid w:val="00FC49FA"/>
    <w:rsid w:val="00FC620C"/>
    <w:rsid w:val="00FC6F81"/>
    <w:rsid w:val="00FC7F1C"/>
    <w:rsid w:val="00FD0373"/>
    <w:rsid w:val="00FD1877"/>
    <w:rsid w:val="00FD3B82"/>
    <w:rsid w:val="00FD411A"/>
    <w:rsid w:val="00FD505D"/>
    <w:rsid w:val="00FD5B9D"/>
    <w:rsid w:val="00FD7A55"/>
    <w:rsid w:val="00FD7F2F"/>
    <w:rsid w:val="00FE08DB"/>
    <w:rsid w:val="00FE1F92"/>
    <w:rsid w:val="00FE285A"/>
    <w:rsid w:val="00FE2BF6"/>
    <w:rsid w:val="00FE2C4E"/>
    <w:rsid w:val="00FE38CB"/>
    <w:rsid w:val="00FE3A5D"/>
    <w:rsid w:val="00FE3C69"/>
    <w:rsid w:val="00FE5926"/>
    <w:rsid w:val="00FE5D91"/>
    <w:rsid w:val="00FE6DA9"/>
    <w:rsid w:val="00FF0064"/>
    <w:rsid w:val="00FF03E2"/>
    <w:rsid w:val="00FF069C"/>
    <w:rsid w:val="00FF0E96"/>
    <w:rsid w:val="00FF22E2"/>
    <w:rsid w:val="00FF305D"/>
    <w:rsid w:val="00FF3387"/>
    <w:rsid w:val="00FF4964"/>
    <w:rsid w:val="00FF5E3F"/>
    <w:rsid w:val="00FF5FA4"/>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CA6747"/>
  <w15:docId w15:val="{6148FEDD-4BD8-4EC8-99B5-DD4722C1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AA"/>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BC30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5E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4F5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707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6E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6E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6E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6E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E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6475"/>
    <w:rPr>
      <w:sz w:val="16"/>
      <w:szCs w:val="16"/>
    </w:rPr>
  </w:style>
  <w:style w:type="paragraph" w:styleId="CommentText">
    <w:name w:val="annotation text"/>
    <w:basedOn w:val="Normal"/>
    <w:link w:val="CommentTextChar"/>
    <w:uiPriority w:val="99"/>
    <w:unhideWhenUsed/>
    <w:rsid w:val="00E06475"/>
    <w:pPr>
      <w:overflowPunct w:val="0"/>
      <w:autoSpaceDE w:val="0"/>
      <w:autoSpaceDN w:val="0"/>
      <w:adjustRightInd w:val="0"/>
      <w:ind w:left="1080"/>
      <w:textAlignment w:val="baseline"/>
    </w:pPr>
    <w:rPr>
      <w:rFonts w:ascii="Arial" w:eastAsiaTheme="minorEastAsia" w:hAnsi="Arial" w:cs="Arial"/>
      <w:spacing w:val="-5"/>
      <w:sz w:val="20"/>
      <w:szCs w:val="20"/>
    </w:rPr>
  </w:style>
  <w:style w:type="character" w:customStyle="1" w:styleId="CommentTextChar">
    <w:name w:val="Comment Text Char"/>
    <w:basedOn w:val="DefaultParagraphFont"/>
    <w:link w:val="CommentText"/>
    <w:uiPriority w:val="99"/>
    <w:rsid w:val="00E06475"/>
    <w:rPr>
      <w:rFonts w:ascii="Arial" w:eastAsiaTheme="minorEastAsia" w:hAnsi="Arial" w:cs="Arial"/>
      <w:spacing w:val="-5"/>
      <w:sz w:val="20"/>
      <w:szCs w:val="20"/>
    </w:rPr>
  </w:style>
  <w:style w:type="paragraph" w:styleId="BalloonText">
    <w:name w:val="Balloon Text"/>
    <w:basedOn w:val="Normal"/>
    <w:link w:val="BalloonTextChar"/>
    <w:uiPriority w:val="99"/>
    <w:semiHidden/>
    <w:unhideWhenUsed/>
    <w:rsid w:val="00E0647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064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0E5C"/>
    <w:pPr>
      <w:overflowPunct/>
      <w:autoSpaceDE/>
      <w:autoSpaceDN/>
      <w:adjustRightInd/>
      <w:spacing w:after="160"/>
      <w:ind w:left="0"/>
      <w:textAlignment w:val="auto"/>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B30E5C"/>
    <w:rPr>
      <w:rFonts w:ascii="Arial" w:eastAsiaTheme="minorEastAsia" w:hAnsi="Arial" w:cs="Arial"/>
      <w:b/>
      <w:bCs/>
      <w:spacing w:val="-5"/>
      <w:sz w:val="20"/>
      <w:szCs w:val="20"/>
    </w:rPr>
  </w:style>
  <w:style w:type="paragraph" w:styleId="ListParagraph">
    <w:name w:val="List Paragraph"/>
    <w:aliases w:val="MITA Bulleted list,Alpha List Paragraph,List Paragraph1,3,POCG Table Text,Use Case List Paragraph,Bullet List Paragraph,Aufzählung,5 Heading,Indent,05 List Paragraph,10 List Paragraph,bullet list,Bullet List,numbered,FooterText,列出段落,列出段落1"/>
    <w:basedOn w:val="Normal"/>
    <w:link w:val="ListParagraphChar"/>
    <w:uiPriority w:val="34"/>
    <w:qFormat/>
    <w:rsid w:val="00E65361"/>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E65361"/>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MITA Bulleted list Char,Alpha List Paragraph Char,List Paragraph1 Char,3 Char,POCG Table Text Char,Use Case List Paragraph Char,Bullet List Paragraph Char,Aufzählung Char,5 Heading Char,Indent Char,05 List Paragraph Char,列出段落 Char"/>
    <w:basedOn w:val="DefaultParagraphFont"/>
    <w:link w:val="ListParagraph"/>
    <w:uiPriority w:val="34"/>
    <w:qFormat/>
    <w:rsid w:val="0034783F"/>
  </w:style>
  <w:style w:type="paragraph" w:styleId="Header">
    <w:name w:val="header"/>
    <w:basedOn w:val="Normal"/>
    <w:link w:val="HeaderChar"/>
    <w:uiPriority w:val="99"/>
    <w:unhideWhenUsed/>
    <w:rsid w:val="00243A2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43A23"/>
  </w:style>
  <w:style w:type="paragraph" w:styleId="Footer">
    <w:name w:val="footer"/>
    <w:basedOn w:val="Normal"/>
    <w:link w:val="FooterChar"/>
    <w:uiPriority w:val="99"/>
    <w:unhideWhenUsed/>
    <w:rsid w:val="00243A2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43A23"/>
  </w:style>
  <w:style w:type="table" w:styleId="TableGrid">
    <w:name w:val="Table Grid"/>
    <w:basedOn w:val="TableNormal"/>
    <w:uiPriority w:val="39"/>
    <w:rsid w:val="0072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3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B1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20C0"/>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21AC7"/>
    <w:pPr>
      <w:spacing w:after="0" w:line="240" w:lineRule="auto"/>
    </w:pPr>
  </w:style>
  <w:style w:type="character" w:customStyle="1" w:styleId="normaltextrun">
    <w:name w:val="normaltextrun"/>
    <w:basedOn w:val="DefaultParagraphFont"/>
    <w:rsid w:val="00732EB9"/>
  </w:style>
  <w:style w:type="character" w:customStyle="1" w:styleId="findhit">
    <w:name w:val="findhit"/>
    <w:basedOn w:val="DefaultParagraphFont"/>
    <w:rsid w:val="00732EB9"/>
  </w:style>
  <w:style w:type="table" w:customStyle="1" w:styleId="TableGrid5">
    <w:name w:val="Table Grid5"/>
    <w:basedOn w:val="TableNormal"/>
    <w:next w:val="TableGrid"/>
    <w:uiPriority w:val="39"/>
    <w:rsid w:val="00147D4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F65C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30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307E"/>
    <w:pPr>
      <w:outlineLvl w:val="9"/>
    </w:pPr>
  </w:style>
  <w:style w:type="paragraph" w:styleId="TOC1">
    <w:name w:val="toc 1"/>
    <w:basedOn w:val="Normal"/>
    <w:next w:val="Normal"/>
    <w:autoRedefine/>
    <w:uiPriority w:val="39"/>
    <w:unhideWhenUsed/>
    <w:rsid w:val="00BC307E"/>
    <w:pPr>
      <w:spacing w:after="100" w:line="259" w:lineRule="auto"/>
    </w:pPr>
    <w:rPr>
      <w:rFonts w:asciiTheme="minorHAnsi" w:eastAsiaTheme="minorHAnsi" w:hAnsiTheme="minorHAnsi" w:cstheme="minorBidi"/>
    </w:rPr>
  </w:style>
  <w:style w:type="character" w:styleId="Hyperlink">
    <w:name w:val="Hyperlink"/>
    <w:basedOn w:val="DefaultParagraphFont"/>
    <w:uiPriority w:val="99"/>
    <w:unhideWhenUsed/>
    <w:rsid w:val="00BC307E"/>
    <w:rPr>
      <w:color w:val="0563C1" w:themeColor="hyperlink"/>
      <w:u w:val="single"/>
    </w:rPr>
  </w:style>
  <w:style w:type="table" w:customStyle="1" w:styleId="GridTable2-Accent51">
    <w:name w:val="Grid Table 2 - Accent 51"/>
    <w:basedOn w:val="TableNormal"/>
    <w:uiPriority w:val="47"/>
    <w:rsid w:val="00AF4B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375E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4F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37078"/>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4C2A60"/>
    <w:pPr>
      <w:spacing w:after="100"/>
      <w:ind w:left="220"/>
    </w:pPr>
  </w:style>
  <w:style w:type="paragraph" w:styleId="TOC3">
    <w:name w:val="toc 3"/>
    <w:basedOn w:val="Normal"/>
    <w:next w:val="Normal"/>
    <w:autoRedefine/>
    <w:uiPriority w:val="39"/>
    <w:unhideWhenUsed/>
    <w:rsid w:val="004C2A60"/>
    <w:pPr>
      <w:spacing w:after="100"/>
      <w:ind w:left="440"/>
    </w:pPr>
  </w:style>
  <w:style w:type="character" w:customStyle="1" w:styleId="UnresolvedMention1">
    <w:name w:val="Unresolved Mention1"/>
    <w:basedOn w:val="DefaultParagraphFont"/>
    <w:uiPriority w:val="99"/>
    <w:semiHidden/>
    <w:unhideWhenUsed/>
    <w:rsid w:val="007F6231"/>
    <w:rPr>
      <w:color w:val="808080"/>
      <w:shd w:val="clear" w:color="auto" w:fill="E6E6E6"/>
    </w:rPr>
  </w:style>
  <w:style w:type="character" w:styleId="FollowedHyperlink">
    <w:name w:val="FollowedHyperlink"/>
    <w:basedOn w:val="DefaultParagraphFont"/>
    <w:uiPriority w:val="99"/>
    <w:semiHidden/>
    <w:unhideWhenUsed/>
    <w:rsid w:val="006A59CF"/>
    <w:rPr>
      <w:color w:val="954F72" w:themeColor="followedHyperlink"/>
      <w:u w:val="single"/>
    </w:rPr>
  </w:style>
  <w:style w:type="character" w:customStyle="1" w:styleId="UnresolvedMention2">
    <w:name w:val="Unresolved Mention2"/>
    <w:basedOn w:val="DefaultParagraphFont"/>
    <w:uiPriority w:val="99"/>
    <w:semiHidden/>
    <w:unhideWhenUsed/>
    <w:rsid w:val="00FA3C07"/>
    <w:rPr>
      <w:color w:val="605E5C"/>
      <w:shd w:val="clear" w:color="auto" w:fill="E1DFDD"/>
    </w:rPr>
  </w:style>
  <w:style w:type="character" w:styleId="Strong">
    <w:name w:val="Strong"/>
    <w:basedOn w:val="DefaultParagraphFont"/>
    <w:uiPriority w:val="22"/>
    <w:qFormat/>
    <w:rsid w:val="00FA3C07"/>
    <w:rPr>
      <w:b/>
      <w:bCs/>
    </w:rPr>
  </w:style>
  <w:style w:type="paragraph" w:styleId="Bibliography">
    <w:name w:val="Bibliography"/>
    <w:basedOn w:val="Normal"/>
    <w:next w:val="Normal"/>
    <w:uiPriority w:val="37"/>
    <w:semiHidden/>
    <w:unhideWhenUsed/>
    <w:rsid w:val="00956E0E"/>
  </w:style>
  <w:style w:type="paragraph" w:styleId="BlockText">
    <w:name w:val="Block Text"/>
    <w:basedOn w:val="Normal"/>
    <w:uiPriority w:val="99"/>
    <w:semiHidden/>
    <w:unhideWhenUsed/>
    <w:rsid w:val="00956E0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56E0E"/>
    <w:pPr>
      <w:spacing w:after="120"/>
    </w:pPr>
  </w:style>
  <w:style w:type="character" w:customStyle="1" w:styleId="BodyTextChar">
    <w:name w:val="Body Text Char"/>
    <w:basedOn w:val="DefaultParagraphFont"/>
    <w:link w:val="BodyText"/>
    <w:uiPriority w:val="99"/>
    <w:semiHidden/>
    <w:rsid w:val="00956E0E"/>
    <w:rPr>
      <w:rFonts w:ascii="Calibri" w:eastAsia="Calibri" w:hAnsi="Calibri" w:cs="Calibri"/>
    </w:rPr>
  </w:style>
  <w:style w:type="paragraph" w:styleId="BodyText2">
    <w:name w:val="Body Text 2"/>
    <w:basedOn w:val="Normal"/>
    <w:link w:val="BodyText2Char"/>
    <w:uiPriority w:val="99"/>
    <w:semiHidden/>
    <w:unhideWhenUsed/>
    <w:rsid w:val="00956E0E"/>
    <w:pPr>
      <w:spacing w:after="120" w:line="480" w:lineRule="auto"/>
    </w:pPr>
  </w:style>
  <w:style w:type="character" w:customStyle="1" w:styleId="BodyText2Char">
    <w:name w:val="Body Text 2 Char"/>
    <w:basedOn w:val="DefaultParagraphFont"/>
    <w:link w:val="BodyText2"/>
    <w:uiPriority w:val="99"/>
    <w:semiHidden/>
    <w:rsid w:val="00956E0E"/>
    <w:rPr>
      <w:rFonts w:ascii="Calibri" w:eastAsia="Calibri" w:hAnsi="Calibri" w:cs="Calibri"/>
    </w:rPr>
  </w:style>
  <w:style w:type="paragraph" w:styleId="BodyText3">
    <w:name w:val="Body Text 3"/>
    <w:basedOn w:val="Normal"/>
    <w:link w:val="BodyText3Char"/>
    <w:uiPriority w:val="99"/>
    <w:semiHidden/>
    <w:unhideWhenUsed/>
    <w:rsid w:val="00956E0E"/>
    <w:pPr>
      <w:spacing w:after="120"/>
    </w:pPr>
    <w:rPr>
      <w:sz w:val="16"/>
      <w:szCs w:val="16"/>
    </w:rPr>
  </w:style>
  <w:style w:type="character" w:customStyle="1" w:styleId="BodyText3Char">
    <w:name w:val="Body Text 3 Char"/>
    <w:basedOn w:val="DefaultParagraphFont"/>
    <w:link w:val="BodyText3"/>
    <w:uiPriority w:val="99"/>
    <w:semiHidden/>
    <w:rsid w:val="00956E0E"/>
    <w:rPr>
      <w:rFonts w:ascii="Calibri" w:eastAsia="Calibri" w:hAnsi="Calibri" w:cs="Calibri"/>
      <w:sz w:val="16"/>
      <w:szCs w:val="16"/>
    </w:rPr>
  </w:style>
  <w:style w:type="paragraph" w:styleId="BodyTextFirstIndent">
    <w:name w:val="Body Text First Indent"/>
    <w:basedOn w:val="BodyText"/>
    <w:link w:val="BodyTextFirstIndentChar"/>
    <w:uiPriority w:val="99"/>
    <w:semiHidden/>
    <w:unhideWhenUsed/>
    <w:rsid w:val="00956E0E"/>
    <w:pPr>
      <w:spacing w:after="0"/>
      <w:ind w:firstLine="360"/>
    </w:pPr>
  </w:style>
  <w:style w:type="character" w:customStyle="1" w:styleId="BodyTextFirstIndentChar">
    <w:name w:val="Body Text First Indent Char"/>
    <w:basedOn w:val="BodyTextChar"/>
    <w:link w:val="BodyTextFirstIndent"/>
    <w:uiPriority w:val="99"/>
    <w:semiHidden/>
    <w:rsid w:val="00956E0E"/>
    <w:rPr>
      <w:rFonts w:ascii="Calibri" w:eastAsia="Calibri" w:hAnsi="Calibri" w:cs="Calibri"/>
    </w:rPr>
  </w:style>
  <w:style w:type="paragraph" w:styleId="BodyTextIndent">
    <w:name w:val="Body Text Indent"/>
    <w:basedOn w:val="Normal"/>
    <w:link w:val="BodyTextIndentChar"/>
    <w:uiPriority w:val="99"/>
    <w:semiHidden/>
    <w:unhideWhenUsed/>
    <w:rsid w:val="00956E0E"/>
    <w:pPr>
      <w:spacing w:after="120"/>
      <w:ind w:left="360"/>
    </w:pPr>
  </w:style>
  <w:style w:type="character" w:customStyle="1" w:styleId="BodyTextIndentChar">
    <w:name w:val="Body Text Indent Char"/>
    <w:basedOn w:val="DefaultParagraphFont"/>
    <w:link w:val="BodyTextIndent"/>
    <w:uiPriority w:val="99"/>
    <w:semiHidden/>
    <w:rsid w:val="00956E0E"/>
    <w:rPr>
      <w:rFonts w:ascii="Calibri" w:eastAsia="Calibri" w:hAnsi="Calibri" w:cs="Calibri"/>
    </w:rPr>
  </w:style>
  <w:style w:type="paragraph" w:styleId="BodyTextFirstIndent2">
    <w:name w:val="Body Text First Indent 2"/>
    <w:basedOn w:val="BodyTextIndent"/>
    <w:link w:val="BodyTextFirstIndent2Char"/>
    <w:uiPriority w:val="99"/>
    <w:semiHidden/>
    <w:unhideWhenUsed/>
    <w:rsid w:val="00956E0E"/>
    <w:pPr>
      <w:spacing w:after="0"/>
      <w:ind w:firstLine="360"/>
    </w:pPr>
  </w:style>
  <w:style w:type="character" w:customStyle="1" w:styleId="BodyTextFirstIndent2Char">
    <w:name w:val="Body Text First Indent 2 Char"/>
    <w:basedOn w:val="BodyTextIndentChar"/>
    <w:link w:val="BodyTextFirstIndent2"/>
    <w:uiPriority w:val="99"/>
    <w:semiHidden/>
    <w:rsid w:val="00956E0E"/>
    <w:rPr>
      <w:rFonts w:ascii="Calibri" w:eastAsia="Calibri" w:hAnsi="Calibri" w:cs="Calibri"/>
    </w:rPr>
  </w:style>
  <w:style w:type="paragraph" w:styleId="BodyTextIndent2">
    <w:name w:val="Body Text Indent 2"/>
    <w:basedOn w:val="Normal"/>
    <w:link w:val="BodyTextIndent2Char"/>
    <w:uiPriority w:val="99"/>
    <w:semiHidden/>
    <w:unhideWhenUsed/>
    <w:rsid w:val="00956E0E"/>
    <w:pPr>
      <w:spacing w:after="120" w:line="480" w:lineRule="auto"/>
      <w:ind w:left="360"/>
    </w:pPr>
  </w:style>
  <w:style w:type="character" w:customStyle="1" w:styleId="BodyTextIndent2Char">
    <w:name w:val="Body Text Indent 2 Char"/>
    <w:basedOn w:val="DefaultParagraphFont"/>
    <w:link w:val="BodyTextIndent2"/>
    <w:uiPriority w:val="99"/>
    <w:semiHidden/>
    <w:rsid w:val="00956E0E"/>
    <w:rPr>
      <w:rFonts w:ascii="Calibri" w:eastAsia="Calibri" w:hAnsi="Calibri" w:cs="Calibri"/>
    </w:rPr>
  </w:style>
  <w:style w:type="paragraph" w:styleId="BodyTextIndent3">
    <w:name w:val="Body Text Indent 3"/>
    <w:basedOn w:val="Normal"/>
    <w:link w:val="BodyTextIndent3Char"/>
    <w:uiPriority w:val="99"/>
    <w:semiHidden/>
    <w:unhideWhenUsed/>
    <w:rsid w:val="00956E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6E0E"/>
    <w:rPr>
      <w:rFonts w:ascii="Calibri" w:eastAsia="Calibri" w:hAnsi="Calibri" w:cs="Calibri"/>
      <w:sz w:val="16"/>
      <w:szCs w:val="16"/>
    </w:rPr>
  </w:style>
  <w:style w:type="paragraph" w:styleId="Caption">
    <w:name w:val="caption"/>
    <w:basedOn w:val="Normal"/>
    <w:next w:val="Normal"/>
    <w:uiPriority w:val="35"/>
    <w:semiHidden/>
    <w:unhideWhenUsed/>
    <w:qFormat/>
    <w:rsid w:val="00956E0E"/>
    <w:pPr>
      <w:spacing w:after="200"/>
    </w:pPr>
    <w:rPr>
      <w:i/>
      <w:iCs/>
      <w:color w:val="44546A" w:themeColor="text2"/>
      <w:sz w:val="18"/>
      <w:szCs w:val="18"/>
    </w:rPr>
  </w:style>
  <w:style w:type="paragraph" w:styleId="Closing">
    <w:name w:val="Closing"/>
    <w:basedOn w:val="Normal"/>
    <w:link w:val="ClosingChar"/>
    <w:uiPriority w:val="99"/>
    <w:semiHidden/>
    <w:unhideWhenUsed/>
    <w:rsid w:val="00956E0E"/>
    <w:pPr>
      <w:ind w:left="4320"/>
    </w:pPr>
  </w:style>
  <w:style w:type="character" w:customStyle="1" w:styleId="ClosingChar">
    <w:name w:val="Closing Char"/>
    <w:basedOn w:val="DefaultParagraphFont"/>
    <w:link w:val="Closing"/>
    <w:uiPriority w:val="99"/>
    <w:semiHidden/>
    <w:rsid w:val="00956E0E"/>
    <w:rPr>
      <w:rFonts w:ascii="Calibri" w:eastAsia="Calibri" w:hAnsi="Calibri" w:cs="Calibri"/>
    </w:rPr>
  </w:style>
  <w:style w:type="paragraph" w:styleId="Date">
    <w:name w:val="Date"/>
    <w:basedOn w:val="Normal"/>
    <w:next w:val="Normal"/>
    <w:link w:val="DateChar"/>
    <w:uiPriority w:val="99"/>
    <w:semiHidden/>
    <w:unhideWhenUsed/>
    <w:rsid w:val="00956E0E"/>
  </w:style>
  <w:style w:type="character" w:customStyle="1" w:styleId="DateChar">
    <w:name w:val="Date Char"/>
    <w:basedOn w:val="DefaultParagraphFont"/>
    <w:link w:val="Date"/>
    <w:uiPriority w:val="99"/>
    <w:semiHidden/>
    <w:rsid w:val="00956E0E"/>
    <w:rPr>
      <w:rFonts w:ascii="Calibri" w:eastAsia="Calibri" w:hAnsi="Calibri" w:cs="Calibri"/>
    </w:rPr>
  </w:style>
  <w:style w:type="paragraph" w:styleId="DocumentMap">
    <w:name w:val="Document Map"/>
    <w:basedOn w:val="Normal"/>
    <w:link w:val="DocumentMapChar"/>
    <w:uiPriority w:val="99"/>
    <w:semiHidden/>
    <w:unhideWhenUsed/>
    <w:rsid w:val="00956E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6E0E"/>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956E0E"/>
  </w:style>
  <w:style w:type="character" w:customStyle="1" w:styleId="E-mailSignatureChar">
    <w:name w:val="E-mail Signature Char"/>
    <w:basedOn w:val="DefaultParagraphFont"/>
    <w:link w:val="E-mailSignature"/>
    <w:uiPriority w:val="99"/>
    <w:semiHidden/>
    <w:rsid w:val="00956E0E"/>
    <w:rPr>
      <w:rFonts w:ascii="Calibri" w:eastAsia="Calibri" w:hAnsi="Calibri" w:cs="Calibri"/>
    </w:rPr>
  </w:style>
  <w:style w:type="paragraph" w:styleId="EndnoteText">
    <w:name w:val="endnote text"/>
    <w:basedOn w:val="Normal"/>
    <w:link w:val="EndnoteTextChar"/>
    <w:uiPriority w:val="99"/>
    <w:semiHidden/>
    <w:unhideWhenUsed/>
    <w:rsid w:val="00956E0E"/>
    <w:rPr>
      <w:sz w:val="20"/>
      <w:szCs w:val="20"/>
    </w:rPr>
  </w:style>
  <w:style w:type="character" w:customStyle="1" w:styleId="EndnoteTextChar">
    <w:name w:val="Endnote Text Char"/>
    <w:basedOn w:val="DefaultParagraphFont"/>
    <w:link w:val="EndnoteText"/>
    <w:uiPriority w:val="99"/>
    <w:semiHidden/>
    <w:rsid w:val="00956E0E"/>
    <w:rPr>
      <w:rFonts w:ascii="Calibri" w:eastAsia="Calibri" w:hAnsi="Calibri" w:cs="Calibri"/>
      <w:sz w:val="20"/>
      <w:szCs w:val="20"/>
    </w:rPr>
  </w:style>
  <w:style w:type="paragraph" w:styleId="EnvelopeAddress">
    <w:name w:val="envelope address"/>
    <w:basedOn w:val="Normal"/>
    <w:uiPriority w:val="99"/>
    <w:semiHidden/>
    <w:unhideWhenUsed/>
    <w:rsid w:val="00956E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6E0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56E0E"/>
    <w:rPr>
      <w:sz w:val="20"/>
      <w:szCs w:val="20"/>
    </w:rPr>
  </w:style>
  <w:style w:type="character" w:customStyle="1" w:styleId="FootnoteTextChar">
    <w:name w:val="Footnote Text Char"/>
    <w:basedOn w:val="DefaultParagraphFont"/>
    <w:link w:val="FootnoteText"/>
    <w:uiPriority w:val="99"/>
    <w:semiHidden/>
    <w:rsid w:val="00956E0E"/>
    <w:rPr>
      <w:rFonts w:ascii="Calibri" w:eastAsia="Calibri" w:hAnsi="Calibri" w:cs="Calibri"/>
      <w:sz w:val="20"/>
      <w:szCs w:val="20"/>
    </w:rPr>
  </w:style>
  <w:style w:type="character" w:customStyle="1" w:styleId="Heading5Char">
    <w:name w:val="Heading 5 Char"/>
    <w:basedOn w:val="DefaultParagraphFont"/>
    <w:link w:val="Heading5"/>
    <w:uiPriority w:val="9"/>
    <w:semiHidden/>
    <w:rsid w:val="00956E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6E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6E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6E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6E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56E0E"/>
    <w:rPr>
      <w:i/>
      <w:iCs/>
    </w:rPr>
  </w:style>
  <w:style w:type="character" w:customStyle="1" w:styleId="HTMLAddressChar">
    <w:name w:val="HTML Address Char"/>
    <w:basedOn w:val="DefaultParagraphFont"/>
    <w:link w:val="HTMLAddress"/>
    <w:uiPriority w:val="99"/>
    <w:semiHidden/>
    <w:rsid w:val="00956E0E"/>
    <w:rPr>
      <w:rFonts w:ascii="Calibri" w:eastAsia="Calibri" w:hAnsi="Calibri" w:cs="Calibri"/>
      <w:i/>
      <w:iCs/>
    </w:rPr>
  </w:style>
  <w:style w:type="paragraph" w:styleId="HTMLPreformatted">
    <w:name w:val="HTML Preformatted"/>
    <w:basedOn w:val="Normal"/>
    <w:link w:val="HTMLPreformattedChar"/>
    <w:uiPriority w:val="99"/>
    <w:semiHidden/>
    <w:unhideWhenUsed/>
    <w:rsid w:val="00956E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6E0E"/>
    <w:rPr>
      <w:rFonts w:ascii="Consolas" w:eastAsia="Calibri" w:hAnsi="Consolas" w:cs="Calibri"/>
      <w:sz w:val="20"/>
      <w:szCs w:val="20"/>
    </w:rPr>
  </w:style>
  <w:style w:type="paragraph" w:styleId="Index1">
    <w:name w:val="index 1"/>
    <w:basedOn w:val="Normal"/>
    <w:next w:val="Normal"/>
    <w:autoRedefine/>
    <w:uiPriority w:val="99"/>
    <w:semiHidden/>
    <w:unhideWhenUsed/>
    <w:rsid w:val="00956E0E"/>
    <w:pPr>
      <w:ind w:left="220" w:hanging="220"/>
    </w:pPr>
  </w:style>
  <w:style w:type="paragraph" w:styleId="Index2">
    <w:name w:val="index 2"/>
    <w:basedOn w:val="Normal"/>
    <w:next w:val="Normal"/>
    <w:autoRedefine/>
    <w:uiPriority w:val="99"/>
    <w:semiHidden/>
    <w:unhideWhenUsed/>
    <w:rsid w:val="00956E0E"/>
    <w:pPr>
      <w:ind w:left="440" w:hanging="220"/>
    </w:pPr>
  </w:style>
  <w:style w:type="paragraph" w:styleId="Index3">
    <w:name w:val="index 3"/>
    <w:basedOn w:val="Normal"/>
    <w:next w:val="Normal"/>
    <w:autoRedefine/>
    <w:uiPriority w:val="99"/>
    <w:semiHidden/>
    <w:unhideWhenUsed/>
    <w:rsid w:val="00956E0E"/>
    <w:pPr>
      <w:ind w:left="660" w:hanging="220"/>
    </w:pPr>
  </w:style>
  <w:style w:type="paragraph" w:styleId="Index4">
    <w:name w:val="index 4"/>
    <w:basedOn w:val="Normal"/>
    <w:next w:val="Normal"/>
    <w:autoRedefine/>
    <w:uiPriority w:val="99"/>
    <w:semiHidden/>
    <w:unhideWhenUsed/>
    <w:rsid w:val="00956E0E"/>
    <w:pPr>
      <w:ind w:left="880" w:hanging="220"/>
    </w:pPr>
  </w:style>
  <w:style w:type="paragraph" w:styleId="Index5">
    <w:name w:val="index 5"/>
    <w:basedOn w:val="Normal"/>
    <w:next w:val="Normal"/>
    <w:autoRedefine/>
    <w:uiPriority w:val="99"/>
    <w:semiHidden/>
    <w:unhideWhenUsed/>
    <w:rsid w:val="00956E0E"/>
    <w:pPr>
      <w:ind w:left="1100" w:hanging="220"/>
    </w:pPr>
  </w:style>
  <w:style w:type="paragraph" w:styleId="Index6">
    <w:name w:val="index 6"/>
    <w:basedOn w:val="Normal"/>
    <w:next w:val="Normal"/>
    <w:autoRedefine/>
    <w:uiPriority w:val="99"/>
    <w:semiHidden/>
    <w:unhideWhenUsed/>
    <w:rsid w:val="00956E0E"/>
    <w:pPr>
      <w:ind w:left="1320" w:hanging="220"/>
    </w:pPr>
  </w:style>
  <w:style w:type="paragraph" w:styleId="Index7">
    <w:name w:val="index 7"/>
    <w:basedOn w:val="Normal"/>
    <w:next w:val="Normal"/>
    <w:autoRedefine/>
    <w:uiPriority w:val="99"/>
    <w:semiHidden/>
    <w:unhideWhenUsed/>
    <w:rsid w:val="00956E0E"/>
    <w:pPr>
      <w:ind w:left="1540" w:hanging="220"/>
    </w:pPr>
  </w:style>
  <w:style w:type="paragraph" w:styleId="Index8">
    <w:name w:val="index 8"/>
    <w:basedOn w:val="Normal"/>
    <w:next w:val="Normal"/>
    <w:autoRedefine/>
    <w:uiPriority w:val="99"/>
    <w:semiHidden/>
    <w:unhideWhenUsed/>
    <w:rsid w:val="00956E0E"/>
    <w:pPr>
      <w:ind w:left="1760" w:hanging="220"/>
    </w:pPr>
  </w:style>
  <w:style w:type="paragraph" w:styleId="Index9">
    <w:name w:val="index 9"/>
    <w:basedOn w:val="Normal"/>
    <w:next w:val="Normal"/>
    <w:autoRedefine/>
    <w:uiPriority w:val="99"/>
    <w:semiHidden/>
    <w:unhideWhenUsed/>
    <w:rsid w:val="00956E0E"/>
    <w:pPr>
      <w:ind w:left="1980" w:hanging="220"/>
    </w:pPr>
  </w:style>
  <w:style w:type="paragraph" w:styleId="IndexHeading">
    <w:name w:val="index heading"/>
    <w:basedOn w:val="Normal"/>
    <w:next w:val="Index1"/>
    <w:uiPriority w:val="99"/>
    <w:semiHidden/>
    <w:unhideWhenUsed/>
    <w:rsid w:val="00956E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56E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56E0E"/>
    <w:rPr>
      <w:rFonts w:ascii="Calibri" w:eastAsia="Calibri" w:hAnsi="Calibri" w:cs="Calibri"/>
      <w:i/>
      <w:iCs/>
      <w:color w:val="4472C4" w:themeColor="accent1"/>
    </w:rPr>
  </w:style>
  <w:style w:type="paragraph" w:styleId="List">
    <w:name w:val="List"/>
    <w:basedOn w:val="Normal"/>
    <w:uiPriority w:val="99"/>
    <w:semiHidden/>
    <w:unhideWhenUsed/>
    <w:rsid w:val="00956E0E"/>
    <w:pPr>
      <w:ind w:left="360" w:hanging="360"/>
      <w:contextualSpacing/>
    </w:pPr>
  </w:style>
  <w:style w:type="paragraph" w:styleId="List2">
    <w:name w:val="List 2"/>
    <w:basedOn w:val="Normal"/>
    <w:uiPriority w:val="99"/>
    <w:semiHidden/>
    <w:unhideWhenUsed/>
    <w:rsid w:val="00956E0E"/>
    <w:pPr>
      <w:ind w:left="720" w:hanging="360"/>
      <w:contextualSpacing/>
    </w:pPr>
  </w:style>
  <w:style w:type="paragraph" w:styleId="List3">
    <w:name w:val="List 3"/>
    <w:basedOn w:val="Normal"/>
    <w:uiPriority w:val="99"/>
    <w:semiHidden/>
    <w:unhideWhenUsed/>
    <w:rsid w:val="00956E0E"/>
    <w:pPr>
      <w:ind w:left="1080" w:hanging="360"/>
      <w:contextualSpacing/>
    </w:pPr>
  </w:style>
  <w:style w:type="paragraph" w:styleId="List4">
    <w:name w:val="List 4"/>
    <w:basedOn w:val="Normal"/>
    <w:uiPriority w:val="99"/>
    <w:semiHidden/>
    <w:unhideWhenUsed/>
    <w:rsid w:val="00956E0E"/>
    <w:pPr>
      <w:ind w:left="1440" w:hanging="360"/>
      <w:contextualSpacing/>
    </w:pPr>
  </w:style>
  <w:style w:type="paragraph" w:styleId="List5">
    <w:name w:val="List 5"/>
    <w:basedOn w:val="Normal"/>
    <w:uiPriority w:val="99"/>
    <w:semiHidden/>
    <w:unhideWhenUsed/>
    <w:rsid w:val="00956E0E"/>
    <w:pPr>
      <w:ind w:left="1800" w:hanging="360"/>
      <w:contextualSpacing/>
    </w:pPr>
  </w:style>
  <w:style w:type="paragraph" w:styleId="ListBullet">
    <w:name w:val="List Bullet"/>
    <w:basedOn w:val="Normal"/>
    <w:uiPriority w:val="99"/>
    <w:semiHidden/>
    <w:unhideWhenUsed/>
    <w:rsid w:val="00956E0E"/>
    <w:pPr>
      <w:numPr>
        <w:numId w:val="51"/>
      </w:numPr>
      <w:contextualSpacing/>
    </w:pPr>
  </w:style>
  <w:style w:type="paragraph" w:styleId="ListBullet2">
    <w:name w:val="List Bullet 2"/>
    <w:basedOn w:val="Normal"/>
    <w:uiPriority w:val="99"/>
    <w:semiHidden/>
    <w:unhideWhenUsed/>
    <w:rsid w:val="00956E0E"/>
    <w:pPr>
      <w:numPr>
        <w:numId w:val="52"/>
      </w:numPr>
      <w:contextualSpacing/>
    </w:pPr>
  </w:style>
  <w:style w:type="paragraph" w:styleId="ListBullet3">
    <w:name w:val="List Bullet 3"/>
    <w:basedOn w:val="Normal"/>
    <w:uiPriority w:val="99"/>
    <w:semiHidden/>
    <w:unhideWhenUsed/>
    <w:rsid w:val="00956E0E"/>
    <w:pPr>
      <w:numPr>
        <w:numId w:val="53"/>
      </w:numPr>
      <w:contextualSpacing/>
    </w:pPr>
  </w:style>
  <w:style w:type="paragraph" w:styleId="ListBullet4">
    <w:name w:val="List Bullet 4"/>
    <w:basedOn w:val="Normal"/>
    <w:uiPriority w:val="99"/>
    <w:semiHidden/>
    <w:unhideWhenUsed/>
    <w:rsid w:val="00956E0E"/>
    <w:pPr>
      <w:numPr>
        <w:numId w:val="54"/>
      </w:numPr>
      <w:contextualSpacing/>
    </w:pPr>
  </w:style>
  <w:style w:type="paragraph" w:styleId="ListBullet5">
    <w:name w:val="List Bullet 5"/>
    <w:basedOn w:val="Normal"/>
    <w:uiPriority w:val="99"/>
    <w:semiHidden/>
    <w:unhideWhenUsed/>
    <w:rsid w:val="00956E0E"/>
    <w:pPr>
      <w:numPr>
        <w:numId w:val="55"/>
      </w:numPr>
      <w:contextualSpacing/>
    </w:pPr>
  </w:style>
  <w:style w:type="paragraph" w:styleId="ListContinue">
    <w:name w:val="List Continue"/>
    <w:basedOn w:val="Normal"/>
    <w:uiPriority w:val="99"/>
    <w:semiHidden/>
    <w:unhideWhenUsed/>
    <w:rsid w:val="00956E0E"/>
    <w:pPr>
      <w:spacing w:after="120"/>
      <w:ind w:left="360"/>
      <w:contextualSpacing/>
    </w:pPr>
  </w:style>
  <w:style w:type="paragraph" w:styleId="ListContinue2">
    <w:name w:val="List Continue 2"/>
    <w:basedOn w:val="Normal"/>
    <w:uiPriority w:val="99"/>
    <w:semiHidden/>
    <w:unhideWhenUsed/>
    <w:rsid w:val="00956E0E"/>
    <w:pPr>
      <w:spacing w:after="120"/>
      <w:ind w:left="720"/>
      <w:contextualSpacing/>
    </w:pPr>
  </w:style>
  <w:style w:type="paragraph" w:styleId="ListContinue3">
    <w:name w:val="List Continue 3"/>
    <w:basedOn w:val="Normal"/>
    <w:uiPriority w:val="99"/>
    <w:semiHidden/>
    <w:unhideWhenUsed/>
    <w:rsid w:val="00956E0E"/>
    <w:pPr>
      <w:spacing w:after="120"/>
      <w:ind w:left="1080"/>
      <w:contextualSpacing/>
    </w:pPr>
  </w:style>
  <w:style w:type="paragraph" w:styleId="ListContinue4">
    <w:name w:val="List Continue 4"/>
    <w:basedOn w:val="Normal"/>
    <w:uiPriority w:val="99"/>
    <w:semiHidden/>
    <w:unhideWhenUsed/>
    <w:rsid w:val="00956E0E"/>
    <w:pPr>
      <w:spacing w:after="120"/>
      <w:ind w:left="1440"/>
      <w:contextualSpacing/>
    </w:pPr>
  </w:style>
  <w:style w:type="paragraph" w:styleId="ListContinue5">
    <w:name w:val="List Continue 5"/>
    <w:basedOn w:val="Normal"/>
    <w:uiPriority w:val="99"/>
    <w:semiHidden/>
    <w:unhideWhenUsed/>
    <w:rsid w:val="00956E0E"/>
    <w:pPr>
      <w:spacing w:after="120"/>
      <w:ind w:left="1800"/>
      <w:contextualSpacing/>
    </w:pPr>
  </w:style>
  <w:style w:type="paragraph" w:styleId="ListNumber">
    <w:name w:val="List Number"/>
    <w:basedOn w:val="Normal"/>
    <w:uiPriority w:val="99"/>
    <w:semiHidden/>
    <w:unhideWhenUsed/>
    <w:rsid w:val="00956E0E"/>
    <w:pPr>
      <w:numPr>
        <w:numId w:val="56"/>
      </w:numPr>
      <w:contextualSpacing/>
    </w:pPr>
  </w:style>
  <w:style w:type="paragraph" w:styleId="ListNumber2">
    <w:name w:val="List Number 2"/>
    <w:basedOn w:val="Normal"/>
    <w:uiPriority w:val="99"/>
    <w:semiHidden/>
    <w:unhideWhenUsed/>
    <w:rsid w:val="00956E0E"/>
    <w:pPr>
      <w:numPr>
        <w:numId w:val="57"/>
      </w:numPr>
      <w:contextualSpacing/>
    </w:pPr>
  </w:style>
  <w:style w:type="paragraph" w:styleId="ListNumber3">
    <w:name w:val="List Number 3"/>
    <w:basedOn w:val="Normal"/>
    <w:uiPriority w:val="99"/>
    <w:semiHidden/>
    <w:unhideWhenUsed/>
    <w:rsid w:val="00956E0E"/>
    <w:pPr>
      <w:numPr>
        <w:numId w:val="58"/>
      </w:numPr>
      <w:contextualSpacing/>
    </w:pPr>
  </w:style>
  <w:style w:type="paragraph" w:styleId="ListNumber4">
    <w:name w:val="List Number 4"/>
    <w:basedOn w:val="Normal"/>
    <w:uiPriority w:val="99"/>
    <w:semiHidden/>
    <w:unhideWhenUsed/>
    <w:rsid w:val="00956E0E"/>
    <w:pPr>
      <w:numPr>
        <w:numId w:val="59"/>
      </w:numPr>
      <w:contextualSpacing/>
    </w:pPr>
  </w:style>
  <w:style w:type="paragraph" w:styleId="ListNumber5">
    <w:name w:val="List Number 5"/>
    <w:basedOn w:val="Normal"/>
    <w:uiPriority w:val="99"/>
    <w:semiHidden/>
    <w:unhideWhenUsed/>
    <w:rsid w:val="00956E0E"/>
    <w:pPr>
      <w:numPr>
        <w:numId w:val="60"/>
      </w:numPr>
      <w:contextualSpacing/>
    </w:pPr>
  </w:style>
  <w:style w:type="paragraph" w:styleId="MacroText">
    <w:name w:val="macro"/>
    <w:link w:val="MacroTextChar"/>
    <w:uiPriority w:val="99"/>
    <w:semiHidden/>
    <w:unhideWhenUsed/>
    <w:rsid w:val="00956E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Calibri"/>
      <w:sz w:val="20"/>
      <w:szCs w:val="20"/>
    </w:rPr>
  </w:style>
  <w:style w:type="character" w:customStyle="1" w:styleId="MacroTextChar">
    <w:name w:val="Macro Text Char"/>
    <w:basedOn w:val="DefaultParagraphFont"/>
    <w:link w:val="MacroText"/>
    <w:uiPriority w:val="99"/>
    <w:semiHidden/>
    <w:rsid w:val="00956E0E"/>
    <w:rPr>
      <w:rFonts w:ascii="Consolas" w:eastAsia="Calibri" w:hAnsi="Consolas" w:cs="Calibri"/>
      <w:sz w:val="20"/>
      <w:szCs w:val="20"/>
    </w:rPr>
  </w:style>
  <w:style w:type="paragraph" w:styleId="MessageHeader">
    <w:name w:val="Message Header"/>
    <w:basedOn w:val="Normal"/>
    <w:link w:val="MessageHeaderChar"/>
    <w:uiPriority w:val="99"/>
    <w:semiHidden/>
    <w:unhideWhenUsed/>
    <w:rsid w:val="00956E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6E0E"/>
    <w:rPr>
      <w:rFonts w:asciiTheme="majorHAnsi" w:eastAsiaTheme="majorEastAsia" w:hAnsiTheme="majorHAnsi" w:cstheme="majorBidi"/>
      <w:sz w:val="24"/>
      <w:szCs w:val="24"/>
      <w:shd w:val="pct20" w:color="auto" w:fill="auto"/>
    </w:rPr>
  </w:style>
  <w:style w:type="paragraph" w:styleId="NoSpacing">
    <w:name w:val="No Spacing"/>
    <w:uiPriority w:val="1"/>
    <w:qFormat/>
    <w:rsid w:val="00956E0E"/>
    <w:pPr>
      <w:spacing w:after="0" w:line="240" w:lineRule="auto"/>
    </w:pPr>
    <w:rPr>
      <w:rFonts w:ascii="Calibri" w:eastAsia="Calibri" w:hAnsi="Calibri" w:cs="Calibri"/>
    </w:rPr>
  </w:style>
  <w:style w:type="paragraph" w:styleId="NormalIndent">
    <w:name w:val="Normal Indent"/>
    <w:basedOn w:val="Normal"/>
    <w:uiPriority w:val="99"/>
    <w:semiHidden/>
    <w:unhideWhenUsed/>
    <w:rsid w:val="00956E0E"/>
    <w:pPr>
      <w:ind w:left="720"/>
    </w:pPr>
  </w:style>
  <w:style w:type="paragraph" w:styleId="NoteHeading">
    <w:name w:val="Note Heading"/>
    <w:basedOn w:val="Normal"/>
    <w:next w:val="Normal"/>
    <w:link w:val="NoteHeadingChar"/>
    <w:uiPriority w:val="99"/>
    <w:semiHidden/>
    <w:unhideWhenUsed/>
    <w:rsid w:val="00956E0E"/>
  </w:style>
  <w:style w:type="character" w:customStyle="1" w:styleId="NoteHeadingChar">
    <w:name w:val="Note Heading Char"/>
    <w:basedOn w:val="DefaultParagraphFont"/>
    <w:link w:val="NoteHeading"/>
    <w:uiPriority w:val="99"/>
    <w:semiHidden/>
    <w:rsid w:val="00956E0E"/>
    <w:rPr>
      <w:rFonts w:ascii="Calibri" w:eastAsia="Calibri" w:hAnsi="Calibri" w:cs="Calibri"/>
    </w:rPr>
  </w:style>
  <w:style w:type="paragraph" w:styleId="PlainText">
    <w:name w:val="Plain Text"/>
    <w:basedOn w:val="Normal"/>
    <w:link w:val="PlainTextChar"/>
    <w:uiPriority w:val="99"/>
    <w:semiHidden/>
    <w:unhideWhenUsed/>
    <w:rsid w:val="00956E0E"/>
    <w:rPr>
      <w:rFonts w:ascii="Consolas" w:hAnsi="Consolas"/>
      <w:sz w:val="21"/>
      <w:szCs w:val="21"/>
    </w:rPr>
  </w:style>
  <w:style w:type="character" w:customStyle="1" w:styleId="PlainTextChar">
    <w:name w:val="Plain Text Char"/>
    <w:basedOn w:val="DefaultParagraphFont"/>
    <w:link w:val="PlainText"/>
    <w:uiPriority w:val="99"/>
    <w:semiHidden/>
    <w:rsid w:val="00956E0E"/>
    <w:rPr>
      <w:rFonts w:ascii="Consolas" w:eastAsia="Calibri" w:hAnsi="Consolas" w:cs="Calibri"/>
      <w:sz w:val="21"/>
      <w:szCs w:val="21"/>
    </w:rPr>
  </w:style>
  <w:style w:type="paragraph" w:styleId="Quote">
    <w:name w:val="Quote"/>
    <w:basedOn w:val="Normal"/>
    <w:next w:val="Normal"/>
    <w:link w:val="QuoteChar"/>
    <w:uiPriority w:val="29"/>
    <w:qFormat/>
    <w:rsid w:val="00956E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6E0E"/>
    <w:rPr>
      <w:rFonts w:ascii="Calibri" w:eastAsia="Calibri" w:hAnsi="Calibri" w:cs="Calibri"/>
      <w:i/>
      <w:iCs/>
      <w:color w:val="404040" w:themeColor="text1" w:themeTint="BF"/>
    </w:rPr>
  </w:style>
  <w:style w:type="paragraph" w:styleId="Salutation">
    <w:name w:val="Salutation"/>
    <w:basedOn w:val="Normal"/>
    <w:next w:val="Normal"/>
    <w:link w:val="SalutationChar"/>
    <w:uiPriority w:val="99"/>
    <w:semiHidden/>
    <w:unhideWhenUsed/>
    <w:rsid w:val="00956E0E"/>
  </w:style>
  <w:style w:type="character" w:customStyle="1" w:styleId="SalutationChar">
    <w:name w:val="Salutation Char"/>
    <w:basedOn w:val="DefaultParagraphFont"/>
    <w:link w:val="Salutation"/>
    <w:uiPriority w:val="99"/>
    <w:semiHidden/>
    <w:rsid w:val="00956E0E"/>
    <w:rPr>
      <w:rFonts w:ascii="Calibri" w:eastAsia="Calibri" w:hAnsi="Calibri" w:cs="Calibri"/>
    </w:rPr>
  </w:style>
  <w:style w:type="paragraph" w:styleId="Signature">
    <w:name w:val="Signature"/>
    <w:basedOn w:val="Normal"/>
    <w:link w:val="SignatureChar"/>
    <w:uiPriority w:val="99"/>
    <w:semiHidden/>
    <w:unhideWhenUsed/>
    <w:rsid w:val="00956E0E"/>
    <w:pPr>
      <w:ind w:left="4320"/>
    </w:pPr>
  </w:style>
  <w:style w:type="character" w:customStyle="1" w:styleId="SignatureChar">
    <w:name w:val="Signature Char"/>
    <w:basedOn w:val="DefaultParagraphFont"/>
    <w:link w:val="Signature"/>
    <w:uiPriority w:val="99"/>
    <w:semiHidden/>
    <w:rsid w:val="00956E0E"/>
    <w:rPr>
      <w:rFonts w:ascii="Calibri" w:eastAsia="Calibri" w:hAnsi="Calibri" w:cs="Calibri"/>
    </w:rPr>
  </w:style>
  <w:style w:type="paragraph" w:styleId="Subtitle">
    <w:name w:val="Subtitle"/>
    <w:basedOn w:val="Normal"/>
    <w:next w:val="Normal"/>
    <w:link w:val="SubtitleChar"/>
    <w:uiPriority w:val="11"/>
    <w:qFormat/>
    <w:rsid w:val="00956E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56E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56E0E"/>
    <w:pPr>
      <w:ind w:left="220" w:hanging="220"/>
    </w:pPr>
  </w:style>
  <w:style w:type="paragraph" w:styleId="TableofFigures">
    <w:name w:val="table of figures"/>
    <w:basedOn w:val="Normal"/>
    <w:next w:val="Normal"/>
    <w:uiPriority w:val="99"/>
    <w:semiHidden/>
    <w:unhideWhenUsed/>
    <w:rsid w:val="00956E0E"/>
  </w:style>
  <w:style w:type="paragraph" w:styleId="Title">
    <w:name w:val="Title"/>
    <w:basedOn w:val="Normal"/>
    <w:next w:val="Normal"/>
    <w:link w:val="TitleChar"/>
    <w:uiPriority w:val="10"/>
    <w:qFormat/>
    <w:rsid w:val="00956E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E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56E0E"/>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56E0E"/>
    <w:pPr>
      <w:spacing w:after="100"/>
      <w:ind w:left="660"/>
    </w:pPr>
  </w:style>
  <w:style w:type="paragraph" w:styleId="TOC5">
    <w:name w:val="toc 5"/>
    <w:basedOn w:val="Normal"/>
    <w:next w:val="Normal"/>
    <w:autoRedefine/>
    <w:uiPriority w:val="39"/>
    <w:semiHidden/>
    <w:unhideWhenUsed/>
    <w:rsid w:val="00956E0E"/>
    <w:pPr>
      <w:spacing w:after="100"/>
      <w:ind w:left="880"/>
    </w:pPr>
  </w:style>
  <w:style w:type="paragraph" w:styleId="TOC6">
    <w:name w:val="toc 6"/>
    <w:basedOn w:val="Normal"/>
    <w:next w:val="Normal"/>
    <w:autoRedefine/>
    <w:uiPriority w:val="39"/>
    <w:semiHidden/>
    <w:unhideWhenUsed/>
    <w:rsid w:val="00956E0E"/>
    <w:pPr>
      <w:spacing w:after="100"/>
      <w:ind w:left="1100"/>
    </w:pPr>
  </w:style>
  <w:style w:type="paragraph" w:styleId="TOC7">
    <w:name w:val="toc 7"/>
    <w:basedOn w:val="Normal"/>
    <w:next w:val="Normal"/>
    <w:autoRedefine/>
    <w:uiPriority w:val="39"/>
    <w:semiHidden/>
    <w:unhideWhenUsed/>
    <w:rsid w:val="00956E0E"/>
    <w:pPr>
      <w:spacing w:after="100"/>
      <w:ind w:left="1320"/>
    </w:pPr>
  </w:style>
  <w:style w:type="paragraph" w:styleId="TOC8">
    <w:name w:val="toc 8"/>
    <w:basedOn w:val="Normal"/>
    <w:next w:val="Normal"/>
    <w:autoRedefine/>
    <w:uiPriority w:val="39"/>
    <w:semiHidden/>
    <w:unhideWhenUsed/>
    <w:rsid w:val="00956E0E"/>
    <w:pPr>
      <w:spacing w:after="100"/>
      <w:ind w:left="1540"/>
    </w:pPr>
  </w:style>
  <w:style w:type="paragraph" w:styleId="TOC9">
    <w:name w:val="toc 9"/>
    <w:basedOn w:val="Normal"/>
    <w:next w:val="Normal"/>
    <w:autoRedefine/>
    <w:uiPriority w:val="39"/>
    <w:semiHidden/>
    <w:unhideWhenUsed/>
    <w:rsid w:val="00956E0E"/>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955">
      <w:bodyDiv w:val="1"/>
      <w:marLeft w:val="0"/>
      <w:marRight w:val="0"/>
      <w:marTop w:val="0"/>
      <w:marBottom w:val="0"/>
      <w:divBdr>
        <w:top w:val="none" w:sz="0" w:space="0" w:color="auto"/>
        <w:left w:val="none" w:sz="0" w:space="0" w:color="auto"/>
        <w:bottom w:val="none" w:sz="0" w:space="0" w:color="auto"/>
        <w:right w:val="none" w:sz="0" w:space="0" w:color="auto"/>
      </w:divBdr>
    </w:div>
    <w:div w:id="370694818">
      <w:bodyDiv w:val="1"/>
      <w:marLeft w:val="0"/>
      <w:marRight w:val="0"/>
      <w:marTop w:val="0"/>
      <w:marBottom w:val="0"/>
      <w:divBdr>
        <w:top w:val="none" w:sz="0" w:space="0" w:color="auto"/>
        <w:left w:val="none" w:sz="0" w:space="0" w:color="auto"/>
        <w:bottom w:val="none" w:sz="0" w:space="0" w:color="auto"/>
        <w:right w:val="none" w:sz="0" w:space="0" w:color="auto"/>
      </w:divBdr>
    </w:div>
    <w:div w:id="421073536">
      <w:bodyDiv w:val="1"/>
      <w:marLeft w:val="0"/>
      <w:marRight w:val="0"/>
      <w:marTop w:val="0"/>
      <w:marBottom w:val="0"/>
      <w:divBdr>
        <w:top w:val="none" w:sz="0" w:space="0" w:color="auto"/>
        <w:left w:val="none" w:sz="0" w:space="0" w:color="auto"/>
        <w:bottom w:val="none" w:sz="0" w:space="0" w:color="auto"/>
        <w:right w:val="none" w:sz="0" w:space="0" w:color="auto"/>
      </w:divBdr>
    </w:div>
    <w:div w:id="454953094">
      <w:bodyDiv w:val="1"/>
      <w:marLeft w:val="0"/>
      <w:marRight w:val="0"/>
      <w:marTop w:val="0"/>
      <w:marBottom w:val="0"/>
      <w:divBdr>
        <w:top w:val="none" w:sz="0" w:space="0" w:color="auto"/>
        <w:left w:val="none" w:sz="0" w:space="0" w:color="auto"/>
        <w:bottom w:val="none" w:sz="0" w:space="0" w:color="auto"/>
        <w:right w:val="none" w:sz="0" w:space="0" w:color="auto"/>
      </w:divBdr>
    </w:div>
    <w:div w:id="510416383">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25560579">
      <w:bodyDiv w:val="1"/>
      <w:marLeft w:val="0"/>
      <w:marRight w:val="0"/>
      <w:marTop w:val="0"/>
      <w:marBottom w:val="0"/>
      <w:divBdr>
        <w:top w:val="none" w:sz="0" w:space="0" w:color="auto"/>
        <w:left w:val="none" w:sz="0" w:space="0" w:color="auto"/>
        <w:bottom w:val="none" w:sz="0" w:space="0" w:color="auto"/>
        <w:right w:val="none" w:sz="0" w:space="0" w:color="auto"/>
      </w:divBdr>
    </w:div>
    <w:div w:id="885724118">
      <w:bodyDiv w:val="1"/>
      <w:marLeft w:val="0"/>
      <w:marRight w:val="0"/>
      <w:marTop w:val="0"/>
      <w:marBottom w:val="0"/>
      <w:divBdr>
        <w:top w:val="none" w:sz="0" w:space="0" w:color="auto"/>
        <w:left w:val="none" w:sz="0" w:space="0" w:color="auto"/>
        <w:bottom w:val="none" w:sz="0" w:space="0" w:color="auto"/>
        <w:right w:val="none" w:sz="0" w:space="0" w:color="auto"/>
      </w:divBdr>
    </w:div>
    <w:div w:id="939262225">
      <w:bodyDiv w:val="1"/>
      <w:marLeft w:val="0"/>
      <w:marRight w:val="0"/>
      <w:marTop w:val="0"/>
      <w:marBottom w:val="0"/>
      <w:divBdr>
        <w:top w:val="none" w:sz="0" w:space="0" w:color="auto"/>
        <w:left w:val="none" w:sz="0" w:space="0" w:color="auto"/>
        <w:bottom w:val="none" w:sz="0" w:space="0" w:color="auto"/>
        <w:right w:val="none" w:sz="0" w:space="0" w:color="auto"/>
      </w:divBdr>
    </w:div>
    <w:div w:id="1003506658">
      <w:bodyDiv w:val="1"/>
      <w:marLeft w:val="0"/>
      <w:marRight w:val="0"/>
      <w:marTop w:val="0"/>
      <w:marBottom w:val="0"/>
      <w:divBdr>
        <w:top w:val="none" w:sz="0" w:space="0" w:color="auto"/>
        <w:left w:val="none" w:sz="0" w:space="0" w:color="auto"/>
        <w:bottom w:val="none" w:sz="0" w:space="0" w:color="auto"/>
        <w:right w:val="none" w:sz="0" w:space="0" w:color="auto"/>
      </w:divBdr>
    </w:div>
    <w:div w:id="1412117272">
      <w:bodyDiv w:val="1"/>
      <w:marLeft w:val="0"/>
      <w:marRight w:val="0"/>
      <w:marTop w:val="0"/>
      <w:marBottom w:val="0"/>
      <w:divBdr>
        <w:top w:val="none" w:sz="0" w:space="0" w:color="auto"/>
        <w:left w:val="none" w:sz="0" w:space="0" w:color="auto"/>
        <w:bottom w:val="none" w:sz="0" w:space="0" w:color="auto"/>
        <w:right w:val="none" w:sz="0" w:space="0" w:color="auto"/>
      </w:divBdr>
    </w:div>
    <w:div w:id="1651054990">
      <w:bodyDiv w:val="1"/>
      <w:marLeft w:val="0"/>
      <w:marRight w:val="0"/>
      <w:marTop w:val="0"/>
      <w:marBottom w:val="0"/>
      <w:divBdr>
        <w:top w:val="none" w:sz="0" w:space="0" w:color="auto"/>
        <w:left w:val="none" w:sz="0" w:space="0" w:color="auto"/>
        <w:bottom w:val="none" w:sz="0" w:space="0" w:color="auto"/>
        <w:right w:val="none" w:sz="0" w:space="0" w:color="auto"/>
      </w:divBdr>
    </w:div>
    <w:div w:id="18200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SS/CT-METS/Connecticut-Medicaid-Enterprise-Technology-System-CT-METS-Project/Bidders-library" TargetMode="External"/><Relationship Id="rId13" Type="http://schemas.openxmlformats.org/officeDocument/2006/relationships/hyperlink" Target="https://portal.ct.gov/DSS/CT-METS/Connecticut-Medicaid-Enterprise-Technology-System-CT-METS-Project/Bidders-library"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DSS/ITS/DSS-HealthIT/Business-Intelligence-and-DSS-HealthIT/Medicaid-HIE-Nod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SS/ITS/DSS-HealthIT/Business-Intelligence-and-DSS-HealthIT/Project-Not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ct.gov/DSS/CT-METS/Connecticut-Medicaid-Enterprise-Technology-System-CT-METS-Project/Bidders-library" TargetMode="External"/><Relationship Id="rId4" Type="http://schemas.openxmlformats.org/officeDocument/2006/relationships/settings" Target="settings.xml"/><Relationship Id="rId9" Type="http://schemas.openxmlformats.org/officeDocument/2006/relationships/hyperlink" Target="https://biznet.ct.gov/SCP_Search/BidDetail.aspx?CID=485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FF9A-11D1-435F-B8AE-4515A954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71</Pages>
  <Words>28472</Words>
  <Characters>173180</Characters>
  <Application>Microsoft Office Word</Application>
  <DocSecurity>0</DocSecurity>
  <Lines>3463</Lines>
  <Paragraphs>1738</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199914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Kline</dc:creator>
  <cp:lastModifiedBy>Cunningham, Aimee M</cp:lastModifiedBy>
  <cp:revision>4</cp:revision>
  <cp:lastPrinted>2019-03-13T13:57:00Z</cp:lastPrinted>
  <dcterms:created xsi:type="dcterms:W3CDTF">2019-03-12T20:20:00Z</dcterms:created>
  <dcterms:modified xsi:type="dcterms:W3CDTF">2019-03-13T13:58:00Z</dcterms:modified>
</cp:coreProperties>
</file>