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10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CCCCCC"/>
        <w:tblLayout w:type="fixed"/>
        <w:tblLook w:val="0000" w:firstRow="0" w:lastRow="0" w:firstColumn="0" w:lastColumn="0" w:noHBand="0" w:noVBand="0"/>
      </w:tblPr>
      <w:tblGrid>
        <w:gridCol w:w="9900"/>
      </w:tblGrid>
      <w:tr w:rsidR="004C715D" w:rsidRPr="00D30399" w:rsidTr="00A65443">
        <w:trPr>
          <w:trHeight w:val="567"/>
        </w:trPr>
        <w:tc>
          <w:tcPr>
            <w:tcW w:w="9900" w:type="dxa"/>
            <w:shd w:val="clear" w:color="auto" w:fill="CCFFCC"/>
            <w:vAlign w:val="center"/>
          </w:tcPr>
          <w:p w:rsidR="004C715D" w:rsidRDefault="004C715D" w:rsidP="004C715D">
            <w:pPr>
              <w:jc w:val="center"/>
              <w:rPr>
                <w:b/>
                <w:sz w:val="22"/>
                <w:szCs w:val="22"/>
              </w:rPr>
            </w:pPr>
            <w:r>
              <w:rPr>
                <w:b/>
                <w:sz w:val="22"/>
                <w:szCs w:val="22"/>
              </w:rPr>
              <w:t>DIVISION 6</w:t>
            </w:r>
          </w:p>
          <w:p w:rsidR="004C715D" w:rsidRPr="004E7AC9" w:rsidRDefault="004C715D" w:rsidP="004C715D">
            <w:pPr>
              <w:jc w:val="center"/>
              <w:rPr>
                <w:b/>
                <w:sz w:val="22"/>
                <w:szCs w:val="22"/>
              </w:rPr>
            </w:pPr>
            <w:r>
              <w:rPr>
                <w:b/>
                <w:sz w:val="22"/>
                <w:szCs w:val="22"/>
              </w:rPr>
              <w:t>QBS SCREENING SHORTLIST QUESTIONNAIRE FOR CMR SERVICES</w:t>
            </w:r>
          </w:p>
        </w:tc>
      </w:tr>
    </w:tbl>
    <w:p w:rsidR="004C715D" w:rsidRPr="008C3701" w:rsidRDefault="004C715D" w:rsidP="008C3701">
      <w:pPr>
        <w:spacing w:before="20" w:after="20"/>
        <w:jc w:val="center"/>
        <w:rPr>
          <w:sz w:val="10"/>
          <w:szCs w:val="10"/>
        </w:rPr>
      </w:pPr>
    </w:p>
    <w:tbl>
      <w:tblPr>
        <w:tblW w:w="9930" w:type="dxa"/>
        <w:tblInd w:w="-13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CCCCCC"/>
        <w:tblLayout w:type="fixed"/>
        <w:tblLook w:val="0000" w:firstRow="0" w:lastRow="0" w:firstColumn="0" w:lastColumn="0" w:noHBand="0" w:noVBand="0"/>
      </w:tblPr>
      <w:tblGrid>
        <w:gridCol w:w="30"/>
        <w:gridCol w:w="780"/>
        <w:gridCol w:w="9090"/>
        <w:gridCol w:w="30"/>
      </w:tblGrid>
      <w:tr w:rsidR="0087756E" w:rsidRPr="00D30399" w:rsidTr="008C3701">
        <w:trPr>
          <w:gridBefore w:val="1"/>
          <w:wBefore w:w="30" w:type="dxa"/>
          <w:trHeight w:val="20"/>
        </w:trPr>
        <w:tc>
          <w:tcPr>
            <w:tcW w:w="9900" w:type="dxa"/>
            <w:gridSpan w:val="3"/>
            <w:tcBorders>
              <w:top w:val="thinThickSmallGap" w:sz="24" w:space="0" w:color="auto"/>
              <w:bottom w:val="thickThinSmallGap" w:sz="24" w:space="0" w:color="auto"/>
            </w:tcBorders>
            <w:shd w:val="clear" w:color="auto" w:fill="CCFFCC"/>
            <w:vAlign w:val="center"/>
          </w:tcPr>
          <w:p w:rsidR="0087756E" w:rsidRPr="004E7AC9" w:rsidRDefault="001D67F6" w:rsidP="00FE42E2">
            <w:pPr>
              <w:spacing w:before="60" w:after="60"/>
              <w:jc w:val="center"/>
              <w:rPr>
                <w:b/>
                <w:sz w:val="22"/>
                <w:szCs w:val="22"/>
              </w:rPr>
            </w:pPr>
            <w:r>
              <w:rPr>
                <w:b/>
                <w:sz w:val="22"/>
                <w:szCs w:val="22"/>
              </w:rPr>
              <w:t xml:space="preserve">CMR </w:t>
            </w:r>
            <w:r w:rsidR="0087756E">
              <w:rPr>
                <w:b/>
                <w:sz w:val="22"/>
                <w:szCs w:val="22"/>
              </w:rPr>
              <w:t>INSTRUCTIONS</w:t>
            </w:r>
          </w:p>
        </w:tc>
      </w:tr>
      <w:tr w:rsidR="0087756E"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189"/>
        </w:trPr>
        <w:tc>
          <w:tcPr>
            <w:tcW w:w="810" w:type="dxa"/>
            <w:gridSpan w:val="2"/>
            <w:tcBorders>
              <w:top w:val="single" w:sz="12" w:space="0" w:color="auto"/>
              <w:bottom w:val="single" w:sz="4" w:space="0" w:color="auto"/>
              <w:right w:val="dotted" w:sz="4" w:space="0" w:color="auto"/>
            </w:tcBorders>
            <w:shd w:val="clear" w:color="auto" w:fill="auto"/>
          </w:tcPr>
          <w:p w:rsidR="0087756E" w:rsidRPr="0022000F" w:rsidRDefault="0022000F" w:rsidP="00FE42E2">
            <w:pPr>
              <w:spacing w:before="60" w:after="60"/>
              <w:jc w:val="both"/>
              <w:rPr>
                <w:b/>
              </w:rPr>
            </w:pPr>
            <w:r w:rsidRPr="0022000F">
              <w:rPr>
                <w:b/>
              </w:rPr>
              <w:t>Step 1</w:t>
            </w:r>
          </w:p>
        </w:tc>
        <w:tc>
          <w:tcPr>
            <w:tcW w:w="9090" w:type="dxa"/>
            <w:tcBorders>
              <w:top w:val="single" w:sz="12" w:space="0" w:color="auto"/>
              <w:left w:val="dotted" w:sz="4" w:space="0" w:color="auto"/>
              <w:bottom w:val="single" w:sz="4" w:space="0" w:color="auto"/>
            </w:tcBorders>
            <w:shd w:val="clear" w:color="auto" w:fill="auto"/>
          </w:tcPr>
          <w:p w:rsidR="0087756E" w:rsidRPr="00B60265" w:rsidRDefault="0087756E" w:rsidP="00FE42E2">
            <w:pPr>
              <w:spacing w:before="60" w:after="60"/>
              <w:jc w:val="both"/>
            </w:pPr>
            <w:r>
              <w:t>Read Section 1 “Project Information”</w:t>
            </w:r>
            <w:r w:rsidR="00FE42E2">
              <w:t>.</w:t>
            </w:r>
          </w:p>
        </w:tc>
      </w:tr>
      <w:tr w:rsidR="0022000F"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105"/>
        </w:trPr>
        <w:tc>
          <w:tcPr>
            <w:tcW w:w="810" w:type="dxa"/>
            <w:gridSpan w:val="2"/>
            <w:tcBorders>
              <w:top w:val="single" w:sz="4" w:space="0" w:color="auto"/>
              <w:bottom w:val="single" w:sz="4" w:space="0" w:color="auto"/>
              <w:right w:val="dotted" w:sz="4" w:space="0" w:color="auto"/>
            </w:tcBorders>
            <w:shd w:val="clear" w:color="auto" w:fill="auto"/>
          </w:tcPr>
          <w:p w:rsidR="0022000F" w:rsidRPr="0022000F" w:rsidRDefault="0022000F" w:rsidP="0022000F">
            <w:pPr>
              <w:spacing w:before="60" w:after="60"/>
              <w:jc w:val="both"/>
              <w:rPr>
                <w:b/>
              </w:rPr>
            </w:pPr>
            <w:r w:rsidRPr="0022000F">
              <w:rPr>
                <w:b/>
              </w:rPr>
              <w:t xml:space="preserve">Step </w:t>
            </w:r>
            <w:r>
              <w:rPr>
                <w:b/>
              </w:rPr>
              <w:t>2</w:t>
            </w:r>
          </w:p>
        </w:tc>
        <w:tc>
          <w:tcPr>
            <w:tcW w:w="9090" w:type="dxa"/>
            <w:tcBorders>
              <w:top w:val="single" w:sz="4" w:space="0" w:color="auto"/>
              <w:left w:val="dotted" w:sz="4" w:space="0" w:color="auto"/>
              <w:bottom w:val="single" w:sz="4" w:space="0" w:color="auto"/>
            </w:tcBorders>
            <w:shd w:val="clear" w:color="auto" w:fill="auto"/>
          </w:tcPr>
          <w:p w:rsidR="0022000F" w:rsidRPr="00B60265" w:rsidRDefault="0022000F" w:rsidP="00FE42E2">
            <w:pPr>
              <w:spacing w:before="60" w:after="60"/>
              <w:jc w:val="both"/>
            </w:pPr>
            <w:r>
              <w:t>Complete Section 2 “</w:t>
            </w:r>
            <w:r>
              <w:rPr>
                <w:bCs/>
                <w:szCs w:val="22"/>
              </w:rPr>
              <w:t>Prospective CMR Information”</w:t>
            </w:r>
            <w:r w:rsidR="00FE42E2">
              <w:rPr>
                <w:bCs/>
                <w:szCs w:val="22"/>
              </w:rPr>
              <w:t>.</w:t>
            </w:r>
            <w:bookmarkStart w:id="0" w:name="_GoBack"/>
            <w:bookmarkEnd w:id="0"/>
          </w:p>
        </w:tc>
      </w:tr>
      <w:tr w:rsidR="0022000F"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294"/>
        </w:trPr>
        <w:tc>
          <w:tcPr>
            <w:tcW w:w="810" w:type="dxa"/>
            <w:gridSpan w:val="2"/>
            <w:tcBorders>
              <w:top w:val="single" w:sz="4" w:space="0" w:color="auto"/>
              <w:bottom w:val="single" w:sz="4" w:space="0" w:color="auto"/>
              <w:right w:val="dotted" w:sz="4" w:space="0" w:color="auto"/>
            </w:tcBorders>
            <w:shd w:val="clear" w:color="auto" w:fill="auto"/>
          </w:tcPr>
          <w:p w:rsidR="0022000F" w:rsidRPr="0022000F" w:rsidRDefault="0022000F" w:rsidP="0022000F">
            <w:pPr>
              <w:spacing w:before="60" w:after="60"/>
              <w:jc w:val="both"/>
              <w:rPr>
                <w:b/>
              </w:rPr>
            </w:pPr>
            <w:r w:rsidRPr="0022000F">
              <w:rPr>
                <w:b/>
              </w:rPr>
              <w:t xml:space="preserve">Step </w:t>
            </w:r>
            <w:r>
              <w:rPr>
                <w:b/>
              </w:rPr>
              <w:t>3</w:t>
            </w:r>
          </w:p>
        </w:tc>
        <w:tc>
          <w:tcPr>
            <w:tcW w:w="9090" w:type="dxa"/>
            <w:tcBorders>
              <w:top w:val="single" w:sz="4" w:space="0" w:color="auto"/>
              <w:left w:val="dotted" w:sz="4" w:space="0" w:color="auto"/>
              <w:bottom w:val="single" w:sz="4" w:space="0" w:color="auto"/>
            </w:tcBorders>
            <w:shd w:val="clear" w:color="auto" w:fill="auto"/>
          </w:tcPr>
          <w:p w:rsidR="0022000F" w:rsidRPr="00B60265" w:rsidRDefault="0022000F" w:rsidP="0022000F">
            <w:pPr>
              <w:spacing w:before="60" w:after="60"/>
              <w:jc w:val="both"/>
            </w:pPr>
            <w:r>
              <w:t xml:space="preserve">Complete </w:t>
            </w:r>
            <w:r>
              <w:rPr>
                <w:bCs/>
                <w:szCs w:val="22"/>
              </w:rPr>
              <w:t>Section 3 “Notary Statement”</w:t>
            </w:r>
            <w:r w:rsidR="00FE42E2">
              <w:rPr>
                <w:bCs/>
                <w:szCs w:val="22"/>
              </w:rPr>
              <w:t>.</w:t>
            </w:r>
          </w:p>
        </w:tc>
      </w:tr>
      <w:tr w:rsidR="00FE42E2"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20"/>
        </w:trPr>
        <w:tc>
          <w:tcPr>
            <w:tcW w:w="810" w:type="dxa"/>
            <w:gridSpan w:val="2"/>
            <w:vMerge w:val="restart"/>
            <w:tcBorders>
              <w:top w:val="single" w:sz="4" w:space="0" w:color="auto"/>
              <w:right w:val="dotted" w:sz="4" w:space="0" w:color="auto"/>
            </w:tcBorders>
            <w:shd w:val="clear" w:color="auto" w:fill="auto"/>
          </w:tcPr>
          <w:p w:rsidR="00FE42E2" w:rsidRPr="0022000F" w:rsidRDefault="00FE42E2" w:rsidP="0022000F">
            <w:pPr>
              <w:spacing w:before="60" w:after="60"/>
              <w:jc w:val="both"/>
              <w:rPr>
                <w:b/>
              </w:rPr>
            </w:pPr>
            <w:r w:rsidRPr="0022000F">
              <w:rPr>
                <w:b/>
              </w:rPr>
              <w:t xml:space="preserve">Step </w:t>
            </w:r>
            <w:r>
              <w:rPr>
                <w:b/>
              </w:rPr>
              <w:t>4</w:t>
            </w:r>
          </w:p>
        </w:tc>
        <w:tc>
          <w:tcPr>
            <w:tcW w:w="9090" w:type="dxa"/>
            <w:tcBorders>
              <w:top w:val="single" w:sz="4" w:space="0" w:color="auto"/>
              <w:left w:val="dotted" w:sz="4" w:space="0" w:color="auto"/>
              <w:bottom w:val="dotted" w:sz="4" w:space="0" w:color="auto"/>
            </w:tcBorders>
            <w:shd w:val="clear" w:color="auto" w:fill="auto"/>
          </w:tcPr>
          <w:p w:rsidR="00FE42E2" w:rsidRDefault="00FE42E2" w:rsidP="0022000F">
            <w:pPr>
              <w:spacing w:before="60" w:after="60"/>
              <w:jc w:val="both"/>
            </w:pPr>
            <w:r>
              <w:t xml:space="preserve">Answer </w:t>
            </w:r>
            <w:r w:rsidRPr="00FE42E2">
              <w:rPr>
                <w:b/>
                <w:u w:val="single"/>
              </w:rPr>
              <w:t>all nin</w:t>
            </w:r>
            <w:r>
              <w:rPr>
                <w:b/>
                <w:u w:val="single"/>
              </w:rPr>
              <w:t xml:space="preserve">e </w:t>
            </w:r>
            <w:r w:rsidRPr="00FE42E2">
              <w:rPr>
                <w:b/>
                <w:u w:val="single"/>
              </w:rPr>
              <w:t>(9) questions</w:t>
            </w:r>
            <w:r w:rsidRPr="00B60265">
              <w:t xml:space="preserve"> </w:t>
            </w:r>
            <w:r>
              <w:t>in Section 4: “Questions”:</w:t>
            </w:r>
          </w:p>
          <w:p w:rsidR="00FE42E2" w:rsidRPr="00B60265" w:rsidRDefault="00FE42E2" w:rsidP="002B4D83">
            <w:pPr>
              <w:pStyle w:val="ListParagraph"/>
              <w:numPr>
                <w:ilvl w:val="0"/>
                <w:numId w:val="24"/>
              </w:numPr>
              <w:spacing w:before="60" w:after="60"/>
              <w:jc w:val="both"/>
            </w:pPr>
            <w:r>
              <w:t xml:space="preserve">Question Number 1: </w:t>
            </w:r>
            <w:r w:rsidRPr="00B60265">
              <w:t>Major Contractor’s License</w:t>
            </w:r>
          </w:p>
          <w:p w:rsidR="00FE42E2" w:rsidRPr="00B60265" w:rsidRDefault="00FE42E2" w:rsidP="002B4D83">
            <w:pPr>
              <w:pStyle w:val="ListParagraph"/>
              <w:numPr>
                <w:ilvl w:val="0"/>
                <w:numId w:val="24"/>
              </w:numPr>
              <w:spacing w:before="60" w:after="60"/>
              <w:jc w:val="both"/>
            </w:pPr>
            <w:r w:rsidRPr="00B60265">
              <w:t xml:space="preserve">Question Number 2: DAS Prequalification Certificate and DAS Update </w:t>
            </w:r>
            <w:r>
              <w:t>(Bid) Statement</w:t>
            </w:r>
          </w:p>
          <w:p w:rsidR="00FE42E2" w:rsidRPr="00B60265" w:rsidRDefault="00FE42E2" w:rsidP="002B4D83">
            <w:pPr>
              <w:pStyle w:val="ListParagraph"/>
              <w:numPr>
                <w:ilvl w:val="0"/>
                <w:numId w:val="24"/>
              </w:numPr>
              <w:spacing w:before="60" w:after="60"/>
              <w:jc w:val="both"/>
            </w:pPr>
            <w:r w:rsidRPr="00B60265">
              <w:t>Question Number 3: Construction Management At Risk Experience</w:t>
            </w:r>
          </w:p>
          <w:p w:rsidR="00FE42E2" w:rsidRPr="00B60265" w:rsidRDefault="00FE42E2" w:rsidP="002B4D83">
            <w:pPr>
              <w:pStyle w:val="ListParagraph"/>
              <w:numPr>
                <w:ilvl w:val="0"/>
                <w:numId w:val="24"/>
              </w:numPr>
              <w:spacing w:before="60" w:after="60"/>
              <w:jc w:val="both"/>
            </w:pPr>
            <w:r w:rsidRPr="00B60265">
              <w:t>Question Number 4: Safety / Criminal</w:t>
            </w:r>
          </w:p>
          <w:p w:rsidR="00FE42E2" w:rsidRPr="00B60265" w:rsidRDefault="00FE42E2" w:rsidP="002B4D83">
            <w:pPr>
              <w:pStyle w:val="ListParagraph"/>
              <w:numPr>
                <w:ilvl w:val="0"/>
                <w:numId w:val="24"/>
              </w:numPr>
              <w:spacing w:before="60" w:after="60"/>
              <w:jc w:val="both"/>
            </w:pPr>
            <w:r w:rsidRPr="00B60265">
              <w:t>Question Number 5: Surety</w:t>
            </w:r>
          </w:p>
          <w:p w:rsidR="00FE42E2" w:rsidRPr="00B60265" w:rsidRDefault="00FE42E2" w:rsidP="002B4D83">
            <w:pPr>
              <w:pStyle w:val="ListParagraph"/>
              <w:numPr>
                <w:ilvl w:val="0"/>
                <w:numId w:val="24"/>
              </w:numPr>
              <w:spacing w:before="60" w:after="60"/>
              <w:jc w:val="both"/>
            </w:pPr>
            <w:r w:rsidRPr="00B60265">
              <w:t>Question Number 6: Insurance</w:t>
            </w:r>
          </w:p>
          <w:p w:rsidR="00FE42E2" w:rsidRPr="00B60265" w:rsidRDefault="00FE42E2" w:rsidP="002B4D83">
            <w:pPr>
              <w:pStyle w:val="ListParagraph"/>
              <w:numPr>
                <w:ilvl w:val="0"/>
                <w:numId w:val="24"/>
              </w:numPr>
              <w:spacing w:before="60" w:after="60"/>
              <w:jc w:val="both"/>
            </w:pPr>
            <w:r w:rsidRPr="00B60265">
              <w:t>Question Number 7</w:t>
            </w:r>
            <w:r>
              <w:t xml:space="preserve">: Claims History (for information purposes </w:t>
            </w:r>
            <w:r w:rsidRPr="002B4D83">
              <w:rPr>
                <w:i/>
              </w:rPr>
              <w:t>only</w:t>
            </w:r>
            <w:r>
              <w:t>)</w:t>
            </w:r>
          </w:p>
          <w:p w:rsidR="00FE42E2" w:rsidRPr="00B60265" w:rsidRDefault="00FE42E2" w:rsidP="002B4D83">
            <w:pPr>
              <w:pStyle w:val="ListParagraph"/>
              <w:numPr>
                <w:ilvl w:val="0"/>
                <w:numId w:val="24"/>
              </w:numPr>
              <w:spacing w:before="60" w:after="60"/>
              <w:jc w:val="both"/>
            </w:pPr>
            <w:r w:rsidRPr="00B60265">
              <w:t>Question Number 8</w:t>
            </w:r>
            <w:r>
              <w:t>: Affirmative Action</w:t>
            </w:r>
          </w:p>
          <w:p w:rsidR="00FE42E2" w:rsidRPr="00B60265" w:rsidRDefault="00FE42E2" w:rsidP="002B4D83">
            <w:pPr>
              <w:pStyle w:val="ListParagraph"/>
              <w:numPr>
                <w:ilvl w:val="0"/>
                <w:numId w:val="24"/>
              </w:numPr>
              <w:spacing w:before="60" w:after="60"/>
              <w:jc w:val="both"/>
            </w:pPr>
            <w:r w:rsidRPr="00B60265">
              <w:t>Question Number 9</w:t>
            </w:r>
            <w:r>
              <w:t xml:space="preserve">: Prior Disqualification (for information purposes </w:t>
            </w:r>
            <w:r w:rsidRPr="002B4D83">
              <w:rPr>
                <w:i/>
              </w:rPr>
              <w:t>only</w:t>
            </w:r>
            <w:r>
              <w:t>)</w:t>
            </w:r>
          </w:p>
        </w:tc>
      </w:tr>
      <w:tr w:rsidR="00FE42E2"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20"/>
        </w:trPr>
        <w:tc>
          <w:tcPr>
            <w:tcW w:w="810" w:type="dxa"/>
            <w:gridSpan w:val="2"/>
            <w:vMerge/>
            <w:tcBorders>
              <w:right w:val="dotted" w:sz="4" w:space="0" w:color="auto"/>
            </w:tcBorders>
            <w:shd w:val="clear" w:color="auto" w:fill="auto"/>
          </w:tcPr>
          <w:p w:rsidR="00FE42E2" w:rsidRPr="0022000F" w:rsidRDefault="00FE42E2" w:rsidP="0022000F">
            <w:pPr>
              <w:spacing w:before="60" w:after="60"/>
              <w:jc w:val="both"/>
              <w:rPr>
                <w:b/>
              </w:rPr>
            </w:pPr>
          </w:p>
        </w:tc>
        <w:tc>
          <w:tcPr>
            <w:tcW w:w="9090" w:type="dxa"/>
            <w:tcBorders>
              <w:top w:val="dotted" w:sz="4" w:space="0" w:color="auto"/>
              <w:left w:val="dotted" w:sz="4" w:space="0" w:color="auto"/>
              <w:bottom w:val="dotted" w:sz="4" w:space="0" w:color="auto"/>
            </w:tcBorders>
            <w:shd w:val="clear" w:color="auto" w:fill="auto"/>
          </w:tcPr>
          <w:p w:rsidR="00FE42E2" w:rsidRDefault="00FE42E2" w:rsidP="003A343D">
            <w:pPr>
              <w:spacing w:before="60" w:after="60"/>
              <w:jc w:val="both"/>
            </w:pPr>
            <w:r w:rsidRPr="00B60265">
              <w:t xml:space="preserve">Each prospective CMR must answer </w:t>
            </w:r>
            <w:r w:rsidRPr="00FE42E2">
              <w:rPr>
                <w:b/>
                <w:u w:val="single"/>
              </w:rPr>
              <w:t>all nin</w:t>
            </w:r>
            <w:r>
              <w:rPr>
                <w:b/>
                <w:u w:val="single"/>
              </w:rPr>
              <w:t xml:space="preserve">e </w:t>
            </w:r>
            <w:r w:rsidRPr="00FE42E2">
              <w:rPr>
                <w:b/>
                <w:u w:val="single"/>
              </w:rPr>
              <w:t>(9) questions</w:t>
            </w:r>
            <w:r w:rsidRPr="00B60265">
              <w:t xml:space="preserve"> and provide </w:t>
            </w:r>
            <w:r w:rsidRPr="00B60265">
              <w:rPr>
                <w:b/>
                <w:u w:val="single"/>
              </w:rPr>
              <w:t>a</w:t>
            </w:r>
            <w:r>
              <w:rPr>
                <w:b/>
                <w:u w:val="single"/>
              </w:rPr>
              <w:t>l</w:t>
            </w:r>
            <w:r w:rsidRPr="00B60265">
              <w:rPr>
                <w:b/>
                <w:u w:val="single"/>
              </w:rPr>
              <w:t>l</w:t>
            </w:r>
            <w:r w:rsidRPr="00B60265">
              <w:t xml:space="preserve"> requested information, where applicable.  No answers </w:t>
            </w:r>
            <w:r>
              <w:t xml:space="preserve">or negative answers </w:t>
            </w:r>
            <w:r w:rsidRPr="00B60265">
              <w:t xml:space="preserve">to the </w:t>
            </w:r>
            <w:r>
              <w:rPr>
                <w:b/>
              </w:rPr>
              <w:t>nine</w:t>
            </w:r>
            <w:r w:rsidRPr="00B60265">
              <w:rPr>
                <w:b/>
              </w:rPr>
              <w:t xml:space="preserve"> (</w:t>
            </w:r>
            <w:r>
              <w:rPr>
                <w:b/>
              </w:rPr>
              <w:t>9</w:t>
            </w:r>
            <w:r w:rsidRPr="00B60265">
              <w:rPr>
                <w:b/>
              </w:rPr>
              <w:t>)</w:t>
            </w:r>
            <w:r w:rsidRPr="00B60265">
              <w:t xml:space="preserve"> </w:t>
            </w:r>
            <w:r w:rsidRPr="00FE42E2">
              <w:rPr>
                <w:b/>
              </w:rPr>
              <w:t>questions</w:t>
            </w:r>
            <w:r w:rsidRPr="00B60265">
              <w:t xml:space="preserve"> may cause the prospective CMR to be</w:t>
            </w:r>
            <w:r>
              <w:t xml:space="preserve"> considered “unsatisfactory” and</w:t>
            </w:r>
            <w:r w:rsidRPr="00B60265">
              <w:t xml:space="preserve"> </w:t>
            </w:r>
            <w:r w:rsidRPr="000728AA">
              <w:rPr>
                <w:b/>
                <w:u w:val="single"/>
              </w:rPr>
              <w:t>not</w:t>
            </w:r>
            <w:r>
              <w:t xml:space="preserve"> shortlisted </w:t>
            </w:r>
            <w:r w:rsidRPr="00B60265">
              <w:t>with respect to this</w:t>
            </w:r>
            <w:r>
              <w:t xml:space="preserve"> Project</w:t>
            </w:r>
            <w:r w:rsidRPr="00B60265">
              <w:t xml:space="preserve"> at the sole discretion of the State of Connecticut Department of Administrative Services, Division of Construction Services (DCS).</w:t>
            </w:r>
          </w:p>
        </w:tc>
      </w:tr>
      <w:tr w:rsidR="00FE42E2"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20"/>
        </w:trPr>
        <w:tc>
          <w:tcPr>
            <w:tcW w:w="810" w:type="dxa"/>
            <w:gridSpan w:val="2"/>
            <w:vMerge/>
            <w:tcBorders>
              <w:bottom w:val="single" w:sz="4" w:space="0" w:color="auto"/>
              <w:right w:val="dotted" w:sz="4" w:space="0" w:color="auto"/>
            </w:tcBorders>
            <w:shd w:val="clear" w:color="auto" w:fill="auto"/>
          </w:tcPr>
          <w:p w:rsidR="00FE42E2" w:rsidRPr="0022000F" w:rsidRDefault="00FE42E2" w:rsidP="0022000F">
            <w:pPr>
              <w:spacing w:before="60" w:after="60"/>
              <w:jc w:val="both"/>
              <w:rPr>
                <w:b/>
              </w:rPr>
            </w:pPr>
          </w:p>
        </w:tc>
        <w:tc>
          <w:tcPr>
            <w:tcW w:w="9090" w:type="dxa"/>
            <w:tcBorders>
              <w:top w:val="dotted" w:sz="4" w:space="0" w:color="auto"/>
              <w:left w:val="dotted" w:sz="4" w:space="0" w:color="auto"/>
              <w:bottom w:val="single" w:sz="4" w:space="0" w:color="auto"/>
            </w:tcBorders>
            <w:shd w:val="clear" w:color="auto" w:fill="auto"/>
          </w:tcPr>
          <w:p w:rsidR="00FE42E2" w:rsidRPr="00B60265" w:rsidRDefault="00FE42E2" w:rsidP="003A343D">
            <w:pPr>
              <w:spacing w:before="60" w:after="60"/>
              <w:jc w:val="both"/>
            </w:pPr>
            <w:r w:rsidRPr="00B60265">
              <w:t xml:space="preserve">Any prospective CMR not shortlisted as a result of their answers to this Questionnaire will receive a written response from the </w:t>
            </w:r>
            <w:r w:rsidRPr="000728AA">
              <w:t xml:space="preserve">DCS QBS Unit explaining </w:t>
            </w:r>
            <w:r w:rsidRPr="00B60265">
              <w:t>the decision.</w:t>
            </w:r>
          </w:p>
        </w:tc>
      </w:tr>
      <w:tr w:rsidR="0022000F" w:rsidRPr="00D30399" w:rsidTr="00FE42E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04"/>
        </w:trPr>
        <w:tc>
          <w:tcPr>
            <w:tcW w:w="9900" w:type="dxa"/>
            <w:gridSpan w:val="3"/>
            <w:tcBorders>
              <w:top w:val="dotted" w:sz="4" w:space="0" w:color="auto"/>
              <w:bottom w:val="single" w:sz="4" w:space="0" w:color="auto"/>
            </w:tcBorders>
            <w:shd w:val="clear" w:color="auto" w:fill="auto"/>
          </w:tcPr>
          <w:p w:rsidR="0022000F" w:rsidRPr="00B60265" w:rsidRDefault="00FE42E2" w:rsidP="0022000F">
            <w:pPr>
              <w:spacing w:before="60" w:after="60"/>
              <w:jc w:val="both"/>
            </w:pPr>
            <w:r w:rsidRPr="00FE42E2">
              <w:rPr>
                <w:b/>
              </w:rPr>
              <w:t>Confidentiality:</w:t>
            </w:r>
            <w:r>
              <w:t xml:space="preserve">  </w:t>
            </w:r>
            <w:r w:rsidR="0022000F" w:rsidRPr="00B60265">
              <w:t xml:space="preserve">All information submitted for </w:t>
            </w:r>
            <w:r w:rsidR="0022000F" w:rsidRPr="00082CAF">
              <w:rPr>
                <w:b/>
              </w:rPr>
              <w:t>QBS Screening Shortlisting for CMR Services</w:t>
            </w:r>
            <w:r w:rsidR="0022000F" w:rsidRPr="00B60265">
              <w:t xml:space="preserve"> shall be considered official information acquired in confidence, and DCS</w:t>
            </w:r>
            <w:r w:rsidR="0022000F">
              <w:t xml:space="preserve"> </w:t>
            </w:r>
            <w:r w:rsidR="0022000F" w:rsidRPr="00B60265">
              <w:t>will maintain its confidentiality to the extent permitted by law.</w:t>
            </w:r>
          </w:p>
        </w:tc>
      </w:tr>
      <w:tr w:rsidR="0022000F" w:rsidRPr="00D30399" w:rsidTr="00FE42E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70"/>
        </w:trPr>
        <w:tc>
          <w:tcPr>
            <w:tcW w:w="9900" w:type="dxa"/>
            <w:gridSpan w:val="3"/>
            <w:tcBorders>
              <w:top w:val="single" w:sz="4" w:space="0" w:color="auto"/>
              <w:bottom w:val="single" w:sz="12" w:space="0" w:color="auto"/>
            </w:tcBorders>
            <w:shd w:val="clear" w:color="auto" w:fill="auto"/>
          </w:tcPr>
          <w:p w:rsidR="0022000F" w:rsidRPr="00487369" w:rsidRDefault="00FE42E2" w:rsidP="0022000F">
            <w:pPr>
              <w:spacing w:before="60" w:after="60"/>
              <w:jc w:val="both"/>
            </w:pPr>
            <w:r w:rsidRPr="00FE42E2">
              <w:rPr>
                <w:b/>
              </w:rPr>
              <w:t>Debriefing:</w:t>
            </w:r>
            <w:r>
              <w:t xml:space="preserve">  </w:t>
            </w:r>
            <w:r w:rsidR="0022000F" w:rsidRPr="00E056C6">
              <w:t xml:space="preserve">Any prospective CMR not shortlisted can request a </w:t>
            </w:r>
            <w:r w:rsidR="002B4D83">
              <w:t xml:space="preserve">debriefing </w:t>
            </w:r>
            <w:r w:rsidR="0022000F" w:rsidRPr="00E056C6">
              <w:t>meeting to discuss the decision with the DCS QBS Unit.</w:t>
            </w:r>
          </w:p>
        </w:tc>
      </w:tr>
    </w:tbl>
    <w:p w:rsidR="0087756E" w:rsidRDefault="0087756E"/>
    <w:p w:rsidR="0087756E" w:rsidRPr="003A343D" w:rsidRDefault="0087756E">
      <w:pPr>
        <w:rPr>
          <w:sz w:val="8"/>
          <w:szCs w:val="8"/>
        </w:rPr>
      </w:pPr>
      <w:r w:rsidRPr="003A343D">
        <w:rPr>
          <w:sz w:val="8"/>
          <w:szCs w:val="8"/>
        </w:rPr>
        <w:br w:type="page"/>
      </w:r>
    </w:p>
    <w:p w:rsidR="0087756E" w:rsidRDefault="0087756E" w:rsidP="004C715D">
      <w:pPr>
        <w:spacing w:before="40" w:after="40"/>
        <w:jc w:val="center"/>
      </w:pPr>
    </w:p>
    <w:tbl>
      <w:tblPr>
        <w:tblW w:w="9918" w:type="dxa"/>
        <w:tblInd w:w="-90" w:type="dxa"/>
        <w:tblLayout w:type="fixed"/>
        <w:tblLook w:val="0000" w:firstRow="0" w:lastRow="0" w:firstColumn="0" w:lastColumn="0" w:noHBand="0" w:noVBand="0"/>
      </w:tblPr>
      <w:tblGrid>
        <w:gridCol w:w="9918"/>
      </w:tblGrid>
      <w:tr w:rsidR="003D4B81" w:rsidRPr="009537F9" w:rsidTr="006172AB">
        <w:trPr>
          <w:cantSplit/>
        </w:trPr>
        <w:tc>
          <w:tcPr>
            <w:tcW w:w="9918" w:type="dxa"/>
            <w:tcBorders>
              <w:top w:val="single" w:sz="12" w:space="0" w:color="auto"/>
              <w:bottom w:val="single" w:sz="12" w:space="0" w:color="auto"/>
            </w:tcBorders>
            <w:shd w:val="clear" w:color="auto" w:fill="CCFFCC"/>
          </w:tcPr>
          <w:p w:rsidR="003D4B81" w:rsidRPr="009537F9" w:rsidRDefault="0087756E" w:rsidP="004C715D">
            <w:pPr>
              <w:pStyle w:val="Heading1"/>
              <w:spacing w:before="40" w:after="40"/>
              <w:rPr>
                <w:sz w:val="24"/>
              </w:rPr>
            </w:pPr>
            <w:r>
              <w:rPr>
                <w:sz w:val="24"/>
              </w:rPr>
              <w:t xml:space="preserve">Section 1:  </w:t>
            </w:r>
            <w:r w:rsidR="003D4B81" w:rsidRPr="009537F9">
              <w:rPr>
                <w:sz w:val="24"/>
              </w:rPr>
              <w:t>Project Information</w:t>
            </w:r>
          </w:p>
        </w:tc>
      </w:tr>
    </w:tbl>
    <w:p w:rsidR="003D4B81" w:rsidRPr="003D4B81" w:rsidRDefault="003D4B81" w:rsidP="004C715D">
      <w:pPr>
        <w:rPr>
          <w:sz w:val="8"/>
          <w:szCs w:val="8"/>
        </w:rPr>
      </w:pPr>
    </w:p>
    <w:tbl>
      <w:tblPr>
        <w:tblW w:w="9918" w:type="dxa"/>
        <w:tblInd w:w="-90" w:type="dxa"/>
        <w:tblLayout w:type="fixed"/>
        <w:tblLook w:val="0000" w:firstRow="0" w:lastRow="0" w:firstColumn="0" w:lastColumn="0" w:noHBand="0" w:noVBand="0"/>
      </w:tblPr>
      <w:tblGrid>
        <w:gridCol w:w="2520"/>
        <w:gridCol w:w="7398"/>
      </w:tblGrid>
      <w:tr w:rsidR="00B83F22" w:rsidRPr="00425796" w:rsidTr="006172AB">
        <w:trPr>
          <w:cantSplit/>
          <w:trHeight w:val="458"/>
        </w:trPr>
        <w:tc>
          <w:tcPr>
            <w:tcW w:w="2520" w:type="dxa"/>
            <w:tcBorders>
              <w:top w:val="single" w:sz="4" w:space="0" w:color="auto"/>
              <w:bottom w:val="single" w:sz="12" w:space="0" w:color="auto"/>
              <w:right w:val="single" w:sz="4" w:space="0" w:color="auto"/>
            </w:tcBorders>
            <w:shd w:val="clear" w:color="auto" w:fill="D9D9D9"/>
          </w:tcPr>
          <w:p w:rsidR="00B83F22" w:rsidRDefault="00B83F22" w:rsidP="004C715D">
            <w:pPr>
              <w:spacing w:before="40" w:after="40"/>
              <w:jc w:val="right"/>
              <w:rPr>
                <w:b/>
              </w:rPr>
            </w:pPr>
            <w:r>
              <w:rPr>
                <w:b/>
              </w:rPr>
              <w:t>Submittal Deadline:</w:t>
            </w:r>
          </w:p>
        </w:tc>
        <w:tc>
          <w:tcPr>
            <w:tcW w:w="7398" w:type="dxa"/>
            <w:tcBorders>
              <w:top w:val="single" w:sz="4" w:space="0" w:color="auto"/>
              <w:left w:val="single" w:sz="4" w:space="0" w:color="auto"/>
              <w:bottom w:val="single" w:sz="12" w:space="0" w:color="auto"/>
            </w:tcBorders>
            <w:shd w:val="clear" w:color="auto" w:fill="FFFFFF"/>
          </w:tcPr>
          <w:p w:rsidR="00B83F22" w:rsidRPr="00FD4184" w:rsidRDefault="00B83F22" w:rsidP="0070311E">
            <w:pPr>
              <w:spacing w:before="40" w:after="40"/>
              <w:jc w:val="both"/>
              <w:rPr>
                <w:rFonts w:cs="Arial"/>
                <w:b/>
                <w:szCs w:val="18"/>
              </w:rPr>
            </w:pPr>
            <w:r w:rsidRPr="004C715D">
              <w:rPr>
                <w:rFonts w:cs="Arial"/>
                <w:szCs w:val="18"/>
              </w:rPr>
              <w:t xml:space="preserve">Deadline for the receipt of the </w:t>
            </w:r>
            <w:r w:rsidR="0070311E" w:rsidRPr="0070311E">
              <w:rPr>
                <w:rFonts w:cs="Arial"/>
                <w:b/>
                <w:szCs w:val="18"/>
              </w:rPr>
              <w:t>1713</w:t>
            </w:r>
            <w:r w:rsidR="0070311E">
              <w:rPr>
                <w:rFonts w:cs="Arial"/>
                <w:szCs w:val="18"/>
              </w:rPr>
              <w:t xml:space="preserve"> </w:t>
            </w:r>
            <w:r w:rsidR="00001D3E" w:rsidRPr="004C715D">
              <w:rPr>
                <w:rFonts w:cs="Arial"/>
                <w:b/>
                <w:szCs w:val="18"/>
              </w:rPr>
              <w:t xml:space="preserve">QBS </w:t>
            </w:r>
            <w:r w:rsidRPr="004C715D">
              <w:rPr>
                <w:rFonts w:cs="Arial"/>
                <w:b/>
                <w:szCs w:val="18"/>
              </w:rPr>
              <w:t>Screening Shortlist Questionnaire</w:t>
            </w:r>
            <w:r w:rsidR="00651675" w:rsidRPr="004C715D">
              <w:rPr>
                <w:rFonts w:cs="Arial"/>
                <w:b/>
                <w:szCs w:val="18"/>
              </w:rPr>
              <w:t xml:space="preserve"> for CMR Services</w:t>
            </w:r>
            <w:r w:rsidRPr="00BC404E">
              <w:rPr>
                <w:b/>
                <w:i/>
              </w:rPr>
              <w:t xml:space="preserve"> </w:t>
            </w:r>
            <w:r w:rsidRPr="004C715D">
              <w:t>for this Project is as stated in the</w:t>
            </w:r>
            <w:r w:rsidRPr="0071561E">
              <w:rPr>
                <w:b/>
              </w:rPr>
              <w:t xml:space="preserve"> </w:t>
            </w:r>
            <w:r w:rsidR="0070311E">
              <w:rPr>
                <w:b/>
              </w:rPr>
              <w:t xml:space="preserve">1700 </w:t>
            </w:r>
            <w:r w:rsidR="00A1619C" w:rsidRPr="004C715D">
              <w:rPr>
                <w:b/>
              </w:rPr>
              <w:t>RFQ Web Advertisement For CMR Services</w:t>
            </w:r>
            <w:r w:rsidRPr="004C715D">
              <w:rPr>
                <w:b/>
              </w:rPr>
              <w:t xml:space="preserve"> </w:t>
            </w:r>
            <w:r w:rsidRPr="004C715D">
              <w:t>for this Project.</w:t>
            </w:r>
          </w:p>
        </w:tc>
      </w:tr>
    </w:tbl>
    <w:p w:rsidR="00B83F22" w:rsidRPr="001801ED" w:rsidRDefault="00B83F22"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260"/>
        </w:trPr>
        <w:tc>
          <w:tcPr>
            <w:tcW w:w="2520" w:type="dxa"/>
            <w:shd w:val="clear" w:color="auto" w:fill="D9D9D9"/>
            <w:vAlign w:val="center"/>
          </w:tcPr>
          <w:p w:rsidR="00A00E16" w:rsidRPr="00ED4FB1" w:rsidRDefault="00A00E16" w:rsidP="004C715D">
            <w:pPr>
              <w:spacing w:before="40" w:after="40"/>
              <w:jc w:val="right"/>
              <w:rPr>
                <w:rFonts w:cs="Arial"/>
                <w:b/>
                <w:szCs w:val="18"/>
              </w:rPr>
            </w:pPr>
            <w:r w:rsidRPr="00ED4FB1">
              <w:rPr>
                <w:rFonts w:cs="Arial"/>
                <w:b/>
                <w:szCs w:val="18"/>
              </w:rPr>
              <w:t>Contract Number:</w:t>
            </w:r>
          </w:p>
        </w:tc>
        <w:tc>
          <w:tcPr>
            <w:tcW w:w="7398" w:type="dxa"/>
            <w:vAlign w:val="center"/>
          </w:tcPr>
          <w:p w:rsidR="00A00E16" w:rsidRPr="002B5A24" w:rsidRDefault="00A00E16" w:rsidP="008142C6">
            <w:pPr>
              <w:spacing w:before="40" w:after="40"/>
              <w:rPr>
                <w:rFonts w:cs="Arial"/>
                <w:b/>
                <w:szCs w:val="18"/>
              </w:rPr>
            </w:pPr>
            <w:r w:rsidRPr="00C73609">
              <w:rPr>
                <w:rFonts w:cs="Arial"/>
                <w:b/>
                <w:spacing w:val="10"/>
                <w:szCs w:val="18"/>
              </w:rPr>
              <w:t>BI-</w:t>
            </w:r>
            <w:r w:rsidR="008142C6" w:rsidRPr="008142C6">
              <w:rPr>
                <w:rFonts w:cs="Arial"/>
                <w:b/>
                <w:spacing w:val="10"/>
                <w:szCs w:val="18"/>
              </w:rPr>
              <w:t>JA</w:t>
            </w:r>
            <w:r w:rsidRPr="008142C6">
              <w:rPr>
                <w:rFonts w:cs="Arial"/>
                <w:b/>
                <w:spacing w:val="10"/>
                <w:szCs w:val="18"/>
              </w:rPr>
              <w:t>-</w:t>
            </w:r>
            <w:r w:rsidR="008142C6" w:rsidRPr="008142C6">
              <w:rPr>
                <w:rFonts w:cs="Arial"/>
                <w:b/>
                <w:spacing w:val="10"/>
                <w:szCs w:val="18"/>
              </w:rPr>
              <w:t>465</w:t>
            </w:r>
            <w:r w:rsidRPr="00B97225">
              <w:rPr>
                <w:rFonts w:cs="Arial"/>
                <w:b/>
                <w:spacing w:val="10"/>
                <w:szCs w:val="18"/>
              </w:rPr>
              <w:t>-</w:t>
            </w:r>
            <w:r w:rsidR="00B97225" w:rsidRPr="00B97225">
              <w:rPr>
                <w:rFonts w:cs="Arial"/>
                <w:b/>
                <w:spacing w:val="10"/>
                <w:szCs w:val="18"/>
              </w:rPr>
              <w:t>CMR</w:t>
            </w:r>
          </w:p>
        </w:tc>
      </w:tr>
    </w:tbl>
    <w:p w:rsidR="00A00E16" w:rsidRPr="00ED4FB1"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260"/>
        </w:trPr>
        <w:tc>
          <w:tcPr>
            <w:tcW w:w="2520" w:type="dxa"/>
            <w:shd w:val="clear" w:color="auto" w:fill="D9D9D9"/>
            <w:vAlign w:val="center"/>
          </w:tcPr>
          <w:p w:rsidR="00A00E16" w:rsidRPr="00ED4FB1" w:rsidRDefault="00A00E16" w:rsidP="004C715D">
            <w:pPr>
              <w:spacing w:before="40" w:after="40"/>
              <w:jc w:val="right"/>
              <w:rPr>
                <w:rFonts w:cs="Arial"/>
                <w:b/>
                <w:szCs w:val="18"/>
              </w:rPr>
            </w:pPr>
            <w:r w:rsidRPr="00ED4FB1">
              <w:rPr>
                <w:rFonts w:cs="Arial"/>
                <w:b/>
                <w:szCs w:val="18"/>
              </w:rPr>
              <w:t>Project T</w:t>
            </w:r>
            <w:r w:rsidRPr="00ED4FB1">
              <w:rPr>
                <w:rFonts w:cs="Arial"/>
                <w:b/>
                <w:szCs w:val="18"/>
                <w:shd w:val="clear" w:color="auto" w:fill="D9D9D9"/>
              </w:rPr>
              <w:t>i</w:t>
            </w:r>
            <w:r w:rsidRPr="00ED4FB1">
              <w:rPr>
                <w:rFonts w:cs="Arial"/>
                <w:b/>
                <w:szCs w:val="18"/>
              </w:rPr>
              <w:t>tle:</w:t>
            </w:r>
          </w:p>
        </w:tc>
        <w:tc>
          <w:tcPr>
            <w:tcW w:w="7398" w:type="dxa"/>
            <w:vAlign w:val="center"/>
          </w:tcPr>
          <w:p w:rsidR="00A00E16" w:rsidRPr="008142C6" w:rsidRDefault="008142C6" w:rsidP="004D5288">
            <w:pPr>
              <w:spacing w:before="40" w:after="40"/>
              <w:rPr>
                <w:rFonts w:cs="Arial"/>
                <w:i/>
                <w:spacing w:val="10"/>
                <w:szCs w:val="18"/>
              </w:rPr>
            </w:pPr>
            <w:r w:rsidRPr="008142C6">
              <w:t>York Correctional Central Plant and Distribute System</w:t>
            </w:r>
          </w:p>
        </w:tc>
      </w:tr>
    </w:tbl>
    <w:p w:rsidR="00A00E16" w:rsidRPr="00ED4FB1"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195"/>
        </w:trPr>
        <w:tc>
          <w:tcPr>
            <w:tcW w:w="2520" w:type="dxa"/>
            <w:shd w:val="clear" w:color="auto" w:fill="D9D9D9"/>
          </w:tcPr>
          <w:p w:rsidR="00A00E16" w:rsidRPr="00ED4FB1" w:rsidRDefault="00A00E16" w:rsidP="004C715D">
            <w:pPr>
              <w:spacing w:before="40" w:after="40"/>
              <w:jc w:val="right"/>
              <w:rPr>
                <w:rFonts w:cs="Arial"/>
                <w:b/>
                <w:szCs w:val="18"/>
              </w:rPr>
            </w:pPr>
            <w:r w:rsidRPr="00ED4FB1">
              <w:rPr>
                <w:rFonts w:cs="Arial"/>
                <w:b/>
                <w:szCs w:val="18"/>
              </w:rPr>
              <w:t>Project Location(s):</w:t>
            </w:r>
          </w:p>
        </w:tc>
        <w:tc>
          <w:tcPr>
            <w:tcW w:w="7398" w:type="dxa"/>
          </w:tcPr>
          <w:p w:rsidR="00A00E16" w:rsidRPr="008142C6" w:rsidRDefault="008142C6" w:rsidP="004C715D">
            <w:pPr>
              <w:spacing w:before="40" w:after="40"/>
            </w:pPr>
            <w:r w:rsidRPr="008142C6">
              <w:t xml:space="preserve">York Correctional institute 201 West Main Street, Niantic, CT  </w:t>
            </w:r>
          </w:p>
        </w:tc>
      </w:tr>
    </w:tbl>
    <w:p w:rsidR="00A00E16" w:rsidRPr="00ED4FB1"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188"/>
        </w:trPr>
        <w:tc>
          <w:tcPr>
            <w:tcW w:w="2520" w:type="dxa"/>
            <w:shd w:val="clear" w:color="auto" w:fill="D9D9D9"/>
          </w:tcPr>
          <w:p w:rsidR="00A00E16" w:rsidRPr="00ED4FB1" w:rsidRDefault="00A00E16" w:rsidP="004C715D">
            <w:pPr>
              <w:spacing w:before="40" w:after="40"/>
              <w:jc w:val="right"/>
              <w:rPr>
                <w:rFonts w:cs="Arial"/>
                <w:b/>
              </w:rPr>
            </w:pPr>
            <w:r w:rsidRPr="00ED4FB1">
              <w:rPr>
                <w:rFonts w:cs="Arial"/>
                <w:b/>
              </w:rPr>
              <w:t>User Agency Name:</w:t>
            </w:r>
          </w:p>
        </w:tc>
        <w:tc>
          <w:tcPr>
            <w:tcW w:w="7398" w:type="dxa"/>
          </w:tcPr>
          <w:p w:rsidR="00A00E16" w:rsidRPr="008142C6" w:rsidRDefault="008142C6" w:rsidP="004C715D">
            <w:pPr>
              <w:spacing w:before="40" w:after="40"/>
            </w:pPr>
            <w:r w:rsidRPr="008142C6">
              <w:t>Department of Correction (DOC)</w:t>
            </w:r>
          </w:p>
        </w:tc>
      </w:tr>
    </w:tbl>
    <w:p w:rsidR="00A00E16"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188"/>
        </w:trPr>
        <w:tc>
          <w:tcPr>
            <w:tcW w:w="2520" w:type="dxa"/>
            <w:shd w:val="clear" w:color="auto" w:fill="D9D9D9"/>
          </w:tcPr>
          <w:p w:rsidR="00A00E16" w:rsidRPr="00ED4FB1" w:rsidRDefault="00C22AAC" w:rsidP="00C22AAC">
            <w:pPr>
              <w:spacing w:before="40" w:after="40"/>
              <w:jc w:val="right"/>
              <w:rPr>
                <w:rFonts w:cs="Arial"/>
                <w:b/>
              </w:rPr>
            </w:pPr>
            <w:r>
              <w:rPr>
                <w:rFonts w:cs="Arial"/>
                <w:b/>
              </w:rPr>
              <w:t xml:space="preserve">Estimated </w:t>
            </w:r>
            <w:r w:rsidR="00A00E16" w:rsidRPr="00ED4FB1">
              <w:rPr>
                <w:rFonts w:cs="Arial"/>
                <w:b/>
              </w:rPr>
              <w:t>Cost of the Work:</w:t>
            </w:r>
          </w:p>
        </w:tc>
        <w:tc>
          <w:tcPr>
            <w:tcW w:w="7398" w:type="dxa"/>
          </w:tcPr>
          <w:p w:rsidR="004C715D" w:rsidRPr="004D5288" w:rsidRDefault="008142C6" w:rsidP="004C715D">
            <w:pPr>
              <w:spacing w:before="40" w:after="40"/>
              <w:jc w:val="both"/>
              <w:rPr>
                <w:color w:val="0000FF"/>
              </w:rPr>
            </w:pPr>
            <w:r w:rsidRPr="00C836A3">
              <w:t>$45,800,000</w:t>
            </w:r>
          </w:p>
        </w:tc>
      </w:tr>
    </w:tbl>
    <w:p w:rsidR="00A00E16" w:rsidRDefault="00A00E16" w:rsidP="004C715D">
      <w:pPr>
        <w:rPr>
          <w:sz w:val="8"/>
          <w:szCs w:val="8"/>
        </w:rPr>
      </w:pPr>
    </w:p>
    <w:tbl>
      <w:tblPr>
        <w:tblStyle w:val="TableGrid"/>
        <w:tblW w:w="9918" w:type="dxa"/>
        <w:tblInd w:w="-90"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520"/>
        <w:gridCol w:w="798"/>
        <w:gridCol w:w="6600"/>
      </w:tblGrid>
      <w:tr w:rsidR="00A00E16" w:rsidRPr="00400150" w:rsidTr="00864F8D">
        <w:trPr>
          <w:trHeight w:val="243"/>
        </w:trPr>
        <w:tc>
          <w:tcPr>
            <w:tcW w:w="2520" w:type="dxa"/>
            <w:tcBorders>
              <w:top w:val="single" w:sz="4" w:space="0" w:color="auto"/>
              <w:bottom w:val="single" w:sz="12" w:space="0" w:color="auto"/>
              <w:right w:val="single" w:sz="4" w:space="0" w:color="auto"/>
            </w:tcBorders>
            <w:shd w:val="clear" w:color="auto" w:fill="D9D9D9"/>
            <w:vAlign w:val="center"/>
          </w:tcPr>
          <w:p w:rsidR="00A00E16" w:rsidRPr="00D932A9" w:rsidRDefault="00A00E16" w:rsidP="004C715D">
            <w:pPr>
              <w:spacing w:before="40" w:after="40"/>
              <w:jc w:val="right"/>
              <w:rPr>
                <w:b/>
              </w:rPr>
            </w:pPr>
            <w:r w:rsidRPr="00D932A9">
              <w:rPr>
                <w:b/>
              </w:rPr>
              <w:t>Construction Phase</w:t>
            </w:r>
            <w:r>
              <w:rPr>
                <w:b/>
              </w:rPr>
              <w:t>:</w:t>
            </w:r>
          </w:p>
        </w:tc>
        <w:tc>
          <w:tcPr>
            <w:tcW w:w="798" w:type="dxa"/>
            <w:tcBorders>
              <w:top w:val="single" w:sz="4" w:space="0" w:color="auto"/>
              <w:left w:val="single" w:sz="4" w:space="0" w:color="auto"/>
              <w:bottom w:val="single" w:sz="12" w:space="0" w:color="auto"/>
              <w:right w:val="dotted" w:sz="4" w:space="0" w:color="auto"/>
            </w:tcBorders>
            <w:shd w:val="clear" w:color="auto" w:fill="auto"/>
            <w:vAlign w:val="center"/>
          </w:tcPr>
          <w:p w:rsidR="00A00E16" w:rsidRPr="00D932A9" w:rsidRDefault="008142C6" w:rsidP="004C715D">
            <w:pPr>
              <w:spacing w:before="40" w:after="40"/>
              <w:jc w:val="center"/>
              <w:rPr>
                <w:b/>
              </w:rPr>
            </w:pPr>
            <w:r w:rsidRPr="008142C6">
              <w:t>730</w:t>
            </w:r>
          </w:p>
        </w:tc>
        <w:tc>
          <w:tcPr>
            <w:tcW w:w="6600" w:type="dxa"/>
            <w:tcBorders>
              <w:top w:val="single" w:sz="4" w:space="0" w:color="auto"/>
              <w:left w:val="dotted" w:sz="4" w:space="0" w:color="auto"/>
              <w:bottom w:val="single" w:sz="12" w:space="0" w:color="auto"/>
            </w:tcBorders>
            <w:shd w:val="clear" w:color="auto" w:fill="auto"/>
            <w:vAlign w:val="center"/>
          </w:tcPr>
          <w:p w:rsidR="00A00E16" w:rsidRPr="00D932A9" w:rsidRDefault="00A00E16" w:rsidP="004C715D">
            <w:pPr>
              <w:spacing w:before="40" w:after="40"/>
            </w:pPr>
            <w:r w:rsidRPr="00D932A9">
              <w:rPr>
                <w:b/>
              </w:rPr>
              <w:t xml:space="preserve">Calendar Days </w:t>
            </w:r>
            <w:r w:rsidRPr="00D932A9">
              <w:t>(</w:t>
            </w:r>
            <w:r>
              <w:t xml:space="preserve">From </w:t>
            </w:r>
            <w:r w:rsidRPr="00D932A9">
              <w:t>Construction Start Date to Substantial Completion Date.)</w:t>
            </w:r>
          </w:p>
        </w:tc>
      </w:tr>
    </w:tbl>
    <w:p w:rsidR="003D4B81" w:rsidRPr="00B83F22" w:rsidRDefault="003D4B81" w:rsidP="004C715D">
      <w:pPr>
        <w:rPr>
          <w:sz w:val="8"/>
          <w:szCs w:val="8"/>
        </w:rPr>
      </w:pPr>
    </w:p>
    <w:tbl>
      <w:tblPr>
        <w:tblW w:w="9918" w:type="dxa"/>
        <w:tblInd w:w="-90" w:type="dxa"/>
        <w:tblLayout w:type="fixed"/>
        <w:tblLook w:val="0000" w:firstRow="0" w:lastRow="0" w:firstColumn="0" w:lastColumn="0" w:noHBand="0" w:noVBand="0"/>
      </w:tblPr>
      <w:tblGrid>
        <w:gridCol w:w="2520"/>
        <w:gridCol w:w="7398"/>
      </w:tblGrid>
      <w:tr w:rsidR="006E0DF4" w:rsidRPr="003B1543" w:rsidTr="006172AB">
        <w:trPr>
          <w:trHeight w:val="647"/>
        </w:trPr>
        <w:tc>
          <w:tcPr>
            <w:tcW w:w="2520" w:type="dxa"/>
            <w:tcBorders>
              <w:top w:val="single" w:sz="4" w:space="0" w:color="auto"/>
              <w:bottom w:val="single" w:sz="12" w:space="0" w:color="auto"/>
              <w:right w:val="single" w:sz="4" w:space="0" w:color="auto"/>
            </w:tcBorders>
            <w:shd w:val="clear" w:color="auto" w:fill="D9D9D9"/>
          </w:tcPr>
          <w:p w:rsidR="006E0DF4" w:rsidRPr="003B1543" w:rsidRDefault="006E0DF4" w:rsidP="004C715D">
            <w:pPr>
              <w:spacing w:before="40" w:after="40"/>
              <w:jc w:val="right"/>
              <w:rPr>
                <w:b/>
                <w:szCs w:val="18"/>
              </w:rPr>
            </w:pPr>
            <w:r w:rsidRPr="003B1543">
              <w:rPr>
                <w:b/>
                <w:szCs w:val="18"/>
              </w:rPr>
              <w:t>Project Description:</w:t>
            </w:r>
          </w:p>
        </w:tc>
        <w:tc>
          <w:tcPr>
            <w:tcW w:w="7398" w:type="dxa"/>
            <w:tcBorders>
              <w:top w:val="single" w:sz="4" w:space="0" w:color="auto"/>
              <w:left w:val="nil"/>
              <w:bottom w:val="single" w:sz="12" w:space="0" w:color="auto"/>
            </w:tcBorders>
          </w:tcPr>
          <w:p w:rsidR="00E20D07" w:rsidRPr="00336F20" w:rsidRDefault="00E20D07" w:rsidP="004C715D">
            <w:pPr>
              <w:spacing w:before="40" w:after="40"/>
              <w:jc w:val="both"/>
              <w:rPr>
                <w:b/>
                <w:szCs w:val="18"/>
                <w:u w:val="single"/>
              </w:rPr>
            </w:pPr>
            <w:r w:rsidRPr="00336F20">
              <w:rPr>
                <w:b/>
                <w:szCs w:val="18"/>
                <w:u w:val="single"/>
              </w:rPr>
              <w:t>This Project’s Scope of Work shall include, but not be limited to, the following:</w:t>
            </w:r>
          </w:p>
          <w:p w:rsidR="00E20D07" w:rsidRPr="00336F20" w:rsidRDefault="00E20D07" w:rsidP="004C715D">
            <w:pPr>
              <w:pStyle w:val="Heading4"/>
              <w:spacing w:before="40" w:after="40"/>
              <w:ind w:left="612" w:hanging="612"/>
              <w:jc w:val="both"/>
              <w:rPr>
                <w:rFonts w:cs="Arial"/>
                <w:i w:val="0"/>
                <w:color w:val="auto"/>
                <w:sz w:val="18"/>
                <w:szCs w:val="18"/>
                <w:u w:val="none"/>
              </w:rPr>
            </w:pPr>
          </w:p>
          <w:p w:rsidR="008142C6" w:rsidRDefault="008142C6" w:rsidP="008142C6">
            <w:pPr>
              <w:rPr>
                <w:rFonts w:eastAsia="Arial Unicode MS"/>
              </w:rPr>
            </w:pPr>
            <w:r w:rsidRPr="00850A65">
              <w:t>The</w:t>
            </w:r>
            <w:r>
              <w:t xml:space="preserve"> </w:t>
            </w:r>
            <w:r w:rsidRPr="00850A65">
              <w:t>Department of Administrative services (DAS)</w:t>
            </w:r>
            <w:r>
              <w:t xml:space="preserve"> Construction Services</w:t>
            </w:r>
            <w:r w:rsidRPr="00850A65">
              <w:t xml:space="preserve"> is seeking the services of a highly talented and experienced </w:t>
            </w:r>
            <w:r w:rsidRPr="00827A63">
              <w:rPr>
                <w:rFonts w:eastAsia="Arial Unicode MS"/>
              </w:rPr>
              <w:t xml:space="preserve">Construction Manager at Risk </w:t>
            </w:r>
            <w:r>
              <w:rPr>
                <w:rFonts w:eastAsia="Arial Unicode MS"/>
              </w:rPr>
              <w:t>(CMR).</w:t>
            </w:r>
          </w:p>
          <w:p w:rsidR="008142C6" w:rsidRPr="00BD043E" w:rsidRDefault="008142C6" w:rsidP="008142C6">
            <w:pPr>
              <w:rPr>
                <w:rFonts w:eastAsia="Arial Unicode MS"/>
              </w:rPr>
            </w:pPr>
          </w:p>
          <w:p w:rsidR="008142C6" w:rsidRPr="00C836A3" w:rsidRDefault="008142C6" w:rsidP="008142C6"/>
          <w:p w:rsidR="008142C6" w:rsidRDefault="008142C6" w:rsidP="008142C6">
            <w:r>
              <w:t>The purpose of this project is to completely upgrade both the existing Central Plant and all the underground distribution piping for both high temperature hot water and chilled water, at the York CI facility, Niantic, CT. The existing systems are 24 years old and in poor condition.</w:t>
            </w:r>
          </w:p>
          <w:p w:rsidR="008142C6" w:rsidRDefault="008142C6" w:rsidP="008142C6"/>
          <w:p w:rsidR="008142C6" w:rsidRPr="00C836A3" w:rsidRDefault="008142C6" w:rsidP="008142C6">
            <w:r>
              <w:t xml:space="preserve">This project will consist of the installation of approximately 32,000 LF of 10 inch underground piping, (HT/Chilled piping supply/return), which will connect to 18 buildings, starting from the Central Plant. </w:t>
            </w:r>
            <w:r w:rsidRPr="00C836A3">
              <w:t>Underground piping replacement shall also include all replacement of all valves and vaults for both heating and chilled water piping systems.</w:t>
            </w:r>
          </w:p>
          <w:p w:rsidR="008142C6" w:rsidRDefault="008142C6" w:rsidP="008142C6"/>
          <w:p w:rsidR="008142C6" w:rsidRDefault="008142C6" w:rsidP="008142C6">
            <w:r>
              <w:t xml:space="preserve">The proposed new Central Plant, which will be located next to the existing Plant and would be a single story, approximately 9,700 SF. New Central Plant – will consist of (3) 350 ton chillers with space for a future fourth; cooling tower with 3 cells; (3) 350 </w:t>
            </w:r>
            <w:proofErr w:type="spellStart"/>
            <w:r>
              <w:t>hp</w:t>
            </w:r>
            <w:proofErr w:type="spellEnd"/>
            <w:r>
              <w:t xml:space="preserve"> high efficiency boilers and all associated required pumps, valves and chemical treatment accessories.</w:t>
            </w:r>
          </w:p>
          <w:p w:rsidR="008142C6" w:rsidRDefault="008142C6" w:rsidP="008142C6"/>
          <w:p w:rsidR="008142C6" w:rsidRDefault="008142C6" w:rsidP="008142C6">
            <w:r>
              <w:t>The existing buildings have no basements so the new underground piping will need to be piped in various directions to enter the existing mechanical rooms in each building.</w:t>
            </w:r>
          </w:p>
          <w:p w:rsidR="008142C6" w:rsidRDefault="008142C6" w:rsidP="008142C6"/>
          <w:p w:rsidR="008142C6" w:rsidRDefault="008142C6" w:rsidP="008142C6">
            <w:pPr>
              <w:spacing w:after="40"/>
              <w:jc w:val="both"/>
            </w:pPr>
            <w:r>
              <w:t>The York CI facility is an all-women’s prison facility and the contractors working inside the perimeter fence lines, must conform to DOC Security Guidelines and restrictions.</w:t>
            </w:r>
          </w:p>
          <w:p w:rsidR="008142C6" w:rsidRDefault="008142C6" w:rsidP="008142C6">
            <w:pPr>
              <w:pStyle w:val="ListParagraph"/>
            </w:pPr>
          </w:p>
          <w:p w:rsidR="008142C6" w:rsidRDefault="008142C6" w:rsidP="008142C6">
            <w:pPr>
              <w:pStyle w:val="ListParagraph"/>
            </w:pPr>
          </w:p>
          <w:p w:rsidR="008142C6" w:rsidRPr="00BD043E" w:rsidRDefault="008142C6" w:rsidP="008142C6">
            <w:pPr>
              <w:spacing w:before="40"/>
              <w:rPr>
                <w:b/>
              </w:rPr>
            </w:pPr>
            <w:r w:rsidRPr="00BD043E">
              <w:rPr>
                <w:b/>
              </w:rPr>
              <w:t>This Project is not under the “High Performance Building” standards.</w:t>
            </w:r>
          </w:p>
          <w:p w:rsidR="008142C6" w:rsidRDefault="008142C6" w:rsidP="008142C6">
            <w:pPr>
              <w:spacing w:before="40"/>
            </w:pPr>
          </w:p>
          <w:p w:rsidR="008142C6" w:rsidRPr="00BD043E" w:rsidRDefault="008142C6" w:rsidP="008142C6">
            <w:pPr>
              <w:spacing w:before="40" w:after="40"/>
              <w:jc w:val="both"/>
              <w:rPr>
                <w:b/>
              </w:rPr>
            </w:pPr>
            <w:r w:rsidRPr="00BD043E">
              <w:rPr>
                <w:b/>
              </w:rPr>
              <w:t>This project will require Building Commissioning for the new Central plant and all new piping tie-ins to the existing building mechanical rooms, for 18 buildings.</w:t>
            </w:r>
          </w:p>
          <w:p w:rsidR="008142C6" w:rsidRDefault="008142C6" w:rsidP="008142C6">
            <w:pPr>
              <w:spacing w:before="40" w:after="40"/>
              <w:jc w:val="both"/>
            </w:pPr>
          </w:p>
          <w:p w:rsidR="000860FD" w:rsidRPr="00336F20" w:rsidRDefault="008142C6" w:rsidP="008142C6">
            <w:pPr>
              <w:spacing w:before="40" w:after="40"/>
              <w:jc w:val="both"/>
              <w:rPr>
                <w:rFonts w:cs="Arial"/>
                <w:color w:val="0000FF"/>
                <w:szCs w:val="18"/>
              </w:rPr>
            </w:pPr>
            <w:r w:rsidRPr="00BD043E">
              <w:rPr>
                <w:b/>
              </w:rPr>
              <w:t>Participation in budget reconciliation and value engineering with a Construction Administrator or CMR.</w:t>
            </w:r>
          </w:p>
        </w:tc>
      </w:tr>
    </w:tbl>
    <w:p w:rsidR="00CC4D2E" w:rsidRDefault="00CC4D2E">
      <w:pPr>
        <w:rPr>
          <w:sz w:val="8"/>
          <w:szCs w:val="8"/>
        </w:rPr>
      </w:pPr>
    </w:p>
    <w:p w:rsidR="00CC4D2E" w:rsidRDefault="00CC4D2E">
      <w:pPr>
        <w:rPr>
          <w:sz w:val="8"/>
          <w:szCs w:val="8"/>
        </w:rPr>
      </w:pPr>
      <w:r>
        <w:rPr>
          <w:sz w:val="8"/>
          <w:szCs w:val="8"/>
        </w:rPr>
        <w:br w:type="page"/>
      </w:r>
    </w:p>
    <w:p w:rsidR="00CC4D2E" w:rsidRDefault="00CC4D2E">
      <w:pPr>
        <w:rPr>
          <w:sz w:val="8"/>
          <w:szCs w:val="8"/>
        </w:rPr>
      </w:pPr>
    </w:p>
    <w:tbl>
      <w:tblPr>
        <w:tblW w:w="9840" w:type="dxa"/>
        <w:tblInd w:w="-12" w:type="dxa"/>
        <w:tblLayout w:type="fixed"/>
        <w:tblLook w:val="0000" w:firstRow="0" w:lastRow="0" w:firstColumn="0" w:lastColumn="0" w:noHBand="0" w:noVBand="0"/>
      </w:tblPr>
      <w:tblGrid>
        <w:gridCol w:w="2442"/>
        <w:gridCol w:w="7398"/>
      </w:tblGrid>
      <w:tr w:rsidR="00CC4D2E" w:rsidRPr="009537F9" w:rsidTr="00CC4D2E">
        <w:trPr>
          <w:cantSplit/>
        </w:trPr>
        <w:tc>
          <w:tcPr>
            <w:tcW w:w="9840" w:type="dxa"/>
            <w:gridSpan w:val="2"/>
            <w:tcBorders>
              <w:top w:val="single" w:sz="12" w:space="0" w:color="auto"/>
              <w:bottom w:val="single" w:sz="12" w:space="0" w:color="auto"/>
            </w:tcBorders>
            <w:shd w:val="clear" w:color="auto" w:fill="CCFFCC"/>
            <w:vAlign w:val="center"/>
          </w:tcPr>
          <w:p w:rsidR="00CC4D2E" w:rsidRDefault="0022000F" w:rsidP="003D2563">
            <w:pPr>
              <w:pStyle w:val="Heading1"/>
              <w:spacing w:before="40" w:after="40"/>
              <w:rPr>
                <w:sz w:val="24"/>
              </w:rPr>
            </w:pPr>
            <w:r>
              <w:rPr>
                <w:sz w:val="24"/>
              </w:rPr>
              <w:t xml:space="preserve">Section 1: </w:t>
            </w:r>
            <w:r w:rsidR="00CC4D2E" w:rsidRPr="009537F9">
              <w:rPr>
                <w:sz w:val="24"/>
              </w:rPr>
              <w:t>Project Information</w:t>
            </w:r>
          </w:p>
          <w:p w:rsidR="00CC4D2E" w:rsidRPr="00DC1F37" w:rsidRDefault="00CC4D2E" w:rsidP="003D2563">
            <w:pPr>
              <w:spacing w:before="40" w:after="40"/>
              <w:jc w:val="center"/>
              <w:rPr>
                <w:rFonts w:cs="Arial"/>
              </w:rPr>
            </w:pPr>
            <w:r w:rsidRPr="00DC1F37">
              <w:rPr>
                <w:rFonts w:cs="Arial"/>
              </w:rPr>
              <w:t>(Con</w:t>
            </w:r>
            <w:r>
              <w:rPr>
                <w:rFonts w:cs="Arial"/>
              </w:rPr>
              <w:t>tinued)</w:t>
            </w:r>
          </w:p>
        </w:tc>
      </w:tr>
      <w:tr w:rsidR="00CC4D2E" w:rsidRPr="009537F9" w:rsidTr="00CC4D2E">
        <w:tc>
          <w:tcPr>
            <w:tcW w:w="2442" w:type="dxa"/>
            <w:tcBorders>
              <w:top w:val="single" w:sz="12" w:space="0" w:color="auto"/>
              <w:bottom w:val="single" w:sz="4" w:space="0" w:color="auto"/>
            </w:tcBorders>
          </w:tcPr>
          <w:p w:rsidR="00CC4D2E" w:rsidRPr="009537F9" w:rsidRDefault="00CC4D2E" w:rsidP="003D2563">
            <w:pPr>
              <w:spacing w:before="40" w:after="40"/>
              <w:rPr>
                <w:b/>
                <w:sz w:val="8"/>
                <w:szCs w:val="8"/>
              </w:rPr>
            </w:pPr>
          </w:p>
        </w:tc>
        <w:tc>
          <w:tcPr>
            <w:tcW w:w="7398" w:type="dxa"/>
            <w:tcBorders>
              <w:top w:val="single" w:sz="12" w:space="0" w:color="auto"/>
              <w:bottom w:val="single" w:sz="4" w:space="0" w:color="auto"/>
            </w:tcBorders>
          </w:tcPr>
          <w:p w:rsidR="00CC4D2E" w:rsidRPr="009537F9" w:rsidRDefault="00CC4D2E" w:rsidP="003D2563">
            <w:pPr>
              <w:spacing w:before="40" w:after="40"/>
              <w:jc w:val="both"/>
              <w:rPr>
                <w:rFonts w:cs="Arial"/>
                <w:b/>
                <w:spacing w:val="10"/>
                <w:sz w:val="8"/>
                <w:szCs w:val="8"/>
              </w:rPr>
            </w:pPr>
          </w:p>
        </w:tc>
      </w:tr>
      <w:tr w:rsidR="006E0DF4" w:rsidTr="006172AB">
        <w:trPr>
          <w:cantSplit/>
        </w:trPr>
        <w:tc>
          <w:tcPr>
            <w:tcW w:w="2442" w:type="dxa"/>
            <w:tcBorders>
              <w:top w:val="single" w:sz="4" w:space="0" w:color="auto"/>
              <w:bottom w:val="single" w:sz="12" w:space="0" w:color="auto"/>
              <w:right w:val="single" w:sz="4" w:space="0" w:color="auto"/>
            </w:tcBorders>
            <w:shd w:val="clear" w:color="auto" w:fill="D9D9D9"/>
          </w:tcPr>
          <w:p w:rsidR="006E0DF4" w:rsidRPr="00D9735D" w:rsidRDefault="006E0DF4" w:rsidP="00150CB3">
            <w:pPr>
              <w:spacing w:before="20" w:after="20"/>
              <w:jc w:val="right"/>
              <w:rPr>
                <w:b/>
                <w:szCs w:val="18"/>
              </w:rPr>
            </w:pPr>
            <w:r w:rsidRPr="00D9735D">
              <w:rPr>
                <w:b/>
                <w:szCs w:val="18"/>
              </w:rPr>
              <w:t xml:space="preserve">Objective Criteria for </w:t>
            </w:r>
            <w:r w:rsidR="004F48AB" w:rsidRPr="00D9735D">
              <w:rPr>
                <w:b/>
                <w:szCs w:val="18"/>
              </w:rPr>
              <w:t>CMR</w:t>
            </w:r>
            <w:r w:rsidRPr="00D9735D">
              <w:rPr>
                <w:b/>
                <w:szCs w:val="18"/>
              </w:rPr>
              <w:t xml:space="preserve"> </w:t>
            </w:r>
            <w:r w:rsidR="00EF2374" w:rsidRPr="00D9735D">
              <w:rPr>
                <w:b/>
                <w:szCs w:val="18"/>
              </w:rPr>
              <w:t xml:space="preserve">Screening </w:t>
            </w:r>
            <w:r w:rsidR="004F48AB" w:rsidRPr="00D9735D">
              <w:rPr>
                <w:b/>
                <w:szCs w:val="18"/>
              </w:rPr>
              <w:t>Shortlist</w:t>
            </w:r>
            <w:r w:rsidRPr="00D9735D">
              <w:rPr>
                <w:b/>
                <w:szCs w:val="18"/>
              </w:rPr>
              <w:t>:</w:t>
            </w:r>
          </w:p>
        </w:tc>
        <w:tc>
          <w:tcPr>
            <w:tcW w:w="7398" w:type="dxa"/>
            <w:tcBorders>
              <w:top w:val="single" w:sz="4" w:space="0" w:color="auto"/>
              <w:left w:val="nil"/>
              <w:bottom w:val="single" w:sz="12" w:space="0" w:color="auto"/>
            </w:tcBorders>
            <w:vAlign w:val="bottom"/>
          </w:tcPr>
          <w:p w:rsidR="00302CE1" w:rsidRDefault="006E0DF4" w:rsidP="00150CB3">
            <w:pPr>
              <w:spacing w:before="20" w:after="20"/>
              <w:jc w:val="both"/>
            </w:pPr>
            <w:r w:rsidRPr="00227475">
              <w:t xml:space="preserve">The prospective </w:t>
            </w:r>
            <w:r w:rsidR="00B8585A" w:rsidRPr="00227475">
              <w:t>Construction Manager At Risk</w:t>
            </w:r>
            <w:r w:rsidR="00A012E3" w:rsidRPr="00227475">
              <w:t>*</w:t>
            </w:r>
            <w:r w:rsidR="00B8585A" w:rsidRPr="00227475">
              <w:t xml:space="preserve"> (CMR) </w:t>
            </w:r>
            <w:r w:rsidRPr="00227475">
              <w:t xml:space="preserve">must demonstrate that they meet the objective criteria for </w:t>
            </w:r>
            <w:r w:rsidR="00407542" w:rsidRPr="00227475">
              <w:t>shortlist consideration for</w:t>
            </w:r>
            <w:r w:rsidRPr="00227475">
              <w:t xml:space="preserve"> this specific project.  The </w:t>
            </w:r>
            <w:r w:rsidR="00001D3E" w:rsidRPr="00227475">
              <w:rPr>
                <w:b/>
              </w:rPr>
              <w:t xml:space="preserve">QBS </w:t>
            </w:r>
            <w:r w:rsidR="00407542" w:rsidRPr="00227475">
              <w:rPr>
                <w:b/>
              </w:rPr>
              <w:t xml:space="preserve">Screening Shortlist </w:t>
            </w:r>
            <w:r w:rsidRPr="00227475">
              <w:rPr>
                <w:b/>
              </w:rPr>
              <w:t xml:space="preserve">Questionnaire </w:t>
            </w:r>
            <w:r w:rsidR="00503965" w:rsidRPr="00227475">
              <w:rPr>
                <w:b/>
              </w:rPr>
              <w:t>for CMR Services</w:t>
            </w:r>
            <w:r w:rsidR="00503965" w:rsidRPr="00227475">
              <w:t xml:space="preserve"> </w:t>
            </w:r>
            <w:r w:rsidRPr="00227475">
              <w:t xml:space="preserve">will be used to evaluate the prospective </w:t>
            </w:r>
            <w:r w:rsidR="00231C6F" w:rsidRPr="00227475">
              <w:t>CMR’s</w:t>
            </w:r>
            <w:r w:rsidRPr="00227475">
              <w:t xml:space="preserve"> </w:t>
            </w:r>
            <w:r w:rsidR="000E2A9C" w:rsidRPr="00227475">
              <w:t xml:space="preserve">construction management </w:t>
            </w:r>
            <w:r w:rsidRPr="00227475">
              <w:t>experience</w:t>
            </w:r>
            <w:r w:rsidR="000E2A9C" w:rsidRPr="00227475">
              <w:t>,</w:t>
            </w:r>
            <w:r w:rsidRPr="00227475">
              <w:t xml:space="preserve"> </w:t>
            </w:r>
            <w:r w:rsidR="000E2A9C" w:rsidRPr="00227475">
              <w:t>performance</w:t>
            </w:r>
            <w:r w:rsidRPr="00227475">
              <w:t xml:space="preserve">, and bonding ability </w:t>
            </w:r>
            <w:r w:rsidRPr="00227475">
              <w:rPr>
                <w:b/>
                <w:u w:val="single"/>
              </w:rPr>
              <w:t>with projects of the same size, complexity, and construction dollar value of the project</w:t>
            </w:r>
            <w:r w:rsidRPr="00227475">
              <w:rPr>
                <w:b/>
              </w:rPr>
              <w:t xml:space="preserve"> </w:t>
            </w:r>
            <w:r w:rsidRPr="00227475">
              <w:t>for which</w:t>
            </w:r>
            <w:r w:rsidR="003E07A3" w:rsidRPr="00227475">
              <w:t xml:space="preserve"> subcontractor </w:t>
            </w:r>
            <w:r w:rsidRPr="00227475">
              <w:t>bids are to be submitted</w:t>
            </w:r>
            <w:r w:rsidR="00AF169E" w:rsidRPr="00227475">
              <w:t xml:space="preserve"> and the CMR had entered into contracts with the trade subcontractors to perform their trade work</w:t>
            </w:r>
            <w:r w:rsidRPr="00227475">
              <w:t xml:space="preserve">.  The evaluation of the prospective </w:t>
            </w:r>
            <w:r w:rsidR="00DC1F37" w:rsidRPr="00227475">
              <w:t>CMR’s</w:t>
            </w:r>
            <w:r w:rsidRPr="00227475">
              <w:t xml:space="preserve">, </w:t>
            </w:r>
            <w:r w:rsidR="000E2A9C" w:rsidRPr="00227475">
              <w:t xml:space="preserve">construction management </w:t>
            </w:r>
            <w:r w:rsidRPr="00227475">
              <w:t xml:space="preserve">experience, </w:t>
            </w:r>
            <w:r w:rsidR="000E2A9C" w:rsidRPr="00227475">
              <w:t xml:space="preserve">past performance </w:t>
            </w:r>
            <w:r w:rsidRPr="00227475">
              <w:t>and bonding ability will be based upon their financial, managerial, and technical abilities, their integrity, and their abs</w:t>
            </w:r>
            <w:r w:rsidR="000860FD" w:rsidRPr="00227475">
              <w:t>ence of conflicts of interest.</w:t>
            </w:r>
          </w:p>
          <w:p w:rsidR="00150CB3" w:rsidRPr="0087756E" w:rsidRDefault="00150CB3" w:rsidP="00150CB3">
            <w:pPr>
              <w:spacing w:before="20" w:after="20"/>
              <w:jc w:val="both"/>
              <w:rPr>
                <w:sz w:val="10"/>
                <w:szCs w:val="10"/>
              </w:rPr>
            </w:pPr>
          </w:p>
          <w:p w:rsidR="00302CE1" w:rsidRPr="00227475" w:rsidRDefault="00DC1F37" w:rsidP="00150CB3">
            <w:pPr>
              <w:spacing w:before="20" w:after="20"/>
              <w:jc w:val="both"/>
              <w:rPr>
                <w:i/>
              </w:rPr>
            </w:pPr>
            <w:r w:rsidRPr="00227475">
              <w:rPr>
                <w:i/>
              </w:rPr>
              <w:t>P</w:t>
            </w:r>
            <w:r w:rsidR="006E0DF4" w:rsidRPr="00227475">
              <w:rPr>
                <w:i/>
              </w:rPr>
              <w:t xml:space="preserve">rospective </w:t>
            </w:r>
            <w:r w:rsidRPr="00227475">
              <w:rPr>
                <w:i/>
              </w:rPr>
              <w:t>CMR’s</w:t>
            </w:r>
            <w:r w:rsidR="006E0DF4" w:rsidRPr="00227475">
              <w:rPr>
                <w:i/>
              </w:rPr>
              <w:t>, during the past eight (8) years, must have reached substantial completi</w:t>
            </w:r>
            <w:r w:rsidR="000B5E4C" w:rsidRPr="00227475">
              <w:rPr>
                <w:i/>
              </w:rPr>
              <w:t xml:space="preserve">on on </w:t>
            </w:r>
            <w:r w:rsidR="000B5E4C" w:rsidRPr="00227475">
              <w:rPr>
                <w:b/>
                <w:i/>
                <w:u w:val="single"/>
              </w:rPr>
              <w:t>three (3) or more</w:t>
            </w:r>
            <w:r w:rsidR="000B5E4C" w:rsidRPr="00227475">
              <w:rPr>
                <w:i/>
              </w:rPr>
              <w:t xml:space="preserve"> </w:t>
            </w:r>
            <w:r w:rsidR="000B5E4C" w:rsidRPr="00C64991">
              <w:rPr>
                <w:i/>
              </w:rPr>
              <w:t>project</w:t>
            </w:r>
            <w:r w:rsidR="00B012DC" w:rsidRPr="00C64991">
              <w:rPr>
                <w:i/>
              </w:rPr>
              <w:t>s</w:t>
            </w:r>
            <w:r w:rsidR="000B5E4C" w:rsidRPr="00C64991">
              <w:rPr>
                <w:i/>
              </w:rPr>
              <w:t xml:space="preserve"> of</w:t>
            </w:r>
            <w:r w:rsidR="00DB2E05" w:rsidRPr="00C64991">
              <w:rPr>
                <w:i/>
              </w:rPr>
              <w:t xml:space="preserve"> similar complexity</w:t>
            </w:r>
            <w:r w:rsidR="00DC3AE2" w:rsidRPr="00C64991">
              <w:rPr>
                <w:i/>
              </w:rPr>
              <w:t>, equal or greater size,</w:t>
            </w:r>
            <w:r w:rsidR="00DB2E05" w:rsidRPr="00C64991">
              <w:rPr>
                <w:i/>
              </w:rPr>
              <w:t xml:space="preserve"> and </w:t>
            </w:r>
            <w:r w:rsidR="00A012E3" w:rsidRPr="00227475">
              <w:rPr>
                <w:i/>
              </w:rPr>
              <w:t xml:space="preserve">“Cost Of Work” </w:t>
            </w:r>
            <w:r w:rsidR="006E0DF4" w:rsidRPr="00227475">
              <w:rPr>
                <w:i/>
              </w:rPr>
              <w:t xml:space="preserve">dollar value of this project for which </w:t>
            </w:r>
            <w:r w:rsidRPr="00227475">
              <w:rPr>
                <w:i/>
              </w:rPr>
              <w:t xml:space="preserve">subcontractor </w:t>
            </w:r>
            <w:r w:rsidR="006E0DF4" w:rsidRPr="00227475">
              <w:rPr>
                <w:i/>
              </w:rPr>
              <w:t xml:space="preserve">bids are to be submitted.  </w:t>
            </w:r>
            <w:r w:rsidR="006E0DF4" w:rsidRPr="00227475">
              <w:rPr>
                <w:b/>
                <w:i/>
                <w:u w:val="single"/>
              </w:rPr>
              <w:t xml:space="preserve">The prospective </w:t>
            </w:r>
            <w:r w:rsidRPr="00227475">
              <w:rPr>
                <w:b/>
                <w:i/>
                <w:u w:val="single"/>
              </w:rPr>
              <w:t>CMR</w:t>
            </w:r>
            <w:r w:rsidR="006E0DF4" w:rsidRPr="00227475">
              <w:rPr>
                <w:b/>
                <w:i/>
                <w:u w:val="single"/>
              </w:rPr>
              <w:t xml:space="preserve"> must have been the </w:t>
            </w:r>
            <w:r w:rsidR="00A012E3" w:rsidRPr="00227475">
              <w:rPr>
                <w:b/>
                <w:i/>
                <w:u w:val="single"/>
              </w:rPr>
              <w:t>C</w:t>
            </w:r>
            <w:r w:rsidR="006E0DF4" w:rsidRPr="00227475">
              <w:rPr>
                <w:b/>
                <w:i/>
                <w:u w:val="single"/>
              </w:rPr>
              <w:t xml:space="preserve">onstruction </w:t>
            </w:r>
            <w:r w:rsidR="00A012E3" w:rsidRPr="00227475">
              <w:rPr>
                <w:b/>
                <w:i/>
                <w:u w:val="single"/>
              </w:rPr>
              <w:t>M</w:t>
            </w:r>
            <w:r w:rsidR="006E0DF4" w:rsidRPr="00227475">
              <w:rPr>
                <w:b/>
                <w:i/>
                <w:u w:val="single"/>
              </w:rPr>
              <w:t xml:space="preserve">anager </w:t>
            </w:r>
            <w:r w:rsidR="00A012E3" w:rsidRPr="00227475">
              <w:rPr>
                <w:b/>
                <w:i/>
                <w:u w:val="single"/>
              </w:rPr>
              <w:t>At Risk</w:t>
            </w:r>
            <w:r w:rsidR="00B06D49" w:rsidRPr="00227475">
              <w:rPr>
                <w:b/>
                <w:i/>
                <w:u w:val="single"/>
              </w:rPr>
              <w:t>*</w:t>
            </w:r>
            <w:r w:rsidR="00A012E3" w:rsidRPr="00227475">
              <w:rPr>
                <w:b/>
                <w:i/>
                <w:u w:val="single"/>
              </w:rPr>
              <w:t xml:space="preserve"> </w:t>
            </w:r>
            <w:r w:rsidR="006E0DF4" w:rsidRPr="00227475">
              <w:rPr>
                <w:b/>
                <w:i/>
                <w:u w:val="single"/>
              </w:rPr>
              <w:t xml:space="preserve">for the projects, which have </w:t>
            </w:r>
            <w:r w:rsidR="00590600" w:rsidRPr="00227475">
              <w:rPr>
                <w:b/>
                <w:i/>
                <w:u w:val="single"/>
              </w:rPr>
              <w:t>been completed through competitive public bidding</w:t>
            </w:r>
            <w:r w:rsidR="006E0DF4" w:rsidRPr="00227475">
              <w:rPr>
                <w:b/>
                <w:i/>
                <w:u w:val="single"/>
              </w:rPr>
              <w:t>.</w:t>
            </w:r>
            <w:r w:rsidR="006E0DF4" w:rsidRPr="00227475">
              <w:rPr>
                <w:b/>
                <w:i/>
              </w:rPr>
              <w:t xml:space="preserve"> </w:t>
            </w:r>
            <w:r w:rsidR="006E0DF4" w:rsidRPr="00227475">
              <w:rPr>
                <w:i/>
              </w:rPr>
              <w:t xml:space="preserve"> </w:t>
            </w:r>
          </w:p>
          <w:p w:rsidR="006E0DF4" w:rsidRDefault="006E0DF4" w:rsidP="00150CB3">
            <w:pPr>
              <w:spacing w:before="20" w:after="20"/>
              <w:jc w:val="both"/>
            </w:pPr>
            <w:r w:rsidRPr="00227475">
              <w:t xml:space="preserve">The </w:t>
            </w:r>
            <w:r w:rsidR="00DC1F37" w:rsidRPr="00227475">
              <w:t>CMR</w:t>
            </w:r>
            <w:r w:rsidRPr="00227475">
              <w:t xml:space="preserve"> will be evaluated based on the record of their performance throughout</w:t>
            </w:r>
            <w:r w:rsidR="00590600" w:rsidRPr="00227475">
              <w:t xml:space="preserve"> all phases of the projects</w:t>
            </w:r>
            <w:r w:rsidRPr="00227475">
              <w:t xml:space="preserve"> and not just the end results of projects, within the </w:t>
            </w:r>
            <w:r w:rsidRPr="00227475">
              <w:rPr>
                <w:b/>
                <w:u w:val="single"/>
              </w:rPr>
              <w:t>eigh</w:t>
            </w:r>
            <w:r w:rsidR="00E56844" w:rsidRPr="00227475">
              <w:rPr>
                <w:b/>
                <w:u w:val="single"/>
              </w:rPr>
              <w:t xml:space="preserve">t (8) </w:t>
            </w:r>
            <w:r w:rsidRPr="00227475">
              <w:rPr>
                <w:b/>
                <w:u w:val="single"/>
              </w:rPr>
              <w:t>year</w:t>
            </w:r>
            <w:r w:rsidRPr="00227475">
              <w:t xml:space="preserve"> review period.</w:t>
            </w:r>
          </w:p>
          <w:p w:rsidR="00150CB3" w:rsidRPr="0087756E" w:rsidRDefault="00150CB3" w:rsidP="00150CB3">
            <w:pPr>
              <w:spacing w:before="20" w:after="20"/>
              <w:jc w:val="both"/>
              <w:rPr>
                <w:sz w:val="10"/>
                <w:szCs w:val="10"/>
              </w:rPr>
            </w:pPr>
          </w:p>
          <w:p w:rsidR="00D9735D" w:rsidRDefault="00D9735D" w:rsidP="00150CB3">
            <w:pPr>
              <w:spacing w:before="20" w:after="20"/>
              <w:jc w:val="both"/>
            </w:pPr>
            <w:r w:rsidRPr="00227475">
              <w:rPr>
                <w:b/>
              </w:rPr>
              <w:t>*Construction Manager at Risk (CMR)</w:t>
            </w:r>
            <w:r w:rsidRPr="00227475">
              <w:t xml:space="preserve"> reviews and participates in design and the production of the construction documents with Owner and Architect.  The CMR solicits trade bids on behalf of the Owner from trade subcontractors on a competitive basis. The CMR shall agree upon a Guaranteed Maximum Price to perform the work identified in the Bid Documents and enters into contracts with these trade subcontractors to perform their trade work.</w:t>
            </w:r>
          </w:p>
          <w:p w:rsidR="00150CB3" w:rsidRPr="0087756E" w:rsidRDefault="00150CB3" w:rsidP="00150CB3">
            <w:pPr>
              <w:spacing w:before="20" w:after="20"/>
              <w:jc w:val="both"/>
              <w:rPr>
                <w:sz w:val="10"/>
                <w:szCs w:val="10"/>
              </w:rPr>
            </w:pPr>
          </w:p>
          <w:p w:rsidR="008B6F4A" w:rsidRPr="00D9735D" w:rsidRDefault="00D9735D" w:rsidP="00150CB3">
            <w:pPr>
              <w:spacing w:before="20" w:after="20"/>
              <w:jc w:val="both"/>
            </w:pPr>
            <w:r w:rsidRPr="00227475">
              <w:rPr>
                <w:b/>
              </w:rPr>
              <w:t>Important Note:</w:t>
            </w:r>
            <w:r w:rsidRPr="00227475">
              <w:t xml:space="preserve"> Projects that a firm has completed as “General Contractor” or a “Construction Manager as Agent” (i.e. Projects where the firm did not enter into contracts with these trade subcontractors to perform their trade work) shall not qualify as acceptable CMR Project Experience for this Selection.</w:t>
            </w:r>
          </w:p>
        </w:tc>
      </w:tr>
    </w:tbl>
    <w:p w:rsidR="0087756E" w:rsidRPr="0087756E" w:rsidRDefault="0087756E" w:rsidP="006E0DF4">
      <w:pPr>
        <w:rPr>
          <w:sz w:val="8"/>
          <w:szCs w:val="8"/>
        </w:rPr>
      </w:pPr>
    </w:p>
    <w:tbl>
      <w:tblPr>
        <w:tblW w:w="9828" w:type="dxa"/>
        <w:tblLayout w:type="fixed"/>
        <w:tblLook w:val="0000" w:firstRow="0" w:lastRow="0" w:firstColumn="0" w:lastColumn="0" w:noHBand="0" w:noVBand="0"/>
      </w:tblPr>
      <w:tblGrid>
        <w:gridCol w:w="2430"/>
        <w:gridCol w:w="450"/>
        <w:gridCol w:w="6948"/>
      </w:tblGrid>
      <w:tr w:rsidR="0087756E" w:rsidRPr="003B1543" w:rsidTr="00FE42E2">
        <w:trPr>
          <w:trHeight w:val="177"/>
        </w:trPr>
        <w:tc>
          <w:tcPr>
            <w:tcW w:w="2430" w:type="dxa"/>
            <w:vMerge w:val="restart"/>
            <w:tcBorders>
              <w:top w:val="single" w:sz="4" w:space="0" w:color="auto"/>
              <w:right w:val="single" w:sz="4" w:space="0" w:color="auto"/>
            </w:tcBorders>
            <w:shd w:val="clear" w:color="auto" w:fill="D9D9D9"/>
          </w:tcPr>
          <w:p w:rsidR="0087756E" w:rsidRPr="0087756E" w:rsidRDefault="0087756E" w:rsidP="0087756E">
            <w:pPr>
              <w:spacing w:before="40" w:after="40"/>
              <w:jc w:val="right"/>
              <w:rPr>
                <w:b/>
                <w:szCs w:val="18"/>
              </w:rPr>
            </w:pPr>
            <w:r w:rsidRPr="0087756E">
              <w:rPr>
                <w:b/>
                <w:bCs/>
                <w:szCs w:val="22"/>
              </w:rPr>
              <w:t>Prequalification Certificates and Major Contractor's License</w:t>
            </w:r>
            <w:r w:rsidRPr="0087756E">
              <w:rPr>
                <w:b/>
                <w:szCs w:val="18"/>
              </w:rPr>
              <w:t>:</w:t>
            </w:r>
          </w:p>
        </w:tc>
        <w:tc>
          <w:tcPr>
            <w:tcW w:w="7398" w:type="dxa"/>
            <w:gridSpan w:val="2"/>
            <w:tcBorders>
              <w:top w:val="single" w:sz="4" w:space="0" w:color="auto"/>
              <w:left w:val="nil"/>
            </w:tcBorders>
            <w:vAlign w:val="center"/>
          </w:tcPr>
          <w:p w:rsidR="0087756E" w:rsidRPr="006172AB" w:rsidRDefault="0087756E" w:rsidP="0008624E">
            <w:pPr>
              <w:spacing w:before="40" w:after="40"/>
              <w:jc w:val="both"/>
              <w:rPr>
                <w:rFonts w:cs="Arial"/>
                <w:szCs w:val="18"/>
              </w:rPr>
            </w:pPr>
            <w:r w:rsidRPr="006172AB">
              <w:rPr>
                <w:rFonts w:cs="Arial"/>
                <w:szCs w:val="18"/>
              </w:rPr>
              <w:t xml:space="preserve">Each prospective CMR </w:t>
            </w:r>
            <w:r w:rsidRPr="00EF1F38">
              <w:rPr>
                <w:rFonts w:cs="Arial"/>
                <w:b/>
                <w:szCs w:val="18"/>
                <w:u w:val="single"/>
              </w:rPr>
              <w:t>must</w:t>
            </w:r>
            <w:r w:rsidRPr="006172AB">
              <w:rPr>
                <w:rFonts w:cs="Arial"/>
                <w:szCs w:val="18"/>
              </w:rPr>
              <w:t xml:space="preserve"> have the following: </w:t>
            </w:r>
          </w:p>
        </w:tc>
      </w:tr>
      <w:tr w:rsidR="0087756E" w:rsidRPr="003B1543" w:rsidTr="0087756E">
        <w:trPr>
          <w:trHeight w:val="176"/>
        </w:trPr>
        <w:tc>
          <w:tcPr>
            <w:tcW w:w="2430" w:type="dxa"/>
            <w:vMerge/>
            <w:tcBorders>
              <w:right w:val="single" w:sz="4" w:space="0" w:color="auto"/>
            </w:tcBorders>
            <w:shd w:val="clear" w:color="auto" w:fill="D9D9D9"/>
          </w:tcPr>
          <w:p w:rsidR="0087756E" w:rsidRPr="0087756E" w:rsidRDefault="0087756E" w:rsidP="0087756E">
            <w:pPr>
              <w:spacing w:before="40" w:after="40"/>
              <w:jc w:val="right"/>
              <w:rPr>
                <w:b/>
                <w:bCs/>
                <w:szCs w:val="22"/>
              </w:rPr>
            </w:pPr>
          </w:p>
        </w:tc>
        <w:tc>
          <w:tcPr>
            <w:tcW w:w="450" w:type="dxa"/>
            <w:tcBorders>
              <w:left w:val="nil"/>
            </w:tcBorders>
          </w:tcPr>
          <w:p w:rsidR="0087756E" w:rsidRPr="0087756E" w:rsidRDefault="0087756E" w:rsidP="0087756E">
            <w:pPr>
              <w:spacing w:before="40" w:after="40"/>
              <w:jc w:val="right"/>
              <w:rPr>
                <w:rFonts w:cs="Arial"/>
                <w:b/>
                <w:szCs w:val="18"/>
              </w:rPr>
            </w:pPr>
            <w:r w:rsidRPr="0087756E">
              <w:rPr>
                <w:rFonts w:cs="Arial"/>
                <w:b/>
                <w:szCs w:val="18"/>
              </w:rPr>
              <w:t>1.</w:t>
            </w:r>
          </w:p>
        </w:tc>
        <w:tc>
          <w:tcPr>
            <w:tcW w:w="6948" w:type="dxa"/>
            <w:tcBorders>
              <w:left w:val="nil"/>
            </w:tcBorders>
            <w:vAlign w:val="center"/>
          </w:tcPr>
          <w:p w:rsidR="0087756E" w:rsidRPr="0087756E" w:rsidRDefault="0087756E" w:rsidP="0087756E">
            <w:pPr>
              <w:pStyle w:val="List"/>
              <w:spacing w:before="40" w:after="40"/>
              <w:ind w:left="0" w:firstLine="0"/>
              <w:jc w:val="both"/>
              <w:rPr>
                <w:rFonts w:cs="Arial"/>
                <w:b/>
                <w:sz w:val="18"/>
                <w:szCs w:val="18"/>
              </w:rPr>
            </w:pPr>
            <w:r w:rsidRPr="0087756E">
              <w:rPr>
                <w:sz w:val="18"/>
                <w:szCs w:val="18"/>
              </w:rPr>
              <w:t xml:space="preserve">A State of Connecticut Department Of Administrative Services (DAS) </w:t>
            </w:r>
            <w:r w:rsidRPr="0087756E">
              <w:rPr>
                <w:b/>
                <w:sz w:val="18"/>
                <w:szCs w:val="18"/>
              </w:rPr>
              <w:t>Contractor Prequalification Certificate</w:t>
            </w:r>
            <w:r w:rsidRPr="0087756E">
              <w:rPr>
                <w:sz w:val="18"/>
                <w:szCs w:val="18"/>
              </w:rPr>
              <w:t xml:space="preserve"> and DAS </w:t>
            </w:r>
            <w:r w:rsidRPr="0087756E">
              <w:rPr>
                <w:b/>
                <w:sz w:val="18"/>
                <w:szCs w:val="18"/>
              </w:rPr>
              <w:t>Update (Bid) Statement</w:t>
            </w:r>
            <w:r w:rsidRPr="0087756E">
              <w:rPr>
                <w:sz w:val="18"/>
                <w:szCs w:val="18"/>
              </w:rPr>
              <w:t xml:space="preserve"> for the </w:t>
            </w:r>
            <w:r w:rsidRPr="0087756E">
              <w:rPr>
                <w:rFonts w:cs="Arial"/>
                <w:sz w:val="18"/>
                <w:szCs w:val="18"/>
              </w:rPr>
              <w:t>DAS Contractor Classification</w:t>
            </w:r>
            <w:r w:rsidRPr="0087756E">
              <w:rPr>
                <w:sz w:val="18"/>
                <w:szCs w:val="18"/>
              </w:rPr>
              <w:t xml:space="preserve"> </w:t>
            </w:r>
            <w:r w:rsidRPr="0087756E">
              <w:rPr>
                <w:rFonts w:cs="Arial"/>
                <w:b/>
                <w:sz w:val="18"/>
                <w:szCs w:val="18"/>
              </w:rPr>
              <w:t xml:space="preserve">Construction Manager At Risk (Group A, B, or C)*, </w:t>
            </w:r>
            <w:r w:rsidRPr="0087756E">
              <w:rPr>
                <w:rFonts w:cs="Arial"/>
                <w:sz w:val="18"/>
                <w:szCs w:val="18"/>
              </w:rPr>
              <w:t>and</w:t>
            </w:r>
          </w:p>
        </w:tc>
      </w:tr>
      <w:tr w:rsidR="0087756E" w:rsidRPr="003B1543" w:rsidTr="0087756E">
        <w:trPr>
          <w:trHeight w:val="176"/>
        </w:trPr>
        <w:tc>
          <w:tcPr>
            <w:tcW w:w="2430" w:type="dxa"/>
            <w:vMerge/>
            <w:tcBorders>
              <w:right w:val="single" w:sz="4" w:space="0" w:color="auto"/>
            </w:tcBorders>
            <w:shd w:val="clear" w:color="auto" w:fill="D9D9D9"/>
          </w:tcPr>
          <w:p w:rsidR="0087756E" w:rsidRPr="0087756E" w:rsidRDefault="0087756E" w:rsidP="0087756E">
            <w:pPr>
              <w:spacing w:before="40" w:after="40"/>
              <w:jc w:val="right"/>
              <w:rPr>
                <w:b/>
                <w:bCs/>
                <w:szCs w:val="22"/>
              </w:rPr>
            </w:pPr>
          </w:p>
        </w:tc>
        <w:tc>
          <w:tcPr>
            <w:tcW w:w="450" w:type="dxa"/>
            <w:tcBorders>
              <w:left w:val="nil"/>
            </w:tcBorders>
          </w:tcPr>
          <w:p w:rsidR="0087756E" w:rsidRPr="0087756E" w:rsidRDefault="0087756E" w:rsidP="0087756E">
            <w:pPr>
              <w:spacing w:before="40" w:after="40"/>
              <w:jc w:val="right"/>
              <w:rPr>
                <w:rFonts w:cs="Arial"/>
                <w:b/>
                <w:szCs w:val="18"/>
              </w:rPr>
            </w:pPr>
            <w:r w:rsidRPr="0087756E">
              <w:rPr>
                <w:rFonts w:cs="Arial"/>
                <w:b/>
                <w:szCs w:val="18"/>
              </w:rPr>
              <w:t>2.</w:t>
            </w:r>
          </w:p>
        </w:tc>
        <w:tc>
          <w:tcPr>
            <w:tcW w:w="6948" w:type="dxa"/>
            <w:tcBorders>
              <w:left w:val="nil"/>
            </w:tcBorders>
            <w:vAlign w:val="center"/>
          </w:tcPr>
          <w:p w:rsidR="0087756E" w:rsidRPr="0087756E" w:rsidRDefault="0087756E" w:rsidP="0087756E">
            <w:pPr>
              <w:pStyle w:val="List"/>
              <w:spacing w:before="40" w:after="40"/>
              <w:ind w:left="0" w:firstLine="0"/>
              <w:jc w:val="both"/>
              <w:rPr>
                <w:rFonts w:cs="Arial"/>
                <w:b/>
                <w:sz w:val="18"/>
                <w:szCs w:val="18"/>
              </w:rPr>
            </w:pPr>
            <w:r w:rsidRPr="0087756E">
              <w:rPr>
                <w:sz w:val="18"/>
                <w:szCs w:val="18"/>
              </w:rPr>
              <w:t>A</w:t>
            </w:r>
            <w:r w:rsidRPr="0087756E">
              <w:rPr>
                <w:rFonts w:cs="Arial"/>
                <w:b/>
                <w:sz w:val="18"/>
                <w:szCs w:val="18"/>
              </w:rPr>
              <w:t xml:space="preserve"> </w:t>
            </w:r>
            <w:r w:rsidRPr="0087756E">
              <w:rPr>
                <w:b/>
                <w:sz w:val="18"/>
                <w:szCs w:val="18"/>
                <w:u w:val="single"/>
              </w:rPr>
              <w:t>current and active</w:t>
            </w:r>
            <w:r w:rsidRPr="0087756E">
              <w:rPr>
                <w:b/>
                <w:sz w:val="18"/>
                <w:szCs w:val="18"/>
              </w:rPr>
              <w:t xml:space="preserve"> </w:t>
            </w:r>
            <w:r w:rsidRPr="0087756E">
              <w:rPr>
                <w:sz w:val="18"/>
                <w:szCs w:val="18"/>
              </w:rPr>
              <w:t>State of Connecticut Department of Consumer Protection (DCP)</w:t>
            </w:r>
            <w:r w:rsidRPr="0087756E">
              <w:rPr>
                <w:b/>
                <w:sz w:val="18"/>
                <w:szCs w:val="18"/>
              </w:rPr>
              <w:t xml:space="preserve"> Major Contractor's License</w:t>
            </w:r>
            <w:r w:rsidRPr="0087756E">
              <w:rPr>
                <w:sz w:val="18"/>
                <w:szCs w:val="18"/>
              </w:rPr>
              <w:t xml:space="preserve"> at the time of the submittal of this Questionnaire.</w:t>
            </w:r>
          </w:p>
        </w:tc>
      </w:tr>
      <w:tr w:rsidR="0087756E" w:rsidRPr="003B1543" w:rsidTr="00FE42E2">
        <w:trPr>
          <w:trHeight w:val="176"/>
        </w:trPr>
        <w:tc>
          <w:tcPr>
            <w:tcW w:w="2430" w:type="dxa"/>
            <w:vMerge/>
            <w:tcBorders>
              <w:bottom w:val="single" w:sz="12" w:space="0" w:color="auto"/>
              <w:right w:val="single" w:sz="4" w:space="0" w:color="auto"/>
            </w:tcBorders>
            <w:shd w:val="clear" w:color="auto" w:fill="D9D9D9"/>
          </w:tcPr>
          <w:p w:rsidR="0087756E" w:rsidRPr="0087756E" w:rsidRDefault="0087756E" w:rsidP="0087756E">
            <w:pPr>
              <w:spacing w:before="40" w:after="40"/>
              <w:jc w:val="right"/>
              <w:rPr>
                <w:b/>
                <w:bCs/>
                <w:szCs w:val="22"/>
              </w:rPr>
            </w:pPr>
          </w:p>
        </w:tc>
        <w:tc>
          <w:tcPr>
            <w:tcW w:w="7398" w:type="dxa"/>
            <w:gridSpan w:val="2"/>
            <w:tcBorders>
              <w:left w:val="nil"/>
              <w:bottom w:val="single" w:sz="12" w:space="0" w:color="auto"/>
            </w:tcBorders>
            <w:vAlign w:val="center"/>
          </w:tcPr>
          <w:p w:rsidR="0087756E" w:rsidRPr="00A72AAC" w:rsidRDefault="0087756E" w:rsidP="0087756E">
            <w:pPr>
              <w:pStyle w:val="List"/>
              <w:spacing w:before="40" w:after="40"/>
              <w:ind w:left="0" w:firstLine="0"/>
              <w:jc w:val="both"/>
              <w:rPr>
                <w:rFonts w:cs="Arial"/>
                <w:sz w:val="18"/>
                <w:szCs w:val="18"/>
              </w:rPr>
            </w:pPr>
            <w:r w:rsidRPr="00A72AAC">
              <w:rPr>
                <w:rFonts w:cs="Arial"/>
                <w:b/>
                <w:sz w:val="18"/>
                <w:szCs w:val="18"/>
              </w:rPr>
              <w:t>*Note:</w:t>
            </w:r>
            <w:r w:rsidRPr="00A72AAC">
              <w:rPr>
                <w:rFonts w:cs="Arial"/>
                <w:sz w:val="18"/>
                <w:szCs w:val="18"/>
              </w:rPr>
              <w:t xml:space="preserve"> See the </w:t>
            </w:r>
            <w:r w:rsidRPr="00A72AAC">
              <w:rPr>
                <w:rFonts w:cs="Arial"/>
                <w:b/>
                <w:sz w:val="18"/>
                <w:szCs w:val="18"/>
              </w:rPr>
              <w:t>“DAS Contractor Classification Name”</w:t>
            </w:r>
            <w:r w:rsidRPr="00A72AAC">
              <w:rPr>
                <w:rFonts w:cs="Arial"/>
                <w:sz w:val="18"/>
                <w:szCs w:val="18"/>
              </w:rPr>
              <w:t xml:space="preserve"> in the </w:t>
            </w:r>
            <w:r w:rsidRPr="0070311E">
              <w:rPr>
                <w:rFonts w:cs="Arial"/>
                <w:b/>
                <w:sz w:val="18"/>
                <w:szCs w:val="18"/>
              </w:rPr>
              <w:t>1700 R</w:t>
            </w:r>
            <w:r w:rsidRPr="00A72AAC">
              <w:rPr>
                <w:rFonts w:cs="Arial"/>
                <w:b/>
                <w:sz w:val="18"/>
                <w:szCs w:val="18"/>
              </w:rPr>
              <w:t>FQ Web Advertisement for CMR Services</w:t>
            </w:r>
            <w:r w:rsidRPr="00A72AAC">
              <w:rPr>
                <w:rFonts w:cs="Arial"/>
                <w:sz w:val="18"/>
                <w:szCs w:val="18"/>
              </w:rPr>
              <w:t xml:space="preserve"> for this Project to determine the applicable DAS Contractor Classification Group for CMR Firms (A, B, or C).</w:t>
            </w:r>
          </w:p>
        </w:tc>
      </w:tr>
    </w:tbl>
    <w:p w:rsidR="0087756E" w:rsidRDefault="0087756E" w:rsidP="006E0DF4">
      <w:pPr>
        <w:rPr>
          <w:sz w:val="22"/>
        </w:rPr>
      </w:pPr>
    </w:p>
    <w:p w:rsidR="0087756E" w:rsidRDefault="0087756E" w:rsidP="006E0DF4">
      <w:pPr>
        <w:rPr>
          <w:sz w:val="22"/>
        </w:rPr>
      </w:pPr>
    </w:p>
    <w:p w:rsidR="0087756E" w:rsidRDefault="0087756E" w:rsidP="006E0DF4">
      <w:pPr>
        <w:rPr>
          <w:sz w:val="22"/>
        </w:rPr>
      </w:pPr>
    </w:p>
    <w:p w:rsidR="006E0DF4" w:rsidRPr="000E2A9C" w:rsidRDefault="006E0DF4" w:rsidP="006E0DF4">
      <w:pPr>
        <w:rPr>
          <w:szCs w:val="18"/>
        </w:rPr>
      </w:pPr>
      <w:r>
        <w:rPr>
          <w:sz w:val="22"/>
        </w:rPr>
        <w:br w:type="page"/>
      </w:r>
    </w:p>
    <w:p w:rsidR="006E0DF4" w:rsidRDefault="006E0DF4" w:rsidP="006E0DF4">
      <w:pPr>
        <w:rPr>
          <w:szCs w:val="18"/>
        </w:rPr>
      </w:pPr>
    </w:p>
    <w:p w:rsidR="006172AB" w:rsidRDefault="006172AB" w:rsidP="006E0DF4">
      <w:pPr>
        <w:rPr>
          <w:szCs w:val="18"/>
        </w:rPr>
      </w:pPr>
    </w:p>
    <w:tbl>
      <w:tblPr>
        <w:tblW w:w="9900" w:type="dxa"/>
        <w:tblInd w:w="-105" w:type="dxa"/>
        <w:tblLayout w:type="fixed"/>
        <w:tblLook w:val="0000" w:firstRow="0" w:lastRow="0" w:firstColumn="0" w:lastColumn="0" w:noHBand="0" w:noVBand="0"/>
      </w:tblPr>
      <w:tblGrid>
        <w:gridCol w:w="2520"/>
        <w:gridCol w:w="1620"/>
        <w:gridCol w:w="540"/>
        <w:gridCol w:w="360"/>
        <w:gridCol w:w="774"/>
        <w:gridCol w:w="798"/>
        <w:gridCol w:w="288"/>
        <w:gridCol w:w="480"/>
        <w:gridCol w:w="2520"/>
      </w:tblGrid>
      <w:tr w:rsidR="00B44D02" w:rsidRPr="00D30399" w:rsidTr="00774CB4">
        <w:trPr>
          <w:cantSplit/>
        </w:trPr>
        <w:tc>
          <w:tcPr>
            <w:tcW w:w="9900" w:type="dxa"/>
            <w:gridSpan w:val="9"/>
            <w:tcBorders>
              <w:top w:val="single" w:sz="12" w:space="0" w:color="auto"/>
              <w:bottom w:val="single" w:sz="12" w:space="0" w:color="auto"/>
            </w:tcBorders>
            <w:shd w:val="clear" w:color="auto" w:fill="CCFFCC"/>
            <w:vAlign w:val="center"/>
          </w:tcPr>
          <w:p w:rsidR="00B44D02" w:rsidRPr="00B44D02" w:rsidRDefault="0022000F" w:rsidP="00B44D02">
            <w:pPr>
              <w:pStyle w:val="Heading1"/>
              <w:spacing w:before="40" w:after="40"/>
              <w:rPr>
                <w:szCs w:val="22"/>
              </w:rPr>
            </w:pPr>
            <w:r>
              <w:rPr>
                <w:bCs/>
                <w:szCs w:val="22"/>
              </w:rPr>
              <w:t xml:space="preserve">Section 2: </w:t>
            </w:r>
            <w:r w:rsidR="00163177">
              <w:rPr>
                <w:bCs/>
                <w:szCs w:val="22"/>
              </w:rPr>
              <w:t>Prospective CMR Information</w:t>
            </w:r>
          </w:p>
        </w:tc>
      </w:tr>
      <w:tr w:rsidR="00B44D02" w:rsidTr="00DA6E65">
        <w:trPr>
          <w:cantSplit/>
        </w:trPr>
        <w:tc>
          <w:tcPr>
            <w:tcW w:w="9900" w:type="dxa"/>
            <w:gridSpan w:val="9"/>
          </w:tcPr>
          <w:p w:rsidR="00B44D02" w:rsidRDefault="00B44D02" w:rsidP="00163177">
            <w:pPr>
              <w:spacing w:before="40" w:after="40"/>
              <w:ind w:left="-90"/>
              <w:jc w:val="both"/>
              <w:rPr>
                <w:sz w:val="22"/>
              </w:rPr>
            </w:pPr>
            <w:r w:rsidRPr="000E2A9C">
              <w:rPr>
                <w:szCs w:val="18"/>
              </w:rPr>
              <w:t xml:space="preserve">All </w:t>
            </w:r>
            <w:r w:rsidR="00163177">
              <w:rPr>
                <w:szCs w:val="18"/>
              </w:rPr>
              <w:t>p</w:t>
            </w:r>
            <w:r w:rsidRPr="000E2A9C">
              <w:rPr>
                <w:szCs w:val="18"/>
              </w:rPr>
              <w:t xml:space="preserve">rospective CMR’s must submit this </w:t>
            </w:r>
            <w:r w:rsidRPr="00B21D93">
              <w:rPr>
                <w:b/>
                <w:szCs w:val="18"/>
              </w:rPr>
              <w:t>QBS Screening Shortlist Questionnaire for CMR Services</w:t>
            </w:r>
            <w:r w:rsidRPr="000E2A9C">
              <w:rPr>
                <w:szCs w:val="18"/>
              </w:rPr>
              <w:t>, with all portions completed, including any required attachments.</w:t>
            </w:r>
          </w:p>
        </w:tc>
      </w:tr>
      <w:tr w:rsidR="00B44D02" w:rsidTr="00DA6E65">
        <w:trPr>
          <w:cantSplit/>
        </w:trPr>
        <w:tc>
          <w:tcPr>
            <w:tcW w:w="9900" w:type="dxa"/>
            <w:gridSpan w:val="9"/>
          </w:tcPr>
          <w:p w:rsidR="00B44D02" w:rsidRDefault="00B44D02" w:rsidP="00DA6E65">
            <w:pPr>
              <w:rPr>
                <w:sz w:val="22"/>
              </w:rPr>
            </w:pPr>
          </w:p>
        </w:tc>
      </w:tr>
      <w:tr w:rsidR="00B44D02" w:rsidRPr="00986B6F" w:rsidTr="00864F8D">
        <w:tc>
          <w:tcPr>
            <w:tcW w:w="2520" w:type="dxa"/>
          </w:tcPr>
          <w:p w:rsidR="00B44D02" w:rsidRPr="00986B6F" w:rsidRDefault="00B44D02" w:rsidP="00DA6E65">
            <w:pPr>
              <w:rPr>
                <w:b/>
                <w:szCs w:val="18"/>
              </w:rPr>
            </w:pPr>
            <w:r w:rsidRPr="00986B6F">
              <w:rPr>
                <w:b/>
                <w:szCs w:val="18"/>
              </w:rPr>
              <w:t xml:space="preserve">Dated at </w:t>
            </w:r>
          </w:p>
        </w:tc>
        <w:tc>
          <w:tcPr>
            <w:tcW w:w="7380" w:type="dxa"/>
            <w:gridSpan w:val="8"/>
            <w:tcBorders>
              <w:bottom w:val="single" w:sz="6" w:space="0" w:color="auto"/>
            </w:tcBorders>
            <w:shd w:val="clear" w:color="auto" w:fill="E7E6E6" w:themeFill="background2"/>
          </w:tcPr>
          <w:p w:rsidR="00B44D02" w:rsidRPr="00986B6F" w:rsidRDefault="00B44D02" w:rsidP="00DA6E65">
            <w:pPr>
              <w:rPr>
                <w:b/>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986B6F" w:rsidRDefault="00B44D02" w:rsidP="00DA6E65">
            <w:pPr>
              <w:rPr>
                <w:b/>
                <w:szCs w:val="18"/>
              </w:rPr>
            </w:pPr>
            <w:r w:rsidRPr="00986B6F">
              <w:rPr>
                <w:b/>
                <w:szCs w:val="18"/>
              </w:rPr>
              <w:t xml:space="preserve">Signed this </w:t>
            </w:r>
          </w:p>
        </w:tc>
        <w:tc>
          <w:tcPr>
            <w:tcW w:w="1620" w:type="dxa"/>
            <w:tcBorders>
              <w:bottom w:val="single" w:sz="6" w:space="0" w:color="auto"/>
            </w:tcBorders>
            <w:shd w:val="clear" w:color="auto" w:fill="E7E6E6" w:themeFill="background2"/>
          </w:tcPr>
          <w:p w:rsidR="00B44D02" w:rsidRPr="00986B6F" w:rsidRDefault="00B44D02" w:rsidP="00DA6E65">
            <w:pPr>
              <w:rPr>
                <w:b/>
                <w:szCs w:val="18"/>
              </w:rPr>
            </w:pPr>
          </w:p>
        </w:tc>
        <w:tc>
          <w:tcPr>
            <w:tcW w:w="900" w:type="dxa"/>
            <w:gridSpan w:val="2"/>
          </w:tcPr>
          <w:p w:rsidR="00B44D02" w:rsidRPr="00986B6F" w:rsidRDefault="00B44D02" w:rsidP="00DA6E65">
            <w:pPr>
              <w:rPr>
                <w:b/>
                <w:szCs w:val="18"/>
              </w:rPr>
            </w:pPr>
            <w:r w:rsidRPr="00986B6F">
              <w:rPr>
                <w:b/>
                <w:szCs w:val="18"/>
              </w:rPr>
              <w:t>day of</w:t>
            </w:r>
          </w:p>
        </w:tc>
        <w:tc>
          <w:tcPr>
            <w:tcW w:w="1572" w:type="dxa"/>
            <w:gridSpan w:val="2"/>
            <w:tcBorders>
              <w:bottom w:val="single" w:sz="6" w:space="0" w:color="auto"/>
            </w:tcBorders>
            <w:shd w:val="clear" w:color="auto" w:fill="E7E6E6" w:themeFill="background2"/>
          </w:tcPr>
          <w:p w:rsidR="00B44D02" w:rsidRPr="00986B6F" w:rsidRDefault="00B44D02" w:rsidP="00DA6E65">
            <w:pPr>
              <w:rPr>
                <w:b/>
                <w:szCs w:val="18"/>
              </w:rPr>
            </w:pPr>
          </w:p>
        </w:tc>
        <w:tc>
          <w:tcPr>
            <w:tcW w:w="288" w:type="dxa"/>
          </w:tcPr>
          <w:p w:rsidR="00B44D02" w:rsidRPr="00986B6F" w:rsidRDefault="00B44D02" w:rsidP="00DA6E65">
            <w:pPr>
              <w:rPr>
                <w:b/>
                <w:szCs w:val="18"/>
              </w:rPr>
            </w:pPr>
          </w:p>
        </w:tc>
        <w:tc>
          <w:tcPr>
            <w:tcW w:w="480" w:type="dxa"/>
          </w:tcPr>
          <w:p w:rsidR="00B44D02" w:rsidRPr="00986B6F" w:rsidRDefault="00B44D02" w:rsidP="00DA6E65">
            <w:pPr>
              <w:jc w:val="right"/>
              <w:rPr>
                <w:b/>
                <w:szCs w:val="18"/>
              </w:rPr>
            </w:pPr>
            <w:r w:rsidRPr="00986B6F">
              <w:rPr>
                <w:b/>
                <w:szCs w:val="18"/>
              </w:rPr>
              <w:t>20</w:t>
            </w:r>
          </w:p>
        </w:tc>
        <w:tc>
          <w:tcPr>
            <w:tcW w:w="2520" w:type="dxa"/>
            <w:tcBorders>
              <w:bottom w:val="single" w:sz="6" w:space="0" w:color="auto"/>
            </w:tcBorders>
            <w:shd w:val="clear" w:color="auto" w:fill="E7E6E6" w:themeFill="background2"/>
          </w:tcPr>
          <w:p w:rsidR="00B44D02" w:rsidRPr="00986B6F" w:rsidRDefault="00B44D02" w:rsidP="00DA6E65">
            <w:pPr>
              <w:rPr>
                <w:b/>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986B6F" w:rsidRDefault="00B44D02" w:rsidP="00DA6E65">
            <w:pPr>
              <w:pStyle w:val="List"/>
              <w:ind w:left="0" w:firstLine="0"/>
              <w:rPr>
                <w:b/>
                <w:sz w:val="18"/>
                <w:szCs w:val="18"/>
              </w:rPr>
            </w:pPr>
            <w:r w:rsidRPr="00986B6F">
              <w:rPr>
                <w:b/>
                <w:sz w:val="18"/>
                <w:szCs w:val="18"/>
              </w:rPr>
              <w:t>Name of Organization:</w:t>
            </w:r>
          </w:p>
        </w:tc>
        <w:tc>
          <w:tcPr>
            <w:tcW w:w="7380" w:type="dxa"/>
            <w:gridSpan w:val="8"/>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Borders>
              <w:top w:val="single" w:sz="6" w:space="0" w:color="auto"/>
            </w:tcBorders>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D74D4D" w:rsidRDefault="00864F8D" w:rsidP="00DA6E65">
            <w:pPr>
              <w:pStyle w:val="List"/>
              <w:ind w:left="0" w:firstLine="0"/>
              <w:jc w:val="both"/>
              <w:rPr>
                <w:b/>
                <w:sz w:val="18"/>
                <w:szCs w:val="18"/>
              </w:rPr>
            </w:pPr>
            <w:r w:rsidRPr="00D74D4D">
              <w:rPr>
                <w:b/>
                <w:sz w:val="18"/>
                <w:szCs w:val="18"/>
              </w:rPr>
              <w:t>Address of Organization:</w:t>
            </w:r>
          </w:p>
        </w:tc>
        <w:tc>
          <w:tcPr>
            <w:tcW w:w="7380" w:type="dxa"/>
            <w:gridSpan w:val="8"/>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986B6F" w:rsidRDefault="00B44D02" w:rsidP="00DA6E65">
            <w:pPr>
              <w:pStyle w:val="List"/>
              <w:ind w:left="0" w:firstLine="0"/>
              <w:jc w:val="both"/>
              <w:rPr>
                <w:b/>
                <w:sz w:val="18"/>
                <w:szCs w:val="18"/>
              </w:rPr>
            </w:pPr>
          </w:p>
        </w:tc>
        <w:tc>
          <w:tcPr>
            <w:tcW w:w="7380" w:type="dxa"/>
            <w:gridSpan w:val="8"/>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864F8D">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r w:rsidRPr="00986B6F">
              <w:rPr>
                <w:b/>
                <w:sz w:val="18"/>
                <w:szCs w:val="18"/>
              </w:rPr>
              <w:t>Signature</w:t>
            </w:r>
          </w:p>
        </w:tc>
        <w:tc>
          <w:tcPr>
            <w:tcW w:w="4086" w:type="dxa"/>
            <w:gridSpan w:val="4"/>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p>
        </w:tc>
        <w:tc>
          <w:tcPr>
            <w:tcW w:w="4086" w:type="dxa"/>
            <w:gridSpan w:val="4"/>
          </w:tcPr>
          <w:p w:rsidR="00B44D02" w:rsidRPr="00986B6F" w:rsidRDefault="00B44D02" w:rsidP="00DA6E65">
            <w:pPr>
              <w:pStyle w:val="List"/>
              <w:ind w:left="0" w:firstLine="0"/>
              <w:jc w:val="both"/>
              <w:rPr>
                <w:b/>
                <w:sz w:val="18"/>
                <w:szCs w:val="18"/>
              </w:rPr>
            </w:pPr>
          </w:p>
        </w:tc>
      </w:tr>
      <w:tr w:rsidR="00B44D02" w:rsidRPr="00986B6F" w:rsidTr="00864F8D">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r w:rsidRPr="00986B6F">
              <w:rPr>
                <w:b/>
                <w:sz w:val="18"/>
                <w:szCs w:val="18"/>
              </w:rPr>
              <w:t>(Print Name)</w:t>
            </w:r>
          </w:p>
        </w:tc>
        <w:tc>
          <w:tcPr>
            <w:tcW w:w="4086" w:type="dxa"/>
            <w:gridSpan w:val="4"/>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p>
        </w:tc>
        <w:tc>
          <w:tcPr>
            <w:tcW w:w="4086" w:type="dxa"/>
            <w:gridSpan w:val="4"/>
          </w:tcPr>
          <w:p w:rsidR="00B44D02" w:rsidRPr="00986B6F" w:rsidRDefault="00B44D02" w:rsidP="00DA6E65">
            <w:pPr>
              <w:pStyle w:val="List"/>
              <w:ind w:left="0" w:firstLine="0"/>
              <w:jc w:val="both"/>
              <w:rPr>
                <w:b/>
                <w:sz w:val="18"/>
                <w:szCs w:val="18"/>
              </w:rPr>
            </w:pPr>
          </w:p>
        </w:tc>
      </w:tr>
      <w:tr w:rsidR="00B44D02" w:rsidRPr="00986B6F" w:rsidTr="00864F8D">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r w:rsidRPr="00986B6F">
              <w:rPr>
                <w:b/>
                <w:sz w:val="18"/>
                <w:szCs w:val="18"/>
              </w:rPr>
              <w:t>Title</w:t>
            </w:r>
          </w:p>
        </w:tc>
        <w:tc>
          <w:tcPr>
            <w:tcW w:w="4086" w:type="dxa"/>
            <w:gridSpan w:val="4"/>
            <w:tcBorders>
              <w:bottom w:val="single" w:sz="4"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774CB4">
        <w:tc>
          <w:tcPr>
            <w:tcW w:w="4140" w:type="dxa"/>
            <w:gridSpan w:val="2"/>
            <w:tcBorders>
              <w:bottom w:val="nil"/>
            </w:tcBorders>
          </w:tcPr>
          <w:p w:rsidR="00B44D02" w:rsidRPr="00986B6F" w:rsidRDefault="00B44D02" w:rsidP="00DA6E65">
            <w:pPr>
              <w:pStyle w:val="List"/>
              <w:ind w:left="0" w:firstLine="0"/>
              <w:jc w:val="both"/>
              <w:rPr>
                <w:b/>
                <w:sz w:val="18"/>
                <w:szCs w:val="18"/>
              </w:rPr>
            </w:pPr>
          </w:p>
        </w:tc>
        <w:tc>
          <w:tcPr>
            <w:tcW w:w="1674" w:type="dxa"/>
            <w:gridSpan w:val="3"/>
            <w:tcBorders>
              <w:bottom w:val="nil"/>
            </w:tcBorders>
          </w:tcPr>
          <w:p w:rsidR="00B44D02" w:rsidRPr="00986B6F" w:rsidRDefault="00B44D02" w:rsidP="00DA6E65">
            <w:pPr>
              <w:pStyle w:val="List"/>
              <w:ind w:left="0" w:firstLine="0"/>
              <w:jc w:val="both"/>
              <w:rPr>
                <w:b/>
                <w:sz w:val="18"/>
                <w:szCs w:val="18"/>
              </w:rPr>
            </w:pPr>
          </w:p>
        </w:tc>
        <w:tc>
          <w:tcPr>
            <w:tcW w:w="4086" w:type="dxa"/>
            <w:gridSpan w:val="4"/>
            <w:tcBorders>
              <w:top w:val="single" w:sz="4" w:space="0" w:color="auto"/>
              <w:bottom w:val="nil"/>
            </w:tcBorders>
          </w:tcPr>
          <w:p w:rsidR="00B44D02" w:rsidRPr="00986B6F" w:rsidRDefault="00B44D02" w:rsidP="00DA6E65">
            <w:pPr>
              <w:pStyle w:val="List"/>
              <w:ind w:left="0" w:firstLine="0"/>
              <w:jc w:val="both"/>
              <w:rPr>
                <w:b/>
                <w:sz w:val="18"/>
                <w:szCs w:val="18"/>
              </w:rPr>
            </w:pPr>
          </w:p>
        </w:tc>
      </w:tr>
    </w:tbl>
    <w:p w:rsidR="00B44D02" w:rsidRPr="00D30399" w:rsidRDefault="00B44D02" w:rsidP="006E0DF4">
      <w:pPr>
        <w:rPr>
          <w:szCs w:val="18"/>
        </w:rPr>
      </w:pPr>
    </w:p>
    <w:tbl>
      <w:tblPr>
        <w:tblW w:w="99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1170"/>
        <w:gridCol w:w="540"/>
        <w:gridCol w:w="270"/>
        <w:gridCol w:w="1170"/>
        <w:gridCol w:w="375"/>
        <w:gridCol w:w="754"/>
        <w:gridCol w:w="311"/>
        <w:gridCol w:w="207"/>
        <w:gridCol w:w="333"/>
        <w:gridCol w:w="720"/>
        <w:gridCol w:w="540"/>
        <w:gridCol w:w="621"/>
        <w:gridCol w:w="1089"/>
      </w:tblGrid>
      <w:tr w:rsidR="006E0DF4" w:rsidRPr="00D30399" w:rsidTr="00774CB4">
        <w:trPr>
          <w:cantSplit/>
          <w:trHeight w:val="357"/>
        </w:trPr>
        <w:tc>
          <w:tcPr>
            <w:tcW w:w="9900" w:type="dxa"/>
            <w:gridSpan w:val="15"/>
            <w:tcBorders>
              <w:top w:val="single" w:sz="12" w:space="0" w:color="auto"/>
              <w:left w:val="nil"/>
              <w:bottom w:val="single" w:sz="12" w:space="0" w:color="auto"/>
              <w:right w:val="nil"/>
            </w:tcBorders>
            <w:shd w:val="clear" w:color="auto" w:fill="CCFFCC"/>
            <w:vAlign w:val="center"/>
          </w:tcPr>
          <w:p w:rsidR="006E0DF4" w:rsidRPr="00BB7537" w:rsidRDefault="0022000F" w:rsidP="0022000F">
            <w:pPr>
              <w:pStyle w:val="BodyText"/>
              <w:jc w:val="center"/>
              <w:rPr>
                <w:b/>
                <w:sz w:val="20"/>
              </w:rPr>
            </w:pPr>
            <w:r w:rsidRPr="0022000F">
              <w:rPr>
                <w:b/>
                <w:bCs/>
                <w:szCs w:val="22"/>
              </w:rPr>
              <w:t>Section 3: Notary Statement</w:t>
            </w:r>
          </w:p>
        </w:tc>
      </w:tr>
      <w:tr w:rsidR="006E0DF4" w:rsidRPr="000E2A9C"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00" w:type="dxa"/>
            <w:gridSpan w:val="15"/>
            <w:tcBorders>
              <w:top w:val="single" w:sz="12" w:space="0" w:color="auto"/>
            </w:tcBorders>
          </w:tcPr>
          <w:p w:rsidR="006E0DF4" w:rsidRPr="000E2A9C" w:rsidRDefault="006E0DF4" w:rsidP="006E0DF4">
            <w:pPr>
              <w:rPr>
                <w:sz w:val="8"/>
                <w:szCs w:val="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6E0DF4" w:rsidRPr="00986B6F" w:rsidRDefault="006E0DF4" w:rsidP="006E0DF4">
            <w:pPr>
              <w:rPr>
                <w:b/>
                <w:szCs w:val="18"/>
              </w:rPr>
            </w:pPr>
            <w:r w:rsidRPr="00986B6F">
              <w:rPr>
                <w:b/>
                <w:szCs w:val="18"/>
              </w:rPr>
              <w:t>Mr./Mrs./Ms.</w:t>
            </w:r>
          </w:p>
        </w:tc>
        <w:tc>
          <w:tcPr>
            <w:tcW w:w="5157" w:type="dxa"/>
            <w:gridSpan w:val="9"/>
            <w:tcBorders>
              <w:bottom w:val="single" w:sz="6" w:space="0" w:color="auto"/>
            </w:tcBorders>
            <w:shd w:val="clear" w:color="auto" w:fill="E7E6E6" w:themeFill="background2"/>
          </w:tcPr>
          <w:p w:rsidR="006E0DF4" w:rsidRPr="00986B6F" w:rsidRDefault="006E0DF4" w:rsidP="006E0DF4">
            <w:pPr>
              <w:rPr>
                <w:b/>
                <w:szCs w:val="18"/>
              </w:rPr>
            </w:pPr>
          </w:p>
        </w:tc>
        <w:tc>
          <w:tcPr>
            <w:tcW w:w="3303" w:type="dxa"/>
            <w:gridSpan w:val="5"/>
          </w:tcPr>
          <w:p w:rsidR="006E0DF4" w:rsidRPr="00986B6F" w:rsidRDefault="006E0DF4" w:rsidP="006E0DF4">
            <w:pPr>
              <w:rPr>
                <w:b/>
                <w:szCs w:val="18"/>
              </w:rPr>
            </w:pPr>
            <w:r w:rsidRPr="00986B6F">
              <w:rPr>
                <w:b/>
                <w:szCs w:val="18"/>
              </w:rPr>
              <w:t>being duly sworn</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gridSpan w:val="4"/>
          </w:tcPr>
          <w:p w:rsidR="006E0DF4" w:rsidRPr="00986B6F" w:rsidRDefault="006E0DF4" w:rsidP="006E0DF4">
            <w:pPr>
              <w:jc w:val="both"/>
              <w:rPr>
                <w:b/>
                <w:szCs w:val="18"/>
              </w:rPr>
            </w:pPr>
            <w:r w:rsidRPr="00986B6F">
              <w:rPr>
                <w:b/>
                <w:szCs w:val="18"/>
              </w:rPr>
              <w:t xml:space="preserve">deposes and says that he/she is the </w:t>
            </w:r>
          </w:p>
        </w:tc>
        <w:tc>
          <w:tcPr>
            <w:tcW w:w="5301" w:type="dxa"/>
            <w:gridSpan w:val="10"/>
            <w:tcBorders>
              <w:bottom w:val="single" w:sz="6" w:space="0" w:color="auto"/>
            </w:tcBorders>
            <w:shd w:val="clear" w:color="auto" w:fill="E7E6E6" w:themeFill="background2"/>
          </w:tcPr>
          <w:p w:rsidR="006E0DF4" w:rsidRPr="00986B6F" w:rsidRDefault="006E0DF4" w:rsidP="006E0DF4">
            <w:pPr>
              <w:rPr>
                <w:b/>
                <w:szCs w:val="18"/>
              </w:rPr>
            </w:pPr>
          </w:p>
        </w:tc>
        <w:tc>
          <w:tcPr>
            <w:tcW w:w="1089" w:type="dxa"/>
          </w:tcPr>
          <w:p w:rsidR="006E0DF4" w:rsidRPr="00986B6F" w:rsidRDefault="006E0DF4" w:rsidP="006E0DF4">
            <w:pPr>
              <w:rPr>
                <w:b/>
                <w:szCs w:val="18"/>
              </w:rPr>
            </w:pPr>
            <w:r w:rsidRPr="00986B6F">
              <w:rPr>
                <w:b/>
                <w:szCs w:val="18"/>
              </w:rPr>
              <w:t>of</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6E0DF4" w:rsidRPr="00986B6F" w:rsidRDefault="006E0DF4" w:rsidP="006E0DF4">
            <w:pPr>
              <w:rPr>
                <w:b/>
                <w:szCs w:val="18"/>
              </w:rPr>
            </w:pPr>
          </w:p>
        </w:tc>
        <w:tc>
          <w:tcPr>
            <w:tcW w:w="2070" w:type="dxa"/>
            <w:gridSpan w:val="3"/>
          </w:tcPr>
          <w:p w:rsidR="006E0DF4" w:rsidRPr="00986B6F" w:rsidRDefault="006E0DF4" w:rsidP="006E0DF4">
            <w:pPr>
              <w:rPr>
                <w:b/>
                <w:szCs w:val="18"/>
              </w:rPr>
            </w:pPr>
          </w:p>
        </w:tc>
        <w:tc>
          <w:tcPr>
            <w:tcW w:w="5301" w:type="dxa"/>
            <w:gridSpan w:val="10"/>
          </w:tcPr>
          <w:p w:rsidR="006E0DF4" w:rsidRPr="00986B6F" w:rsidRDefault="006E0DF4" w:rsidP="006E0DF4">
            <w:pPr>
              <w:jc w:val="center"/>
              <w:rPr>
                <w:b/>
                <w:szCs w:val="18"/>
              </w:rPr>
            </w:pPr>
            <w:r w:rsidRPr="00986B6F">
              <w:rPr>
                <w:b/>
                <w:szCs w:val="18"/>
              </w:rPr>
              <w:t>(Position or Title)</w:t>
            </w:r>
          </w:p>
        </w:tc>
        <w:tc>
          <w:tcPr>
            <w:tcW w:w="1089" w:type="dxa"/>
          </w:tcPr>
          <w:p w:rsidR="006E0DF4" w:rsidRPr="00986B6F" w:rsidRDefault="006E0DF4" w:rsidP="006E0DF4">
            <w:pPr>
              <w:jc w:val="cente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5" w:type="dxa"/>
            <w:gridSpan w:val="7"/>
            <w:tcBorders>
              <w:bottom w:val="single" w:sz="6" w:space="0" w:color="auto"/>
            </w:tcBorders>
            <w:shd w:val="clear" w:color="auto" w:fill="E7E6E6" w:themeFill="background2"/>
          </w:tcPr>
          <w:p w:rsidR="006E0DF4" w:rsidRPr="00986B6F" w:rsidRDefault="006E0DF4" w:rsidP="006E0DF4">
            <w:pPr>
              <w:rPr>
                <w:b/>
                <w:szCs w:val="18"/>
              </w:rPr>
            </w:pPr>
          </w:p>
        </w:tc>
        <w:tc>
          <w:tcPr>
            <w:tcW w:w="4575" w:type="dxa"/>
            <w:gridSpan w:val="8"/>
          </w:tcPr>
          <w:p w:rsidR="006E0DF4" w:rsidRPr="00986B6F" w:rsidRDefault="006E0DF4" w:rsidP="006E0DF4">
            <w:pPr>
              <w:jc w:val="both"/>
              <w:rPr>
                <w:b/>
                <w:szCs w:val="18"/>
              </w:rPr>
            </w:pPr>
            <w:r w:rsidRPr="00986B6F">
              <w:rPr>
                <w:b/>
                <w:szCs w:val="18"/>
              </w:rPr>
              <w:t xml:space="preserve">, and that the answers to the foregoing </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5" w:type="dxa"/>
            <w:gridSpan w:val="7"/>
          </w:tcPr>
          <w:p w:rsidR="006E0DF4" w:rsidRPr="00986B6F" w:rsidRDefault="006E0DF4" w:rsidP="006E0DF4">
            <w:pPr>
              <w:jc w:val="center"/>
              <w:rPr>
                <w:b/>
                <w:szCs w:val="18"/>
              </w:rPr>
            </w:pPr>
            <w:r w:rsidRPr="00986B6F">
              <w:rPr>
                <w:b/>
                <w:szCs w:val="18"/>
              </w:rPr>
              <w:t>(Firm Name)</w:t>
            </w:r>
          </w:p>
        </w:tc>
        <w:tc>
          <w:tcPr>
            <w:tcW w:w="4575" w:type="dxa"/>
            <w:gridSpan w:val="8"/>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jc w:val="both"/>
              <w:rPr>
                <w:b/>
                <w:szCs w:val="18"/>
              </w:rPr>
            </w:pPr>
            <w:r w:rsidRPr="00986B6F">
              <w:rPr>
                <w:b/>
                <w:szCs w:val="18"/>
              </w:rPr>
              <w:t>Questions and all statements therein contained are true and correct.</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0" w:type="dxa"/>
            <w:gridSpan w:val="5"/>
          </w:tcPr>
          <w:p w:rsidR="006E0DF4" w:rsidRPr="00986B6F" w:rsidRDefault="006E0DF4" w:rsidP="006E0DF4">
            <w:pPr>
              <w:rPr>
                <w:b/>
                <w:szCs w:val="18"/>
              </w:rPr>
            </w:pPr>
            <w:r w:rsidRPr="00986B6F">
              <w:rPr>
                <w:b/>
                <w:szCs w:val="18"/>
              </w:rPr>
              <w:t>Subscribed and sworn before me this</w:t>
            </w:r>
          </w:p>
        </w:tc>
        <w:tc>
          <w:tcPr>
            <w:tcW w:w="1170" w:type="dxa"/>
            <w:tcBorders>
              <w:bottom w:val="single" w:sz="6" w:space="0" w:color="auto"/>
            </w:tcBorders>
            <w:shd w:val="clear" w:color="auto" w:fill="E7E6E6" w:themeFill="background2"/>
          </w:tcPr>
          <w:p w:rsidR="006E0DF4" w:rsidRPr="00986B6F" w:rsidRDefault="006E0DF4" w:rsidP="006E0DF4">
            <w:pPr>
              <w:rPr>
                <w:b/>
                <w:szCs w:val="18"/>
              </w:rPr>
            </w:pPr>
          </w:p>
        </w:tc>
        <w:tc>
          <w:tcPr>
            <w:tcW w:w="1129" w:type="dxa"/>
            <w:gridSpan w:val="2"/>
          </w:tcPr>
          <w:p w:rsidR="006E0DF4" w:rsidRPr="00986B6F" w:rsidRDefault="006E0DF4" w:rsidP="006E0DF4">
            <w:pPr>
              <w:rPr>
                <w:b/>
                <w:szCs w:val="18"/>
              </w:rPr>
            </w:pPr>
            <w:r w:rsidRPr="00986B6F">
              <w:rPr>
                <w:b/>
                <w:szCs w:val="18"/>
              </w:rPr>
              <w:t>day of</w:t>
            </w:r>
          </w:p>
        </w:tc>
        <w:tc>
          <w:tcPr>
            <w:tcW w:w="1571" w:type="dxa"/>
            <w:gridSpan w:val="4"/>
            <w:tcBorders>
              <w:bottom w:val="single" w:sz="6" w:space="0" w:color="auto"/>
            </w:tcBorders>
            <w:shd w:val="clear" w:color="auto" w:fill="E7E6E6" w:themeFill="background2"/>
          </w:tcPr>
          <w:p w:rsidR="006E0DF4" w:rsidRPr="00986B6F" w:rsidRDefault="006E0DF4" w:rsidP="006E0DF4">
            <w:pPr>
              <w:rPr>
                <w:b/>
                <w:szCs w:val="18"/>
              </w:rPr>
            </w:pPr>
          </w:p>
        </w:tc>
        <w:tc>
          <w:tcPr>
            <w:tcW w:w="540" w:type="dxa"/>
          </w:tcPr>
          <w:p w:rsidR="006E0DF4" w:rsidRPr="00986B6F" w:rsidRDefault="006E0DF4" w:rsidP="006E0DF4">
            <w:pPr>
              <w:rPr>
                <w:b/>
                <w:szCs w:val="18"/>
              </w:rPr>
            </w:pPr>
            <w:r w:rsidRPr="00986B6F">
              <w:rPr>
                <w:b/>
                <w:szCs w:val="18"/>
              </w:rPr>
              <w:t>20</w:t>
            </w:r>
          </w:p>
        </w:tc>
        <w:tc>
          <w:tcPr>
            <w:tcW w:w="1710" w:type="dxa"/>
            <w:gridSpan w:val="2"/>
            <w:tcBorders>
              <w:bottom w:val="single" w:sz="6" w:space="0" w:color="auto"/>
            </w:tcBorders>
            <w:shd w:val="clear" w:color="auto" w:fill="E7E6E6" w:themeFill="background2"/>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2"/>
          </w:tcPr>
          <w:p w:rsidR="006E0DF4" w:rsidRPr="00986B6F" w:rsidRDefault="006E0DF4" w:rsidP="006E0DF4">
            <w:pPr>
              <w:rPr>
                <w:b/>
                <w:szCs w:val="18"/>
              </w:rPr>
            </w:pPr>
          </w:p>
        </w:tc>
        <w:tc>
          <w:tcPr>
            <w:tcW w:w="3525" w:type="dxa"/>
            <w:gridSpan w:val="5"/>
          </w:tcPr>
          <w:p w:rsidR="006E0DF4" w:rsidRPr="00986B6F" w:rsidRDefault="006E0DF4" w:rsidP="006E0DF4">
            <w:pPr>
              <w:rPr>
                <w:b/>
                <w:szCs w:val="18"/>
              </w:rPr>
            </w:pPr>
          </w:p>
        </w:tc>
        <w:tc>
          <w:tcPr>
            <w:tcW w:w="4575" w:type="dxa"/>
            <w:gridSpan w:val="8"/>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2"/>
          </w:tcPr>
          <w:p w:rsidR="006E0DF4" w:rsidRPr="00986B6F" w:rsidRDefault="006E0DF4" w:rsidP="006E0DF4">
            <w:pPr>
              <w:rPr>
                <w:b/>
                <w:szCs w:val="18"/>
              </w:rPr>
            </w:pPr>
            <w:r w:rsidRPr="00986B6F">
              <w:rPr>
                <w:b/>
                <w:szCs w:val="18"/>
              </w:rPr>
              <w:t>Notary Public</w:t>
            </w:r>
          </w:p>
        </w:tc>
        <w:tc>
          <w:tcPr>
            <w:tcW w:w="8100" w:type="dxa"/>
            <w:gridSpan w:val="13"/>
            <w:tcBorders>
              <w:bottom w:val="single" w:sz="6" w:space="0" w:color="auto"/>
            </w:tcBorders>
            <w:shd w:val="clear" w:color="auto" w:fill="E7E6E6" w:themeFill="background2"/>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2"/>
          </w:tcPr>
          <w:p w:rsidR="006E0DF4" w:rsidRPr="00986B6F" w:rsidRDefault="006E0DF4" w:rsidP="006E0DF4">
            <w:pPr>
              <w:rPr>
                <w:b/>
                <w:szCs w:val="18"/>
              </w:rPr>
            </w:pPr>
          </w:p>
        </w:tc>
        <w:tc>
          <w:tcPr>
            <w:tcW w:w="3525" w:type="dxa"/>
            <w:gridSpan w:val="5"/>
          </w:tcPr>
          <w:p w:rsidR="006E0DF4" w:rsidRPr="00986B6F" w:rsidRDefault="006E0DF4" w:rsidP="006E0DF4">
            <w:pPr>
              <w:rPr>
                <w:b/>
                <w:szCs w:val="18"/>
              </w:rPr>
            </w:pPr>
          </w:p>
        </w:tc>
        <w:tc>
          <w:tcPr>
            <w:tcW w:w="4575" w:type="dxa"/>
            <w:gridSpan w:val="8"/>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gridSpan w:val="3"/>
          </w:tcPr>
          <w:p w:rsidR="006E0DF4" w:rsidRPr="00986B6F" w:rsidRDefault="006E0DF4" w:rsidP="006E0DF4">
            <w:pPr>
              <w:rPr>
                <w:b/>
                <w:szCs w:val="18"/>
              </w:rPr>
            </w:pPr>
            <w:r w:rsidRPr="00986B6F">
              <w:rPr>
                <w:b/>
                <w:szCs w:val="18"/>
              </w:rPr>
              <w:t>My Commission Expires</w:t>
            </w:r>
          </w:p>
        </w:tc>
        <w:tc>
          <w:tcPr>
            <w:tcW w:w="3420" w:type="dxa"/>
            <w:gridSpan w:val="6"/>
            <w:tcBorders>
              <w:bottom w:val="single" w:sz="4" w:space="0" w:color="auto"/>
            </w:tcBorders>
            <w:shd w:val="clear" w:color="auto" w:fill="E7E6E6" w:themeFill="background2"/>
          </w:tcPr>
          <w:p w:rsidR="006E0DF4" w:rsidRPr="00986B6F" w:rsidRDefault="006E0DF4" w:rsidP="006E0DF4">
            <w:pPr>
              <w:rPr>
                <w:b/>
                <w:szCs w:val="18"/>
              </w:rPr>
            </w:pPr>
          </w:p>
        </w:tc>
        <w:tc>
          <w:tcPr>
            <w:tcW w:w="540" w:type="dxa"/>
            <w:gridSpan w:val="2"/>
          </w:tcPr>
          <w:p w:rsidR="006E0DF4" w:rsidRPr="00986B6F" w:rsidRDefault="006E0DF4" w:rsidP="006E0DF4">
            <w:pPr>
              <w:rPr>
                <w:b/>
                <w:szCs w:val="18"/>
              </w:rPr>
            </w:pPr>
            <w:r w:rsidRPr="00986B6F">
              <w:rPr>
                <w:b/>
                <w:szCs w:val="18"/>
              </w:rPr>
              <w:t>20</w:t>
            </w:r>
          </w:p>
        </w:tc>
        <w:tc>
          <w:tcPr>
            <w:tcW w:w="2970" w:type="dxa"/>
            <w:gridSpan w:val="4"/>
            <w:tcBorders>
              <w:bottom w:val="single" w:sz="4" w:space="0" w:color="auto"/>
            </w:tcBorders>
            <w:shd w:val="clear" w:color="auto" w:fill="E7E6E6" w:themeFill="background2"/>
          </w:tcPr>
          <w:p w:rsidR="006E0DF4" w:rsidRPr="00986B6F" w:rsidRDefault="006E0DF4" w:rsidP="006E0DF4">
            <w:pPr>
              <w:rPr>
                <w:b/>
                <w:szCs w:val="18"/>
              </w:rPr>
            </w:pPr>
          </w:p>
        </w:tc>
      </w:tr>
      <w:tr w:rsidR="000E2A9C" w:rsidRPr="000E2A9C" w:rsidTr="00774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gridSpan w:val="3"/>
            <w:tcBorders>
              <w:bottom w:val="nil"/>
            </w:tcBorders>
          </w:tcPr>
          <w:p w:rsidR="000E2A9C" w:rsidRPr="000E2A9C" w:rsidRDefault="000E2A9C" w:rsidP="006E0DF4">
            <w:pPr>
              <w:rPr>
                <w:b/>
                <w:sz w:val="8"/>
                <w:szCs w:val="8"/>
              </w:rPr>
            </w:pPr>
          </w:p>
        </w:tc>
        <w:tc>
          <w:tcPr>
            <w:tcW w:w="3420" w:type="dxa"/>
            <w:gridSpan w:val="6"/>
            <w:tcBorders>
              <w:top w:val="single" w:sz="4" w:space="0" w:color="auto"/>
              <w:bottom w:val="nil"/>
            </w:tcBorders>
          </w:tcPr>
          <w:p w:rsidR="000E2A9C" w:rsidRPr="000E2A9C" w:rsidRDefault="000E2A9C" w:rsidP="006E0DF4">
            <w:pPr>
              <w:rPr>
                <w:b/>
                <w:sz w:val="8"/>
                <w:szCs w:val="8"/>
              </w:rPr>
            </w:pPr>
          </w:p>
        </w:tc>
        <w:tc>
          <w:tcPr>
            <w:tcW w:w="540" w:type="dxa"/>
            <w:gridSpan w:val="2"/>
            <w:tcBorders>
              <w:bottom w:val="nil"/>
            </w:tcBorders>
          </w:tcPr>
          <w:p w:rsidR="000E2A9C" w:rsidRPr="000E2A9C" w:rsidRDefault="000E2A9C" w:rsidP="006E0DF4">
            <w:pPr>
              <w:rPr>
                <w:b/>
                <w:sz w:val="8"/>
                <w:szCs w:val="8"/>
              </w:rPr>
            </w:pPr>
          </w:p>
        </w:tc>
        <w:tc>
          <w:tcPr>
            <w:tcW w:w="2970" w:type="dxa"/>
            <w:gridSpan w:val="4"/>
            <w:tcBorders>
              <w:top w:val="single" w:sz="4" w:space="0" w:color="auto"/>
              <w:bottom w:val="nil"/>
            </w:tcBorders>
          </w:tcPr>
          <w:p w:rsidR="000E2A9C" w:rsidRPr="000E2A9C" w:rsidRDefault="000E2A9C" w:rsidP="006E0DF4">
            <w:pPr>
              <w:rPr>
                <w:b/>
                <w:sz w:val="8"/>
                <w:szCs w:val="8"/>
              </w:rPr>
            </w:pPr>
          </w:p>
        </w:tc>
      </w:tr>
    </w:tbl>
    <w:p w:rsidR="006E0DF4" w:rsidRDefault="006E0DF4" w:rsidP="0030107C">
      <w:pPr>
        <w:ind w:left="-90"/>
        <w:rPr>
          <w:szCs w:val="18"/>
        </w:rPr>
      </w:pPr>
    </w:p>
    <w:p w:rsidR="004E7AC9" w:rsidRDefault="004E7AC9">
      <w:pPr>
        <w:rPr>
          <w:szCs w:val="18"/>
        </w:rPr>
      </w:pPr>
      <w:r>
        <w:rPr>
          <w:szCs w:val="18"/>
        </w:rPr>
        <w:br w:type="page"/>
      </w:r>
    </w:p>
    <w:p w:rsidR="004E7AC9" w:rsidRDefault="004E7AC9" w:rsidP="006E0DF4">
      <w:pPr>
        <w:rPr>
          <w:szCs w:val="18"/>
        </w:rPr>
      </w:pPr>
    </w:p>
    <w:tbl>
      <w:tblPr>
        <w:tblW w:w="9900" w:type="dxa"/>
        <w:tblInd w:w="-10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CCCCCC"/>
        <w:tblLayout w:type="fixed"/>
        <w:tblLook w:val="0000" w:firstRow="0" w:lastRow="0" w:firstColumn="0" w:lastColumn="0" w:noHBand="0" w:noVBand="0"/>
      </w:tblPr>
      <w:tblGrid>
        <w:gridCol w:w="9900"/>
      </w:tblGrid>
      <w:tr w:rsidR="003B14BC" w:rsidRPr="00D30399" w:rsidTr="00AD7771">
        <w:trPr>
          <w:trHeight w:val="567"/>
        </w:trPr>
        <w:tc>
          <w:tcPr>
            <w:tcW w:w="9900" w:type="dxa"/>
            <w:shd w:val="clear" w:color="auto" w:fill="CCFFCC"/>
            <w:vAlign w:val="center"/>
          </w:tcPr>
          <w:p w:rsidR="003B14BC" w:rsidRPr="004E7AC9" w:rsidRDefault="0022000F" w:rsidP="00D74D4D">
            <w:pPr>
              <w:jc w:val="center"/>
              <w:rPr>
                <w:b/>
                <w:sz w:val="22"/>
                <w:szCs w:val="22"/>
              </w:rPr>
            </w:pPr>
            <w:r>
              <w:rPr>
                <w:b/>
                <w:sz w:val="22"/>
                <w:szCs w:val="22"/>
              </w:rPr>
              <w:t xml:space="preserve">Section 4: </w:t>
            </w:r>
            <w:r w:rsidR="003B14BC" w:rsidRPr="004E7AC9">
              <w:rPr>
                <w:b/>
                <w:sz w:val="22"/>
                <w:szCs w:val="22"/>
              </w:rPr>
              <w:t>QUESTIONS</w:t>
            </w:r>
          </w:p>
        </w:tc>
      </w:tr>
    </w:tbl>
    <w:p w:rsidR="006E0DF4" w:rsidRDefault="006E0DF4" w:rsidP="006E0DF4">
      <w:pPr>
        <w:outlineLvl w:val="0"/>
        <w:rPr>
          <w:szCs w:val="18"/>
        </w:rPr>
      </w:pPr>
    </w:p>
    <w:tbl>
      <w:tblPr>
        <w:tblW w:w="9900" w:type="dxa"/>
        <w:tblInd w:w="-72" w:type="dxa"/>
        <w:tblLayout w:type="fixed"/>
        <w:tblLook w:val="01E0" w:firstRow="1" w:lastRow="1" w:firstColumn="1" w:lastColumn="1" w:noHBand="0" w:noVBand="0"/>
      </w:tblPr>
      <w:tblGrid>
        <w:gridCol w:w="646"/>
        <w:gridCol w:w="524"/>
        <w:gridCol w:w="450"/>
        <w:gridCol w:w="1440"/>
        <w:gridCol w:w="6840"/>
      </w:tblGrid>
      <w:tr w:rsidR="003D2563" w:rsidRPr="00190D80" w:rsidTr="003D2563">
        <w:trPr>
          <w:trHeight w:val="663"/>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3D2563" w:rsidRPr="00190D80" w:rsidRDefault="003D2563" w:rsidP="0047365E">
            <w:pPr>
              <w:spacing w:before="60" w:after="60"/>
              <w:jc w:val="center"/>
              <w:rPr>
                <w:rFonts w:cs="Arial"/>
                <w:b/>
                <w:szCs w:val="8"/>
              </w:rPr>
            </w:pPr>
            <w:r>
              <w:rPr>
                <w:rFonts w:cs="Arial"/>
                <w:b/>
                <w:szCs w:val="8"/>
              </w:rPr>
              <w:t>1</w:t>
            </w:r>
            <w:r w:rsidRPr="00190D80">
              <w:rPr>
                <w:rFonts w:cs="Arial"/>
                <w:b/>
                <w:szCs w:val="8"/>
              </w:rPr>
              <w:t>.</w:t>
            </w:r>
          </w:p>
        </w:tc>
        <w:tc>
          <w:tcPr>
            <w:tcW w:w="9254" w:type="dxa"/>
            <w:gridSpan w:val="4"/>
            <w:tcBorders>
              <w:top w:val="single" w:sz="12" w:space="0" w:color="auto"/>
              <w:left w:val="single" w:sz="4" w:space="0" w:color="auto"/>
              <w:right w:val="single" w:sz="12" w:space="0" w:color="auto"/>
            </w:tcBorders>
            <w:shd w:val="clear" w:color="auto" w:fill="CCFFCC"/>
            <w:vAlign w:val="center"/>
          </w:tcPr>
          <w:p w:rsidR="003D2563" w:rsidRPr="00190D80" w:rsidRDefault="003D2563" w:rsidP="00A65443">
            <w:pPr>
              <w:spacing w:before="60" w:after="60"/>
              <w:rPr>
                <w:rFonts w:cs="Arial"/>
                <w:szCs w:val="8"/>
              </w:rPr>
            </w:pPr>
            <w:r>
              <w:rPr>
                <w:rFonts w:cs="Arial"/>
                <w:b/>
                <w:szCs w:val="8"/>
              </w:rPr>
              <w:t>DCP Major Contractor’s License</w:t>
            </w:r>
            <w:r w:rsidRPr="00190D80">
              <w:rPr>
                <w:rFonts w:cs="Arial"/>
                <w:b/>
                <w:szCs w:val="8"/>
              </w:rPr>
              <w:t>:</w:t>
            </w:r>
          </w:p>
          <w:p w:rsidR="003D2563" w:rsidRPr="00190D80" w:rsidRDefault="003D2563" w:rsidP="00F5553B">
            <w:pPr>
              <w:spacing w:before="60" w:after="60"/>
              <w:jc w:val="both"/>
              <w:rPr>
                <w:rFonts w:cs="Arial"/>
                <w:szCs w:val="8"/>
              </w:rPr>
            </w:pPr>
            <w:r>
              <w:rPr>
                <w:szCs w:val="18"/>
              </w:rPr>
              <w:t>The CMR</w:t>
            </w:r>
            <w:r w:rsidRPr="00D30399">
              <w:rPr>
                <w:szCs w:val="18"/>
              </w:rPr>
              <w:t xml:space="preserve"> must </w:t>
            </w:r>
            <w:r>
              <w:rPr>
                <w:szCs w:val="18"/>
              </w:rPr>
              <w:t xml:space="preserve">have a State of </w:t>
            </w:r>
            <w:r w:rsidRPr="00D30399">
              <w:rPr>
                <w:szCs w:val="18"/>
              </w:rPr>
              <w:t xml:space="preserve">Connecticut </w:t>
            </w:r>
            <w:r>
              <w:rPr>
                <w:szCs w:val="18"/>
              </w:rPr>
              <w:t xml:space="preserve">Department of Consumer Protection (DCP) </w:t>
            </w:r>
            <w:r w:rsidRPr="00F5553B">
              <w:rPr>
                <w:b/>
                <w:szCs w:val="18"/>
              </w:rPr>
              <w:t>Major Contractor’s License</w:t>
            </w:r>
            <w:r w:rsidRPr="00D30399">
              <w:rPr>
                <w:szCs w:val="18"/>
              </w:rPr>
              <w:t xml:space="preserve">.  Submit </w:t>
            </w:r>
            <w:r>
              <w:rPr>
                <w:szCs w:val="18"/>
              </w:rPr>
              <w:t xml:space="preserve">name, </w:t>
            </w:r>
            <w:r w:rsidRPr="00D30399">
              <w:rPr>
                <w:szCs w:val="18"/>
              </w:rPr>
              <w:t>license number, date issued, and expiration date</w:t>
            </w:r>
            <w:r>
              <w:rPr>
                <w:szCs w:val="18"/>
              </w:rPr>
              <w:t>.</w:t>
            </w:r>
          </w:p>
        </w:tc>
      </w:tr>
      <w:tr w:rsidR="0047365E" w:rsidRPr="00190D80" w:rsidTr="003D2563">
        <w:trPr>
          <w:trHeight w:val="393"/>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47365E" w:rsidRPr="00190D80" w:rsidRDefault="0047365E" w:rsidP="00F5553B">
            <w:pPr>
              <w:spacing w:before="60" w:after="60"/>
              <w:jc w:val="center"/>
              <w:rPr>
                <w:rFonts w:cs="Arial"/>
                <w:b/>
                <w:szCs w:val="8"/>
              </w:rPr>
            </w:pPr>
            <w:r w:rsidRPr="00190D80">
              <w:rPr>
                <w:rFonts w:cs="Arial"/>
                <w:b/>
                <w:szCs w:val="8"/>
              </w:rPr>
              <w:t>1.1</w:t>
            </w:r>
          </w:p>
        </w:tc>
        <w:tc>
          <w:tcPr>
            <w:tcW w:w="8730" w:type="dxa"/>
            <w:gridSpan w:val="3"/>
            <w:tcBorders>
              <w:top w:val="single" w:sz="4" w:space="0" w:color="auto"/>
              <w:left w:val="dotted" w:sz="4" w:space="0" w:color="auto"/>
              <w:bottom w:val="dotted" w:sz="4" w:space="0" w:color="auto"/>
              <w:right w:val="single" w:sz="12" w:space="0" w:color="auto"/>
            </w:tcBorders>
            <w:shd w:val="clear" w:color="auto" w:fill="CCFFCC"/>
          </w:tcPr>
          <w:p w:rsidR="0047365E" w:rsidRPr="00110F26" w:rsidRDefault="0047365E" w:rsidP="00F5553B">
            <w:pPr>
              <w:spacing w:before="60" w:after="60"/>
              <w:jc w:val="both"/>
              <w:rPr>
                <w:rFonts w:cs="Arial"/>
                <w:b/>
                <w:szCs w:val="8"/>
              </w:rPr>
            </w:pPr>
            <w:r w:rsidRPr="00110F26">
              <w:rPr>
                <w:rFonts w:cs="Arial"/>
                <w:szCs w:val="18"/>
              </w:rPr>
              <w:t xml:space="preserve">Is a copy of the </w:t>
            </w:r>
            <w:r w:rsidR="005C579F" w:rsidRPr="00110F26">
              <w:rPr>
                <w:rFonts w:cs="Arial"/>
                <w:szCs w:val="18"/>
              </w:rPr>
              <w:t xml:space="preserve">DCP </w:t>
            </w:r>
            <w:r w:rsidRPr="00110F26">
              <w:rPr>
                <w:rFonts w:cs="Arial"/>
                <w:b/>
                <w:szCs w:val="18"/>
              </w:rPr>
              <w:t>Major Contractor’s License</w:t>
            </w:r>
            <w:r w:rsidRPr="00110F26">
              <w:rPr>
                <w:rFonts w:cs="Arial"/>
                <w:szCs w:val="18"/>
              </w:rPr>
              <w:t xml:space="preserve"> inserted behind </w:t>
            </w:r>
            <w:r w:rsidR="00BD1F04" w:rsidRPr="00110F26">
              <w:rPr>
                <w:rFonts w:cs="Arial"/>
                <w:szCs w:val="18"/>
              </w:rPr>
              <w:t xml:space="preserve">the </w:t>
            </w:r>
            <w:r w:rsidRPr="00110F26">
              <w:rPr>
                <w:rFonts w:cs="Arial"/>
                <w:b/>
                <w:szCs w:val="18"/>
              </w:rPr>
              <w:t>Division 4 Tab</w:t>
            </w:r>
            <w:r w:rsidRPr="00110F26">
              <w:rPr>
                <w:rFonts w:cs="Arial"/>
                <w:szCs w:val="18"/>
              </w:rPr>
              <w:t xml:space="preserve"> of </w:t>
            </w:r>
            <w:r w:rsidR="00BD1F04" w:rsidRPr="00110F26">
              <w:rPr>
                <w:rFonts w:cs="Arial"/>
                <w:szCs w:val="18"/>
              </w:rPr>
              <w:t xml:space="preserve">the </w:t>
            </w:r>
            <w:r w:rsidRPr="00110F26">
              <w:rPr>
                <w:rFonts w:cs="Arial"/>
                <w:b/>
                <w:szCs w:val="18"/>
              </w:rPr>
              <w:t>QBS Submittal Booklet for CMR Services</w:t>
            </w:r>
            <w:r w:rsidRPr="00110F26">
              <w:rPr>
                <w:rFonts w:cs="Arial"/>
                <w:szCs w:val="18"/>
              </w:rPr>
              <w:t>?</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47365E" w:rsidRPr="00110F26" w:rsidRDefault="0047365E" w:rsidP="00A65443">
            <w:pPr>
              <w:spacing w:before="60" w:after="60"/>
              <w:rPr>
                <w:rFonts w:cs="Arial"/>
                <w:szCs w:val="18"/>
              </w:rPr>
            </w:pPr>
            <w:r w:rsidRPr="00110F26">
              <w:rPr>
                <w:rFonts w:cs="Arial"/>
                <w:szCs w:val="18"/>
              </w:rPr>
              <w:t>Yes</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47365E" w:rsidRPr="00110F26" w:rsidRDefault="0047365E" w:rsidP="00A65443">
            <w:pPr>
              <w:spacing w:before="60" w:after="60"/>
              <w:rPr>
                <w:rFonts w:cs="Arial"/>
                <w:szCs w:val="18"/>
              </w:rPr>
            </w:pPr>
            <w:r w:rsidRPr="00110F26">
              <w:rPr>
                <w:rFonts w:cs="Arial"/>
                <w:szCs w:val="18"/>
              </w:rPr>
              <w:t>No</w:t>
            </w:r>
            <w:r w:rsidR="00EF1F38">
              <w:rPr>
                <w:rFonts w:cs="Arial"/>
                <w:szCs w:val="18"/>
              </w:rPr>
              <w:t xml:space="preserve"> – UNSATISFACTORY RESPONSE</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47365E" w:rsidRPr="00190D80" w:rsidRDefault="0047365E" w:rsidP="00A65443">
            <w:pPr>
              <w:spacing w:before="60" w:after="60"/>
              <w:jc w:val="center"/>
              <w:rPr>
                <w:rFonts w:cs="Arial"/>
                <w:b/>
                <w:szCs w:val="8"/>
              </w:rPr>
            </w:pPr>
            <w:r w:rsidRPr="00190D80">
              <w:rPr>
                <w:rFonts w:cs="Arial"/>
                <w:b/>
                <w:szCs w:val="8"/>
              </w:rPr>
              <w:t>1.2</w:t>
            </w:r>
          </w:p>
        </w:tc>
        <w:tc>
          <w:tcPr>
            <w:tcW w:w="8730" w:type="dxa"/>
            <w:gridSpan w:val="3"/>
            <w:tcBorders>
              <w:top w:val="single" w:sz="4" w:space="0" w:color="auto"/>
              <w:left w:val="dotted" w:sz="4" w:space="0" w:color="auto"/>
              <w:bottom w:val="dotted" w:sz="4" w:space="0" w:color="auto"/>
              <w:right w:val="single" w:sz="12" w:space="0" w:color="auto"/>
            </w:tcBorders>
            <w:shd w:val="clear" w:color="auto" w:fill="CCFFCC"/>
          </w:tcPr>
          <w:p w:rsidR="0047365E" w:rsidRPr="00190D80" w:rsidRDefault="0047365E" w:rsidP="00F5553B">
            <w:pPr>
              <w:spacing w:before="60" w:after="60"/>
              <w:jc w:val="both"/>
              <w:rPr>
                <w:rFonts w:cs="Arial"/>
                <w:b/>
                <w:szCs w:val="8"/>
              </w:rPr>
            </w:pPr>
            <w:r w:rsidRPr="00D30399">
              <w:rPr>
                <w:szCs w:val="18"/>
              </w:rPr>
              <w:t xml:space="preserve">Name of </w:t>
            </w:r>
            <w:r w:rsidRPr="00F5553B">
              <w:rPr>
                <w:b/>
                <w:szCs w:val="18"/>
              </w:rPr>
              <w:t>Major Contractor</w:t>
            </w:r>
            <w:r w:rsidR="00F5553B" w:rsidRPr="00F5553B">
              <w:rPr>
                <w:b/>
                <w:szCs w:val="18"/>
              </w:rPr>
              <w:t>’s</w:t>
            </w:r>
            <w:r w:rsidRPr="00F5553B">
              <w:rPr>
                <w:b/>
                <w:szCs w:val="18"/>
              </w:rPr>
              <w:t xml:space="preserve"> License</w:t>
            </w:r>
            <w:r w:rsidRPr="00D30399">
              <w:rPr>
                <w:szCs w:val="18"/>
              </w:rPr>
              <w:t xml:space="preserve"> holder exactly as on file with the State of Connecticut</w:t>
            </w:r>
            <w:r>
              <w:rPr>
                <w:szCs w:val="18"/>
              </w:rPr>
              <w:t>:</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7365E" w:rsidRPr="00110F26" w:rsidRDefault="0047365E" w:rsidP="00A65443">
            <w:pPr>
              <w:rPr>
                <w:b/>
                <w:szCs w:val="18"/>
              </w:rPr>
            </w:pPr>
            <w:r w:rsidRPr="00110F26">
              <w:rPr>
                <w:b/>
                <w:szCs w:val="18"/>
              </w:rPr>
              <w:br w:type="page"/>
              <w:t>Name:</w:t>
            </w:r>
          </w:p>
        </w:tc>
        <w:tc>
          <w:tcPr>
            <w:tcW w:w="6840" w:type="dxa"/>
            <w:tcBorders>
              <w:top w:val="dotted" w:sz="4" w:space="0" w:color="auto"/>
              <w:left w:val="dotted" w:sz="4" w:space="0" w:color="auto"/>
              <w:bottom w:val="dotted" w:sz="4"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7365E" w:rsidRPr="00BE7219" w:rsidRDefault="0047365E" w:rsidP="00A65443">
            <w:pPr>
              <w:rPr>
                <w:b/>
                <w:szCs w:val="18"/>
              </w:rPr>
            </w:pPr>
            <w:r w:rsidRPr="00BE7219">
              <w:rPr>
                <w:b/>
                <w:szCs w:val="18"/>
              </w:rPr>
              <w:br w:type="page"/>
              <w:t>License Number:</w:t>
            </w:r>
          </w:p>
        </w:tc>
        <w:tc>
          <w:tcPr>
            <w:tcW w:w="6840" w:type="dxa"/>
            <w:tcBorders>
              <w:top w:val="dotted" w:sz="4" w:space="0" w:color="auto"/>
              <w:left w:val="dotted" w:sz="4" w:space="0" w:color="auto"/>
              <w:bottom w:val="dotted" w:sz="4" w:space="0" w:color="auto"/>
              <w:right w:val="single" w:sz="12" w:space="0" w:color="auto"/>
            </w:tcBorders>
            <w:shd w:val="clear" w:color="auto" w:fill="auto"/>
            <w:vAlign w:val="center"/>
          </w:tcPr>
          <w:p w:rsidR="0047365E" w:rsidRPr="00BD6E29"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7365E" w:rsidRPr="00BE7219" w:rsidRDefault="0047365E" w:rsidP="00A65443">
            <w:pPr>
              <w:rPr>
                <w:b/>
                <w:szCs w:val="18"/>
              </w:rPr>
            </w:pPr>
            <w:r w:rsidRPr="00BE7219">
              <w:rPr>
                <w:b/>
                <w:szCs w:val="18"/>
              </w:rPr>
              <w:t>Date Issued:</w:t>
            </w:r>
          </w:p>
        </w:tc>
        <w:tc>
          <w:tcPr>
            <w:tcW w:w="6840" w:type="dxa"/>
            <w:tcBorders>
              <w:top w:val="dotted" w:sz="4" w:space="0" w:color="auto"/>
              <w:left w:val="dotted" w:sz="4" w:space="0" w:color="auto"/>
              <w:bottom w:val="dotted" w:sz="4" w:space="0" w:color="auto"/>
              <w:right w:val="single" w:sz="12" w:space="0" w:color="auto"/>
            </w:tcBorders>
            <w:shd w:val="clear" w:color="auto" w:fill="auto"/>
            <w:vAlign w:val="center"/>
          </w:tcPr>
          <w:p w:rsidR="0047365E" w:rsidRPr="00BD6E29"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47365E" w:rsidRPr="00BE7219" w:rsidRDefault="0047365E" w:rsidP="00A65443">
            <w:pPr>
              <w:pStyle w:val="BodyText"/>
              <w:rPr>
                <w:b/>
                <w:sz w:val="18"/>
                <w:szCs w:val="18"/>
              </w:rPr>
            </w:pPr>
            <w:r w:rsidRPr="00BE7219">
              <w:rPr>
                <w:b/>
                <w:sz w:val="18"/>
                <w:szCs w:val="18"/>
              </w:rPr>
              <w:t>Expiration Date:</w:t>
            </w:r>
          </w:p>
        </w:tc>
        <w:tc>
          <w:tcPr>
            <w:tcW w:w="6840" w:type="dxa"/>
            <w:tcBorders>
              <w:top w:val="dotted" w:sz="4" w:space="0" w:color="auto"/>
              <w:left w:val="dotted" w:sz="4" w:space="0" w:color="auto"/>
              <w:bottom w:val="single" w:sz="4"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47365E" w:rsidRPr="00190D80" w:rsidRDefault="0047365E" w:rsidP="00A65443">
            <w:pPr>
              <w:spacing w:before="60" w:after="60"/>
              <w:jc w:val="center"/>
              <w:rPr>
                <w:rFonts w:cs="Arial"/>
                <w:b/>
                <w:szCs w:val="8"/>
              </w:rPr>
            </w:pPr>
            <w:r w:rsidRPr="00190D80">
              <w:rPr>
                <w:rFonts w:cs="Arial"/>
                <w:b/>
                <w:szCs w:val="8"/>
              </w:rPr>
              <w:t>1.3</w:t>
            </w:r>
          </w:p>
        </w:tc>
        <w:tc>
          <w:tcPr>
            <w:tcW w:w="8730" w:type="dxa"/>
            <w:gridSpan w:val="3"/>
            <w:tcBorders>
              <w:top w:val="single" w:sz="4" w:space="0" w:color="auto"/>
              <w:left w:val="dotted" w:sz="4" w:space="0" w:color="auto"/>
              <w:bottom w:val="dotted" w:sz="4" w:space="0" w:color="auto"/>
              <w:right w:val="single" w:sz="12" w:space="0" w:color="auto"/>
            </w:tcBorders>
            <w:shd w:val="clear" w:color="auto" w:fill="CCFFCC"/>
          </w:tcPr>
          <w:p w:rsidR="0047365E" w:rsidRPr="00190D80" w:rsidRDefault="0047365E" w:rsidP="00F5553B">
            <w:pPr>
              <w:spacing w:before="60" w:after="60"/>
              <w:jc w:val="both"/>
              <w:rPr>
                <w:rFonts w:cs="Arial"/>
                <w:b/>
                <w:szCs w:val="8"/>
              </w:rPr>
            </w:pPr>
            <w:r w:rsidRPr="00D30399">
              <w:rPr>
                <w:szCs w:val="18"/>
              </w:rPr>
              <w:t xml:space="preserve">Has your </w:t>
            </w:r>
            <w:r w:rsidRPr="00110F26">
              <w:rPr>
                <w:szCs w:val="18"/>
              </w:rPr>
              <w:t xml:space="preserve">firm's </w:t>
            </w:r>
            <w:r w:rsidR="005C579F" w:rsidRPr="00110F26">
              <w:rPr>
                <w:b/>
                <w:szCs w:val="18"/>
              </w:rPr>
              <w:t>Major Contractor’s License</w:t>
            </w:r>
            <w:r w:rsidR="005C579F" w:rsidRPr="00110F26">
              <w:rPr>
                <w:szCs w:val="18"/>
              </w:rPr>
              <w:t xml:space="preserve"> </w:t>
            </w:r>
            <w:r w:rsidRPr="00110F26">
              <w:rPr>
                <w:szCs w:val="18"/>
              </w:rPr>
              <w:t xml:space="preserve">ever </w:t>
            </w:r>
            <w:r w:rsidRPr="00D30399">
              <w:rPr>
                <w:szCs w:val="18"/>
              </w:rPr>
              <w:t xml:space="preserve">been </w:t>
            </w:r>
            <w:r w:rsidRPr="00141B0A">
              <w:rPr>
                <w:szCs w:val="18"/>
                <w:u w:val="single"/>
              </w:rPr>
              <w:t>suspended or revoked</w:t>
            </w:r>
            <w:r w:rsidRPr="00D30399">
              <w:rPr>
                <w:szCs w:val="18"/>
              </w:rPr>
              <w:t xml:space="preserve"> by the </w:t>
            </w:r>
            <w:r w:rsidR="001424E2">
              <w:rPr>
                <w:szCs w:val="18"/>
              </w:rPr>
              <w:t>DCP?</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r>
              <w:rPr>
                <w:rFonts w:cs="Arial"/>
                <w:szCs w:val="18"/>
              </w:rPr>
              <w:t>Yes</w:t>
            </w:r>
            <w:r w:rsidR="00EF1F38">
              <w:rPr>
                <w:rFonts w:cs="Arial"/>
                <w:szCs w:val="18"/>
              </w:rPr>
              <w:t xml:space="preserve"> – UNSATISFACTORY RESPONSE</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single" w:sz="12"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single" w:sz="12"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r>
              <w:rPr>
                <w:rFonts w:cs="Arial"/>
                <w:szCs w:val="18"/>
              </w:rPr>
              <w:t>No</w:t>
            </w:r>
          </w:p>
        </w:tc>
      </w:tr>
    </w:tbl>
    <w:p w:rsidR="00F2532C" w:rsidRDefault="00F2532C" w:rsidP="004E7AC9">
      <w:pPr>
        <w:jc w:val="both"/>
        <w:outlineLvl w:val="0"/>
        <w:rPr>
          <w:szCs w:val="18"/>
        </w:rPr>
      </w:pPr>
    </w:p>
    <w:tbl>
      <w:tblPr>
        <w:tblW w:w="9900" w:type="dxa"/>
        <w:tblInd w:w="-72" w:type="dxa"/>
        <w:tblLayout w:type="fixed"/>
        <w:tblLook w:val="01E0" w:firstRow="1" w:lastRow="1" w:firstColumn="1" w:lastColumn="1" w:noHBand="0" w:noVBand="0"/>
      </w:tblPr>
      <w:tblGrid>
        <w:gridCol w:w="646"/>
        <w:gridCol w:w="524"/>
        <w:gridCol w:w="450"/>
        <w:gridCol w:w="8280"/>
      </w:tblGrid>
      <w:tr w:rsidR="003D2563" w:rsidRPr="00190D80" w:rsidTr="003D2563">
        <w:trPr>
          <w:trHeight w:val="1221"/>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3D2563" w:rsidRPr="00190D80" w:rsidRDefault="003D2563" w:rsidP="00762C08">
            <w:pPr>
              <w:spacing w:before="60" w:after="60"/>
              <w:jc w:val="center"/>
              <w:rPr>
                <w:rFonts w:cs="Arial"/>
                <w:b/>
                <w:szCs w:val="8"/>
              </w:rPr>
            </w:pPr>
            <w:r>
              <w:rPr>
                <w:rFonts w:cs="Arial"/>
                <w:b/>
                <w:szCs w:val="8"/>
              </w:rPr>
              <w:t>2</w:t>
            </w:r>
            <w:r w:rsidRPr="00190D80">
              <w:rPr>
                <w:rFonts w:cs="Arial"/>
                <w:b/>
                <w:szCs w:val="8"/>
              </w:rPr>
              <w:t>.</w:t>
            </w:r>
          </w:p>
        </w:tc>
        <w:tc>
          <w:tcPr>
            <w:tcW w:w="9254" w:type="dxa"/>
            <w:gridSpan w:val="3"/>
            <w:tcBorders>
              <w:top w:val="single" w:sz="12" w:space="0" w:color="auto"/>
              <w:left w:val="single" w:sz="4" w:space="0" w:color="auto"/>
              <w:right w:val="single" w:sz="12" w:space="0" w:color="auto"/>
            </w:tcBorders>
            <w:shd w:val="clear" w:color="auto" w:fill="CCFFCC"/>
            <w:vAlign w:val="center"/>
          </w:tcPr>
          <w:p w:rsidR="003D2563" w:rsidRPr="00190D80" w:rsidRDefault="003D2563" w:rsidP="00F5553B">
            <w:pPr>
              <w:spacing w:before="60" w:after="60"/>
              <w:jc w:val="both"/>
              <w:rPr>
                <w:rFonts w:cs="Arial"/>
                <w:szCs w:val="8"/>
              </w:rPr>
            </w:pPr>
            <w:r>
              <w:rPr>
                <w:rFonts w:cs="Arial"/>
                <w:b/>
                <w:szCs w:val="18"/>
              </w:rPr>
              <w:t>DAS Contractor Pre</w:t>
            </w:r>
            <w:r w:rsidRPr="00F46DE7">
              <w:rPr>
                <w:rFonts w:cs="Arial"/>
                <w:b/>
                <w:szCs w:val="18"/>
              </w:rPr>
              <w:t>qualification Certificate</w:t>
            </w:r>
            <w:r w:rsidRPr="00F46DE7">
              <w:rPr>
                <w:b/>
                <w:szCs w:val="18"/>
              </w:rPr>
              <w:t xml:space="preserve"> and DAS</w:t>
            </w:r>
            <w:r w:rsidRPr="00F46DE7">
              <w:rPr>
                <w:rFonts w:cs="Arial"/>
                <w:b/>
                <w:szCs w:val="18"/>
              </w:rPr>
              <w:t xml:space="preserve"> </w:t>
            </w:r>
            <w:r w:rsidRPr="00DA23CD">
              <w:rPr>
                <w:rFonts w:cs="Arial"/>
                <w:b/>
                <w:szCs w:val="18"/>
              </w:rPr>
              <w:t>Update (Bid) Statement</w:t>
            </w:r>
            <w:r w:rsidRPr="00DA23CD">
              <w:rPr>
                <w:rFonts w:cs="Arial"/>
                <w:b/>
                <w:szCs w:val="8"/>
              </w:rPr>
              <w:t>:</w:t>
            </w:r>
          </w:p>
          <w:p w:rsidR="003D2563" w:rsidRDefault="003D2563" w:rsidP="00F5553B">
            <w:pPr>
              <w:spacing w:before="60" w:after="60"/>
              <w:jc w:val="both"/>
              <w:rPr>
                <w:szCs w:val="18"/>
              </w:rPr>
            </w:pPr>
            <w:r>
              <w:rPr>
                <w:rFonts w:cs="Arial"/>
                <w:szCs w:val="18"/>
              </w:rPr>
              <w:t xml:space="preserve">The CMR must have a </w:t>
            </w:r>
            <w:r w:rsidRPr="00B60265">
              <w:t>State of Connecticut Department of Administrative Services</w:t>
            </w:r>
            <w:r>
              <w:rPr>
                <w:rFonts w:cs="Arial"/>
                <w:szCs w:val="18"/>
              </w:rPr>
              <w:t xml:space="preserve"> (DAS) </w:t>
            </w:r>
            <w:r w:rsidRPr="00141B0A">
              <w:rPr>
                <w:rFonts w:cs="Arial"/>
                <w:b/>
                <w:szCs w:val="18"/>
              </w:rPr>
              <w:t>Contractor Prequalification Certificate</w:t>
            </w:r>
            <w:r w:rsidRPr="00F46DE7">
              <w:rPr>
                <w:rFonts w:cs="Arial"/>
                <w:szCs w:val="18"/>
              </w:rPr>
              <w:t xml:space="preserve"> </w:t>
            </w:r>
            <w:r>
              <w:rPr>
                <w:rFonts w:cs="Arial"/>
                <w:szCs w:val="18"/>
              </w:rPr>
              <w:t xml:space="preserve">and </w:t>
            </w:r>
            <w:r w:rsidRPr="00F46DE7">
              <w:rPr>
                <w:rFonts w:cs="Arial"/>
                <w:szCs w:val="18"/>
              </w:rPr>
              <w:t xml:space="preserve">DAS </w:t>
            </w:r>
            <w:r w:rsidRPr="00141B0A">
              <w:rPr>
                <w:rFonts w:cs="Arial"/>
                <w:b/>
                <w:szCs w:val="18"/>
              </w:rPr>
              <w:t>Update (Bid) Statement</w:t>
            </w:r>
            <w:r w:rsidRPr="00DA23CD">
              <w:rPr>
                <w:rFonts w:cs="Arial"/>
                <w:b/>
                <w:szCs w:val="18"/>
              </w:rPr>
              <w:t xml:space="preserve"> </w:t>
            </w:r>
            <w:r w:rsidRPr="00DA23CD">
              <w:rPr>
                <w:rFonts w:cs="Arial"/>
                <w:szCs w:val="18"/>
              </w:rPr>
              <w:t xml:space="preserve">for the </w:t>
            </w:r>
            <w:r>
              <w:rPr>
                <w:rFonts w:cs="Arial"/>
                <w:szCs w:val="18"/>
              </w:rPr>
              <w:t>DAS Contractor Classification “</w:t>
            </w:r>
            <w:r w:rsidRPr="00F46DE7">
              <w:rPr>
                <w:rFonts w:cs="Arial"/>
                <w:color w:val="000000"/>
                <w:szCs w:val="18"/>
              </w:rPr>
              <w:t xml:space="preserve">Construction Manager At </w:t>
            </w:r>
            <w:r w:rsidRPr="00DA23CD">
              <w:rPr>
                <w:rFonts w:cs="Arial"/>
                <w:szCs w:val="18"/>
              </w:rPr>
              <w:t>Risk (Group A</w:t>
            </w:r>
            <w:r>
              <w:rPr>
                <w:rFonts w:cs="Arial"/>
                <w:szCs w:val="18"/>
              </w:rPr>
              <w:t>, B, or C, as applicable*</w:t>
            </w:r>
            <w:r w:rsidRPr="00DA23CD">
              <w:rPr>
                <w:rFonts w:cs="Arial"/>
                <w:szCs w:val="18"/>
              </w:rPr>
              <w:t>)</w:t>
            </w:r>
            <w:r>
              <w:rPr>
                <w:rFonts w:cs="Arial"/>
                <w:szCs w:val="18"/>
              </w:rPr>
              <w:t>”</w:t>
            </w:r>
            <w:r w:rsidRPr="00DA23CD">
              <w:rPr>
                <w:szCs w:val="18"/>
              </w:rPr>
              <w:t>.</w:t>
            </w:r>
            <w:r>
              <w:rPr>
                <w:szCs w:val="18"/>
              </w:rPr>
              <w:t xml:space="preserve"> </w:t>
            </w:r>
          </w:p>
          <w:p w:rsidR="003D2563" w:rsidRPr="00190D80" w:rsidRDefault="003D2563" w:rsidP="00F5553B">
            <w:pPr>
              <w:spacing w:before="60" w:after="60"/>
              <w:jc w:val="both"/>
              <w:rPr>
                <w:rFonts w:cs="Arial"/>
                <w:szCs w:val="8"/>
              </w:rPr>
            </w:pPr>
            <w:r>
              <w:rPr>
                <w:szCs w:val="18"/>
              </w:rPr>
              <w:t>*</w:t>
            </w:r>
            <w:r>
              <w:t xml:space="preserve">See the </w:t>
            </w:r>
            <w:r w:rsidRPr="003E1906">
              <w:rPr>
                <w:b/>
              </w:rPr>
              <w:t>“</w:t>
            </w:r>
            <w:r w:rsidRPr="00E039C4">
              <w:rPr>
                <w:rFonts w:cs="Arial"/>
                <w:b/>
              </w:rPr>
              <w:t>DAS Contractor Classification Name</w:t>
            </w:r>
            <w:r>
              <w:rPr>
                <w:rFonts w:cs="Arial"/>
                <w:b/>
              </w:rPr>
              <w:t xml:space="preserve">” </w:t>
            </w:r>
            <w:r w:rsidRPr="003E1906">
              <w:rPr>
                <w:rFonts w:cs="Arial"/>
              </w:rPr>
              <w:t>in the</w:t>
            </w:r>
            <w:r>
              <w:rPr>
                <w:rFonts w:cs="Arial"/>
                <w:b/>
              </w:rPr>
              <w:t xml:space="preserve"> </w:t>
            </w:r>
            <w:r w:rsidRPr="003E1906">
              <w:rPr>
                <w:szCs w:val="18"/>
              </w:rPr>
              <w:t xml:space="preserve"> </w:t>
            </w:r>
            <w:r w:rsidRPr="0070311E">
              <w:rPr>
                <w:b/>
                <w:szCs w:val="18"/>
              </w:rPr>
              <w:t>1700 R</w:t>
            </w:r>
            <w:r w:rsidRPr="003E1906">
              <w:rPr>
                <w:b/>
                <w:szCs w:val="18"/>
              </w:rPr>
              <w:t>FQ Web Adve</w:t>
            </w:r>
            <w:r>
              <w:rPr>
                <w:b/>
                <w:szCs w:val="18"/>
              </w:rPr>
              <w:t>rtisement for CMR Services</w:t>
            </w:r>
            <w:r>
              <w:rPr>
                <w:szCs w:val="18"/>
              </w:rPr>
              <w:t xml:space="preserve"> for this Project for the applicable CMR “Group” designation (Group A, B, or C).</w:t>
            </w:r>
          </w:p>
        </w:tc>
      </w:tr>
      <w:tr w:rsidR="00762C08" w:rsidRPr="00190D80" w:rsidTr="003D2563">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762C08" w:rsidRPr="00110F26" w:rsidRDefault="00762C08" w:rsidP="00A65443">
            <w:pPr>
              <w:spacing w:before="60" w:after="60"/>
              <w:jc w:val="center"/>
              <w:rPr>
                <w:rFonts w:cs="Arial"/>
                <w:b/>
                <w:szCs w:val="8"/>
              </w:rPr>
            </w:pPr>
            <w:r w:rsidRPr="00110F26">
              <w:rPr>
                <w:rFonts w:cs="Arial"/>
                <w:b/>
                <w:szCs w:val="8"/>
              </w:rPr>
              <w:t>2.1</w:t>
            </w:r>
          </w:p>
        </w:tc>
        <w:tc>
          <w:tcPr>
            <w:tcW w:w="8730" w:type="dxa"/>
            <w:gridSpan w:val="2"/>
            <w:tcBorders>
              <w:top w:val="single" w:sz="4" w:space="0" w:color="auto"/>
              <w:left w:val="dotted" w:sz="4" w:space="0" w:color="auto"/>
              <w:bottom w:val="dotted" w:sz="4" w:space="0" w:color="auto"/>
              <w:right w:val="single" w:sz="12" w:space="0" w:color="auto"/>
            </w:tcBorders>
            <w:shd w:val="clear" w:color="auto" w:fill="CCFFCC"/>
          </w:tcPr>
          <w:p w:rsidR="00762C08" w:rsidRPr="00110F26" w:rsidRDefault="00BD1F04" w:rsidP="00F5553B">
            <w:pPr>
              <w:spacing w:before="60" w:after="60"/>
              <w:jc w:val="both"/>
              <w:rPr>
                <w:rFonts w:cs="Arial"/>
                <w:b/>
                <w:szCs w:val="8"/>
              </w:rPr>
            </w:pPr>
            <w:r w:rsidRPr="00110F26">
              <w:rPr>
                <w:rFonts w:cs="Arial"/>
                <w:szCs w:val="18"/>
              </w:rPr>
              <w:t>Are copies</w:t>
            </w:r>
            <w:r w:rsidR="00762C08" w:rsidRPr="00110F26">
              <w:rPr>
                <w:rFonts w:cs="Arial"/>
                <w:szCs w:val="18"/>
              </w:rPr>
              <w:t xml:space="preserve"> of the DAS </w:t>
            </w:r>
            <w:r w:rsidR="00DA23CD" w:rsidRPr="00141B0A">
              <w:rPr>
                <w:rFonts w:cs="Arial"/>
                <w:b/>
                <w:szCs w:val="18"/>
              </w:rPr>
              <w:t xml:space="preserve">Contractor </w:t>
            </w:r>
            <w:r w:rsidR="00762C08" w:rsidRPr="00141B0A">
              <w:rPr>
                <w:rFonts w:cs="Arial"/>
                <w:b/>
                <w:szCs w:val="18"/>
              </w:rPr>
              <w:t>Prequalification Certificate</w:t>
            </w:r>
            <w:r w:rsidR="00762C08" w:rsidRPr="00110F26">
              <w:rPr>
                <w:rFonts w:cs="Arial"/>
                <w:szCs w:val="18"/>
              </w:rPr>
              <w:t xml:space="preserve"> and </w:t>
            </w:r>
            <w:r w:rsidRPr="00110F26">
              <w:rPr>
                <w:rFonts w:cs="Arial"/>
                <w:szCs w:val="18"/>
              </w:rPr>
              <w:t xml:space="preserve">the </w:t>
            </w:r>
            <w:r w:rsidR="00762C08" w:rsidRPr="00110F26">
              <w:rPr>
                <w:rFonts w:cs="Arial"/>
                <w:szCs w:val="18"/>
              </w:rPr>
              <w:t xml:space="preserve">DAS </w:t>
            </w:r>
            <w:r w:rsidR="00762C08" w:rsidRPr="00141B0A">
              <w:rPr>
                <w:rFonts w:cs="Arial"/>
                <w:b/>
                <w:szCs w:val="18"/>
              </w:rPr>
              <w:t xml:space="preserve">Update </w:t>
            </w:r>
            <w:r w:rsidR="006060B3" w:rsidRPr="00141B0A">
              <w:rPr>
                <w:rFonts w:cs="Arial"/>
                <w:b/>
                <w:szCs w:val="18"/>
              </w:rPr>
              <w:t>(Bid) Statement</w:t>
            </w:r>
            <w:r w:rsidR="00110F26">
              <w:rPr>
                <w:rFonts w:cs="Arial"/>
                <w:szCs w:val="18"/>
              </w:rPr>
              <w:t xml:space="preserve"> </w:t>
            </w:r>
            <w:r w:rsidR="00110F26" w:rsidRPr="00DA23CD">
              <w:rPr>
                <w:rFonts w:cs="Arial"/>
                <w:szCs w:val="18"/>
              </w:rPr>
              <w:t xml:space="preserve">for the </w:t>
            </w:r>
            <w:r w:rsidR="00110F26">
              <w:rPr>
                <w:rFonts w:cs="Arial"/>
                <w:szCs w:val="18"/>
              </w:rPr>
              <w:t>DAS Contractor Classification “</w:t>
            </w:r>
            <w:r w:rsidR="00110F26" w:rsidRPr="00F46DE7">
              <w:rPr>
                <w:rFonts w:cs="Arial"/>
                <w:color w:val="000000"/>
                <w:szCs w:val="18"/>
              </w:rPr>
              <w:t xml:space="preserve">Construction Manager At </w:t>
            </w:r>
            <w:r w:rsidR="00110F26" w:rsidRPr="00DA23CD">
              <w:rPr>
                <w:rFonts w:cs="Arial"/>
                <w:szCs w:val="18"/>
              </w:rPr>
              <w:t>Risk (Group A</w:t>
            </w:r>
            <w:r w:rsidR="00110F26">
              <w:rPr>
                <w:rFonts w:cs="Arial"/>
                <w:szCs w:val="18"/>
              </w:rPr>
              <w:t>, B, or C</w:t>
            </w:r>
            <w:r w:rsidR="001B7313">
              <w:rPr>
                <w:rFonts w:cs="Arial"/>
                <w:szCs w:val="18"/>
              </w:rPr>
              <w:t>,</w:t>
            </w:r>
            <w:r w:rsidR="00110F26">
              <w:rPr>
                <w:rFonts w:cs="Arial"/>
                <w:szCs w:val="18"/>
              </w:rPr>
              <w:t xml:space="preserve"> as applicable</w:t>
            </w:r>
            <w:r w:rsidR="00110F26" w:rsidRPr="00DA23CD">
              <w:rPr>
                <w:rFonts w:cs="Arial"/>
                <w:szCs w:val="18"/>
              </w:rPr>
              <w:t>)</w:t>
            </w:r>
            <w:r w:rsidR="00762C08" w:rsidRPr="00110F26">
              <w:rPr>
                <w:rFonts w:cs="Arial"/>
                <w:szCs w:val="18"/>
              </w:rPr>
              <w:t xml:space="preserve"> inserted behind </w:t>
            </w:r>
            <w:r w:rsidRPr="00110F26">
              <w:rPr>
                <w:rFonts w:cs="Arial"/>
                <w:szCs w:val="18"/>
              </w:rPr>
              <w:t xml:space="preserve">the </w:t>
            </w:r>
            <w:r w:rsidR="00762C08" w:rsidRPr="00110F26">
              <w:rPr>
                <w:rFonts w:cs="Arial"/>
                <w:b/>
                <w:szCs w:val="18"/>
              </w:rPr>
              <w:t>Division 4 Tab</w:t>
            </w:r>
            <w:r w:rsidR="00762C08" w:rsidRPr="00110F26">
              <w:rPr>
                <w:rFonts w:cs="Arial"/>
                <w:szCs w:val="18"/>
              </w:rPr>
              <w:t xml:space="preserve"> of </w:t>
            </w:r>
            <w:r w:rsidRPr="00110F26">
              <w:rPr>
                <w:rFonts w:cs="Arial"/>
                <w:szCs w:val="18"/>
              </w:rPr>
              <w:t xml:space="preserve">the </w:t>
            </w:r>
            <w:r w:rsidR="00762C08" w:rsidRPr="00110F26">
              <w:rPr>
                <w:rFonts w:cs="Arial"/>
                <w:b/>
                <w:szCs w:val="18"/>
              </w:rPr>
              <w:t>QBS Submittal Booklet for CMR Services</w:t>
            </w:r>
            <w:r w:rsidR="00762C08" w:rsidRPr="00110F26">
              <w:rPr>
                <w:rFonts w:cs="Arial"/>
                <w:szCs w:val="18"/>
              </w:rPr>
              <w:t>?</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dotted" w:sz="4" w:space="0" w:color="auto"/>
              <w:right w:val="single" w:sz="12" w:space="0" w:color="auto"/>
            </w:tcBorders>
            <w:shd w:val="clear" w:color="auto" w:fill="auto"/>
            <w:vAlign w:val="center"/>
          </w:tcPr>
          <w:p w:rsidR="00762C08" w:rsidRDefault="00762C08" w:rsidP="00A65443">
            <w:pPr>
              <w:spacing w:before="60" w:after="60"/>
              <w:rPr>
                <w:rFonts w:cs="Arial"/>
                <w:szCs w:val="18"/>
              </w:rPr>
            </w:pPr>
            <w:r>
              <w:rPr>
                <w:rFonts w:cs="Arial"/>
                <w:szCs w:val="18"/>
              </w:rPr>
              <w:t>Yes</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single" w:sz="4" w:space="0" w:color="auto"/>
              <w:right w:val="single" w:sz="12" w:space="0" w:color="auto"/>
            </w:tcBorders>
            <w:shd w:val="clear" w:color="auto" w:fill="auto"/>
            <w:vAlign w:val="center"/>
          </w:tcPr>
          <w:p w:rsidR="00762C08" w:rsidRPr="00190D80" w:rsidRDefault="00762C08" w:rsidP="00A65443">
            <w:pPr>
              <w:spacing w:before="60" w:after="60"/>
              <w:rPr>
                <w:rFonts w:cs="Arial"/>
                <w:szCs w:val="18"/>
              </w:rPr>
            </w:pPr>
            <w:r>
              <w:rPr>
                <w:rFonts w:cs="Arial"/>
                <w:szCs w:val="18"/>
              </w:rPr>
              <w:t>No</w:t>
            </w:r>
            <w:r w:rsidR="00EF1F38">
              <w:rPr>
                <w:rFonts w:cs="Arial"/>
                <w:szCs w:val="18"/>
              </w:rPr>
              <w:t xml:space="preserve"> – UNSATISFACTORY RESPONSE</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762C08" w:rsidRPr="00110F26" w:rsidRDefault="00762C08" w:rsidP="00A65443">
            <w:pPr>
              <w:spacing w:before="60" w:after="60"/>
              <w:jc w:val="center"/>
              <w:rPr>
                <w:rFonts w:cs="Arial"/>
                <w:b/>
                <w:szCs w:val="8"/>
              </w:rPr>
            </w:pPr>
            <w:r w:rsidRPr="00110F26">
              <w:rPr>
                <w:rFonts w:cs="Arial"/>
                <w:b/>
                <w:szCs w:val="8"/>
              </w:rPr>
              <w:t>2.2</w:t>
            </w:r>
          </w:p>
        </w:tc>
        <w:tc>
          <w:tcPr>
            <w:tcW w:w="8730" w:type="dxa"/>
            <w:gridSpan w:val="2"/>
            <w:tcBorders>
              <w:top w:val="single" w:sz="4" w:space="0" w:color="auto"/>
              <w:left w:val="dotted" w:sz="4" w:space="0" w:color="auto"/>
              <w:bottom w:val="dotted" w:sz="4" w:space="0" w:color="auto"/>
              <w:right w:val="single" w:sz="12" w:space="0" w:color="auto"/>
            </w:tcBorders>
            <w:shd w:val="clear" w:color="auto" w:fill="CCFFCC"/>
          </w:tcPr>
          <w:p w:rsidR="00762C08" w:rsidRPr="00190D80" w:rsidRDefault="00762C08" w:rsidP="00F5553B">
            <w:pPr>
              <w:spacing w:before="60" w:after="60"/>
              <w:jc w:val="both"/>
              <w:rPr>
                <w:rFonts w:cs="Arial"/>
                <w:b/>
                <w:szCs w:val="8"/>
              </w:rPr>
            </w:pPr>
            <w:r w:rsidRPr="00303E40">
              <w:rPr>
                <w:szCs w:val="18"/>
              </w:rPr>
              <w:t>Has you</w:t>
            </w:r>
            <w:r>
              <w:rPr>
                <w:szCs w:val="18"/>
              </w:rPr>
              <w:t xml:space="preserve">r firm ever been deemed </w:t>
            </w:r>
            <w:r w:rsidRPr="008A3BFA">
              <w:rPr>
                <w:szCs w:val="18"/>
                <w:u w:val="single"/>
              </w:rPr>
              <w:t>not</w:t>
            </w:r>
            <w:r>
              <w:rPr>
                <w:szCs w:val="18"/>
              </w:rPr>
              <w:t xml:space="preserve"> Pre</w:t>
            </w:r>
            <w:r w:rsidRPr="00303E40">
              <w:rPr>
                <w:szCs w:val="18"/>
              </w:rPr>
              <w:t xml:space="preserve">qualified by DAS for </w:t>
            </w:r>
            <w:r w:rsidR="00DA23CD">
              <w:rPr>
                <w:szCs w:val="18"/>
              </w:rPr>
              <w:t>the</w:t>
            </w:r>
            <w:r w:rsidRPr="00303E40">
              <w:rPr>
                <w:szCs w:val="18"/>
              </w:rPr>
              <w:t xml:space="preserve"> DAS </w:t>
            </w:r>
            <w:r w:rsidR="00DA23CD">
              <w:rPr>
                <w:szCs w:val="18"/>
              </w:rPr>
              <w:t xml:space="preserve">Contractor </w:t>
            </w:r>
            <w:r w:rsidRPr="00303E40">
              <w:rPr>
                <w:szCs w:val="18"/>
              </w:rPr>
              <w:t xml:space="preserve">Classification </w:t>
            </w:r>
            <w:r w:rsidR="00DA23CD">
              <w:rPr>
                <w:szCs w:val="18"/>
              </w:rPr>
              <w:t>“</w:t>
            </w:r>
            <w:r w:rsidRPr="00303E40">
              <w:rPr>
                <w:szCs w:val="18"/>
              </w:rPr>
              <w:t xml:space="preserve">Construction Manager At Risk </w:t>
            </w:r>
            <w:r w:rsidRPr="00DA23CD">
              <w:rPr>
                <w:szCs w:val="18"/>
              </w:rPr>
              <w:t>(Group A</w:t>
            </w:r>
            <w:r w:rsidR="00DA23CD">
              <w:rPr>
                <w:szCs w:val="18"/>
              </w:rPr>
              <w:t>, B, or C</w:t>
            </w:r>
            <w:r w:rsidR="001B7313">
              <w:rPr>
                <w:szCs w:val="18"/>
              </w:rPr>
              <w:t>, as applicable</w:t>
            </w:r>
            <w:r w:rsidRPr="00DA23CD">
              <w:rPr>
                <w:szCs w:val="18"/>
              </w:rPr>
              <w:t>)</w:t>
            </w:r>
            <w:r w:rsidR="00DA23CD">
              <w:rPr>
                <w:szCs w:val="18"/>
              </w:rPr>
              <w:t>”</w:t>
            </w:r>
            <w:r w:rsidRPr="00DA23CD">
              <w:rPr>
                <w:szCs w:val="18"/>
              </w:rPr>
              <w:t>?</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dotted" w:sz="4" w:space="0" w:color="auto"/>
              <w:right w:val="single" w:sz="12" w:space="0" w:color="auto"/>
            </w:tcBorders>
            <w:shd w:val="clear" w:color="auto" w:fill="auto"/>
            <w:vAlign w:val="center"/>
          </w:tcPr>
          <w:p w:rsidR="00762C08" w:rsidRPr="00190D80" w:rsidRDefault="00762C08" w:rsidP="00A65443">
            <w:pPr>
              <w:spacing w:before="60" w:after="60"/>
              <w:rPr>
                <w:rFonts w:cs="Arial"/>
                <w:szCs w:val="18"/>
              </w:rPr>
            </w:pPr>
            <w:r>
              <w:rPr>
                <w:rFonts w:cs="Arial"/>
                <w:szCs w:val="18"/>
              </w:rPr>
              <w:t>Yes</w:t>
            </w:r>
            <w:r w:rsidR="00EF1F38">
              <w:rPr>
                <w:rFonts w:cs="Arial"/>
                <w:szCs w:val="18"/>
              </w:rPr>
              <w:t xml:space="preserve"> – UNSATISFACTORY RESPONSE</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single" w:sz="12"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single" w:sz="12" w:space="0" w:color="auto"/>
              <w:right w:val="single" w:sz="12" w:space="0" w:color="auto"/>
            </w:tcBorders>
            <w:shd w:val="clear" w:color="auto" w:fill="auto"/>
            <w:vAlign w:val="center"/>
          </w:tcPr>
          <w:p w:rsidR="00762C08" w:rsidRPr="00190D80" w:rsidRDefault="00762C08" w:rsidP="00A65443">
            <w:pPr>
              <w:spacing w:before="60" w:after="60"/>
              <w:rPr>
                <w:rFonts w:cs="Arial"/>
                <w:szCs w:val="18"/>
              </w:rPr>
            </w:pPr>
            <w:r>
              <w:rPr>
                <w:rFonts w:cs="Arial"/>
                <w:szCs w:val="18"/>
              </w:rPr>
              <w:t>No</w:t>
            </w:r>
          </w:p>
        </w:tc>
      </w:tr>
    </w:tbl>
    <w:p w:rsidR="00AD7771" w:rsidRDefault="00AD7771" w:rsidP="004E7AC9">
      <w:pPr>
        <w:jc w:val="both"/>
        <w:rPr>
          <w:rFonts w:cs="Arial"/>
          <w:b/>
          <w:szCs w:val="18"/>
        </w:rPr>
      </w:pPr>
    </w:p>
    <w:p w:rsidR="00AD7771" w:rsidRDefault="00AD7771">
      <w:pPr>
        <w:rPr>
          <w:rFonts w:cs="Arial"/>
          <w:b/>
          <w:szCs w:val="18"/>
        </w:rPr>
      </w:pPr>
      <w:r>
        <w:rPr>
          <w:rFonts w:cs="Arial"/>
          <w:b/>
          <w:szCs w:val="18"/>
        </w:rPr>
        <w:br w:type="page"/>
      </w:r>
    </w:p>
    <w:p w:rsidR="00AD7771" w:rsidRDefault="00AD7771" w:rsidP="004E7AC9">
      <w:pPr>
        <w:jc w:val="both"/>
        <w:rPr>
          <w:rFonts w:cs="Arial"/>
          <w:b/>
          <w:szCs w:val="18"/>
        </w:rPr>
      </w:pPr>
    </w:p>
    <w:tbl>
      <w:tblPr>
        <w:tblW w:w="9933" w:type="dxa"/>
        <w:tblInd w:w="-105" w:type="dxa"/>
        <w:tblLayout w:type="fixed"/>
        <w:tblLook w:val="01E0" w:firstRow="1" w:lastRow="1" w:firstColumn="1" w:lastColumn="1" w:noHBand="0" w:noVBand="0"/>
      </w:tblPr>
      <w:tblGrid>
        <w:gridCol w:w="679"/>
        <w:gridCol w:w="524"/>
        <w:gridCol w:w="450"/>
        <w:gridCol w:w="8280"/>
      </w:tblGrid>
      <w:tr w:rsidR="003D2563" w:rsidRPr="00190D80" w:rsidTr="003D2563">
        <w:trPr>
          <w:trHeight w:val="2349"/>
        </w:trPr>
        <w:tc>
          <w:tcPr>
            <w:tcW w:w="679" w:type="dxa"/>
            <w:vMerge w:val="restart"/>
            <w:tcBorders>
              <w:top w:val="single" w:sz="12" w:space="0" w:color="auto"/>
              <w:left w:val="single" w:sz="12" w:space="0" w:color="auto"/>
              <w:bottom w:val="single" w:sz="12" w:space="0" w:color="auto"/>
              <w:right w:val="single" w:sz="4" w:space="0" w:color="auto"/>
            </w:tcBorders>
            <w:shd w:val="clear" w:color="auto" w:fill="CCFFCC"/>
          </w:tcPr>
          <w:p w:rsidR="003D2563" w:rsidRPr="00190D80" w:rsidRDefault="003D2563" w:rsidP="00762C08">
            <w:pPr>
              <w:spacing w:before="60" w:after="60"/>
              <w:jc w:val="center"/>
              <w:rPr>
                <w:rFonts w:cs="Arial"/>
                <w:b/>
                <w:szCs w:val="8"/>
              </w:rPr>
            </w:pPr>
            <w:r>
              <w:rPr>
                <w:rFonts w:cs="Arial"/>
                <w:b/>
                <w:szCs w:val="8"/>
              </w:rPr>
              <w:t>3</w:t>
            </w:r>
            <w:r w:rsidRPr="00190D80">
              <w:rPr>
                <w:rFonts w:cs="Arial"/>
                <w:b/>
                <w:szCs w:val="8"/>
              </w:rPr>
              <w:t>.</w:t>
            </w:r>
          </w:p>
        </w:tc>
        <w:tc>
          <w:tcPr>
            <w:tcW w:w="9254"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3D2563" w:rsidRPr="00190D80" w:rsidRDefault="003D2563" w:rsidP="00A65443">
            <w:pPr>
              <w:spacing w:before="60" w:after="60"/>
              <w:rPr>
                <w:rFonts w:cs="Arial"/>
                <w:b/>
                <w:szCs w:val="18"/>
              </w:rPr>
            </w:pPr>
            <w:r w:rsidRPr="000046BF">
              <w:rPr>
                <w:rFonts w:cs="Arial"/>
                <w:b/>
                <w:szCs w:val="18"/>
              </w:rPr>
              <w:t>Construction Management at Risk (CMR)* Experience</w:t>
            </w:r>
            <w:r w:rsidRPr="00190D80">
              <w:rPr>
                <w:rFonts w:cs="Arial"/>
                <w:b/>
                <w:szCs w:val="18"/>
              </w:rPr>
              <w:t>:</w:t>
            </w:r>
          </w:p>
          <w:p w:rsidR="003D2563" w:rsidRDefault="003D2563" w:rsidP="003D2563">
            <w:pPr>
              <w:jc w:val="both"/>
            </w:pPr>
            <w:r w:rsidRPr="00EE4228">
              <w:rPr>
                <w:b/>
                <w:sz w:val="24"/>
              </w:rPr>
              <w:t>*</w:t>
            </w:r>
            <w:r w:rsidRPr="00EE4228">
              <w:rPr>
                <w:b/>
              </w:rPr>
              <w:t>Construction Manager at Risk (CMR)</w:t>
            </w:r>
            <w:r>
              <w:t xml:space="preserve">: The CMR </w:t>
            </w:r>
            <w:r w:rsidRPr="00EE4228">
              <w:t>reviews and participates in design and the production of the construction documents with Owner and Architect.  The CMR solicits trade bids on behalf of the Owner from trade subcontractors on a competitive basis. The CMR shall agree upon a Guaranteed Maximum Price to perform the work identified in the Bid Documents and enters into contracts with these trade subcontractors to perform their trade work.</w:t>
            </w:r>
          </w:p>
          <w:p w:rsidR="003D2563" w:rsidRPr="00EE4228" w:rsidRDefault="003D2563" w:rsidP="003D2563">
            <w:pPr>
              <w:jc w:val="both"/>
            </w:pPr>
            <w:r w:rsidRPr="00EE4228">
              <w:rPr>
                <w:b/>
              </w:rPr>
              <w:t>Important Note:</w:t>
            </w:r>
          </w:p>
          <w:p w:rsidR="003D2563" w:rsidRPr="00190D80" w:rsidRDefault="003D2563" w:rsidP="003D2563">
            <w:pPr>
              <w:spacing w:after="60"/>
              <w:jc w:val="both"/>
              <w:rPr>
                <w:rFonts w:cs="Arial"/>
                <w:b/>
                <w:szCs w:val="18"/>
              </w:rPr>
            </w:pPr>
            <w:r w:rsidRPr="00EE4228">
              <w:t xml:space="preserve">Projects that a firm has completed as “General Contractor” or a “Construction Manager as Agent” (i.e. Projects where the firm did not enter into contracts with these trade subcontractors to perform their trade work) shall not qualify as </w:t>
            </w:r>
            <w:r>
              <w:t xml:space="preserve">equivalent or acceptable </w:t>
            </w:r>
            <w:r w:rsidRPr="00EE4228">
              <w:t>CMR Project Experience for this Selection.</w:t>
            </w:r>
          </w:p>
        </w:tc>
      </w:tr>
      <w:tr w:rsidR="00762C08" w:rsidRPr="00190D80" w:rsidTr="003D2563">
        <w:trPr>
          <w:trHeight w:val="393"/>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762C08" w:rsidRPr="00190D80" w:rsidRDefault="00762C08" w:rsidP="00D054B5">
            <w:pPr>
              <w:spacing w:before="60" w:after="60"/>
              <w:jc w:val="center"/>
              <w:rPr>
                <w:rFonts w:cs="Arial"/>
                <w:b/>
                <w:szCs w:val="8"/>
              </w:rPr>
            </w:pPr>
            <w:r>
              <w:rPr>
                <w:rFonts w:cs="Arial"/>
                <w:b/>
                <w:szCs w:val="8"/>
              </w:rPr>
              <w:t>3</w:t>
            </w:r>
            <w:r w:rsidRPr="00190D80">
              <w:rPr>
                <w:rFonts w:cs="Arial"/>
                <w:b/>
                <w:szCs w:val="8"/>
              </w:rPr>
              <w:t>.1</w:t>
            </w:r>
          </w:p>
        </w:tc>
        <w:tc>
          <w:tcPr>
            <w:tcW w:w="8730" w:type="dxa"/>
            <w:gridSpan w:val="2"/>
            <w:tcBorders>
              <w:top w:val="single" w:sz="4" w:space="0" w:color="auto"/>
              <w:left w:val="dotted" w:sz="4" w:space="0" w:color="auto"/>
              <w:bottom w:val="dotted" w:sz="4" w:space="0" w:color="auto"/>
              <w:right w:val="single" w:sz="12" w:space="0" w:color="auto"/>
            </w:tcBorders>
            <w:shd w:val="clear" w:color="auto" w:fill="CCFFCC"/>
          </w:tcPr>
          <w:p w:rsidR="00762C08" w:rsidRPr="00CB036E" w:rsidRDefault="00762C08" w:rsidP="003D2563">
            <w:pPr>
              <w:spacing w:before="60" w:after="60"/>
              <w:jc w:val="both"/>
              <w:rPr>
                <w:rFonts w:cs="Arial"/>
                <w:b/>
                <w:szCs w:val="8"/>
                <w:highlight w:val="yellow"/>
              </w:rPr>
            </w:pPr>
            <w:r w:rsidRPr="00CB036E">
              <w:rPr>
                <w:szCs w:val="18"/>
              </w:rPr>
              <w:t xml:space="preserve">In the past </w:t>
            </w:r>
            <w:r w:rsidRPr="00CB036E">
              <w:rPr>
                <w:b/>
                <w:szCs w:val="18"/>
                <w:u w:val="single"/>
              </w:rPr>
              <w:t>ten (10)</w:t>
            </w:r>
            <w:r w:rsidRPr="00CB036E">
              <w:rPr>
                <w:szCs w:val="18"/>
              </w:rPr>
              <w:t xml:space="preserve"> years has your firm completed and reached substantial completion on </w:t>
            </w:r>
            <w:r w:rsidRPr="00CB036E">
              <w:rPr>
                <w:b/>
                <w:szCs w:val="18"/>
                <w:u w:val="single"/>
              </w:rPr>
              <w:t>three (3)</w:t>
            </w:r>
            <w:r w:rsidRPr="00CB036E">
              <w:rPr>
                <w:szCs w:val="18"/>
              </w:rPr>
              <w:t xml:space="preserve"> </w:t>
            </w:r>
            <w:r w:rsidRPr="00CB036E">
              <w:rPr>
                <w:rFonts w:cs="Arial"/>
              </w:rPr>
              <w:t xml:space="preserve">or more projects </w:t>
            </w:r>
            <w:r w:rsidRPr="00CB036E">
              <w:rPr>
                <w:szCs w:val="18"/>
              </w:rPr>
              <w:t xml:space="preserve">having equal or greater size, complexity, and construction dollar value of this project for which subcontractor bids are to be submitted to the CMR?  The prospective CMR must have been a </w:t>
            </w:r>
            <w:r w:rsidRPr="00CB036E">
              <w:rPr>
                <w:b/>
                <w:szCs w:val="18"/>
              </w:rPr>
              <w:t>*</w:t>
            </w:r>
            <w:r w:rsidRPr="00CB036E">
              <w:rPr>
                <w:b/>
                <w:szCs w:val="18"/>
                <w:u w:val="single"/>
              </w:rPr>
              <w:t>Construction Manager At Risk (CMR)</w:t>
            </w:r>
            <w:r w:rsidRPr="00CB036E">
              <w:rPr>
                <w:szCs w:val="18"/>
              </w:rPr>
              <w:t xml:space="preserve"> (as defined above) for the projects, which shall have been completed through a competitive public bidding process.</w:t>
            </w:r>
          </w:p>
        </w:tc>
      </w:tr>
      <w:tr w:rsidR="00762C08" w:rsidRPr="00190D80" w:rsidTr="003D2563">
        <w:trPr>
          <w:trHeight w:val="315"/>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dotted" w:sz="4" w:space="0" w:color="auto"/>
              <w:right w:val="single" w:sz="12" w:space="0" w:color="auto"/>
            </w:tcBorders>
            <w:shd w:val="clear" w:color="auto" w:fill="auto"/>
            <w:vAlign w:val="center"/>
          </w:tcPr>
          <w:p w:rsidR="00762C08" w:rsidRPr="00CB036E" w:rsidRDefault="00762C08" w:rsidP="00D74D4D">
            <w:pPr>
              <w:spacing w:before="60" w:after="60"/>
              <w:rPr>
                <w:rFonts w:cs="Arial"/>
                <w:szCs w:val="18"/>
              </w:rPr>
            </w:pPr>
            <w:r w:rsidRPr="00CB036E">
              <w:rPr>
                <w:rFonts w:cs="Arial"/>
                <w:szCs w:val="18"/>
              </w:rPr>
              <w:t>Yes</w:t>
            </w:r>
            <w:r w:rsidR="00EF1F38">
              <w:rPr>
                <w:rFonts w:cs="Arial"/>
                <w:szCs w:val="18"/>
              </w:rPr>
              <w:t xml:space="preserve"> </w:t>
            </w:r>
          </w:p>
        </w:tc>
      </w:tr>
      <w:tr w:rsidR="00762C08" w:rsidRPr="00190D80" w:rsidTr="003D2563">
        <w:trPr>
          <w:trHeight w:val="315"/>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single" w:sz="4" w:space="0" w:color="auto"/>
              <w:right w:val="single" w:sz="12" w:space="0" w:color="auto"/>
            </w:tcBorders>
            <w:shd w:val="clear" w:color="auto" w:fill="auto"/>
            <w:vAlign w:val="center"/>
          </w:tcPr>
          <w:p w:rsidR="00762C08" w:rsidRPr="00CB036E" w:rsidRDefault="00762C08" w:rsidP="00A65443">
            <w:pPr>
              <w:spacing w:before="60" w:after="60"/>
              <w:rPr>
                <w:rFonts w:cs="Arial"/>
                <w:szCs w:val="18"/>
              </w:rPr>
            </w:pPr>
            <w:r w:rsidRPr="00D74D4D">
              <w:rPr>
                <w:rFonts w:cs="Arial"/>
                <w:szCs w:val="18"/>
              </w:rPr>
              <w:t>No</w:t>
            </w:r>
            <w:r w:rsidR="00CE69E3" w:rsidRPr="00D74D4D">
              <w:rPr>
                <w:rFonts w:cs="Arial"/>
                <w:szCs w:val="18"/>
              </w:rPr>
              <w:t xml:space="preserve"> – UNSATISFACTORY RESPONSE</w:t>
            </w:r>
          </w:p>
        </w:tc>
      </w:tr>
      <w:tr w:rsidR="00762C08" w:rsidRPr="00190D80" w:rsidTr="003D2563">
        <w:trPr>
          <w:trHeight w:val="315"/>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tcBorders>
              <w:top w:val="single" w:sz="4" w:space="0" w:color="auto"/>
              <w:left w:val="single" w:sz="4" w:space="0" w:color="auto"/>
              <w:bottom w:val="single" w:sz="12" w:space="0" w:color="auto"/>
              <w:right w:val="dotted" w:sz="4" w:space="0" w:color="auto"/>
            </w:tcBorders>
            <w:shd w:val="clear" w:color="auto" w:fill="CCFFCC"/>
          </w:tcPr>
          <w:p w:rsidR="00762C08" w:rsidRPr="00190D80" w:rsidRDefault="00762C08" w:rsidP="00D054B5">
            <w:pPr>
              <w:spacing w:before="60" w:after="60"/>
              <w:jc w:val="center"/>
              <w:rPr>
                <w:rFonts w:cs="Arial"/>
                <w:b/>
                <w:szCs w:val="8"/>
              </w:rPr>
            </w:pPr>
            <w:r>
              <w:rPr>
                <w:rFonts w:cs="Arial"/>
                <w:b/>
                <w:szCs w:val="8"/>
              </w:rPr>
              <w:t>3</w:t>
            </w:r>
            <w:r w:rsidRPr="00190D80">
              <w:rPr>
                <w:rFonts w:cs="Arial"/>
                <w:b/>
                <w:szCs w:val="8"/>
              </w:rPr>
              <w:t>.</w:t>
            </w:r>
            <w:r>
              <w:rPr>
                <w:rFonts w:cs="Arial"/>
                <w:b/>
                <w:szCs w:val="8"/>
              </w:rPr>
              <w:t>2</w:t>
            </w:r>
          </w:p>
        </w:tc>
        <w:tc>
          <w:tcPr>
            <w:tcW w:w="8730" w:type="dxa"/>
            <w:gridSpan w:val="2"/>
            <w:tcBorders>
              <w:top w:val="single" w:sz="4" w:space="0" w:color="auto"/>
              <w:left w:val="dotted" w:sz="4" w:space="0" w:color="auto"/>
              <w:bottom w:val="single" w:sz="12" w:space="0" w:color="auto"/>
              <w:right w:val="single" w:sz="12" w:space="0" w:color="auto"/>
            </w:tcBorders>
            <w:shd w:val="clear" w:color="auto" w:fill="CCFFCC"/>
          </w:tcPr>
          <w:p w:rsidR="00762C08" w:rsidRPr="00CB036E" w:rsidRDefault="00762C08" w:rsidP="003D2563">
            <w:pPr>
              <w:spacing w:before="60" w:after="60"/>
              <w:jc w:val="both"/>
              <w:rPr>
                <w:rFonts w:cs="Arial"/>
                <w:b/>
                <w:szCs w:val="8"/>
              </w:rPr>
            </w:pPr>
            <w:r w:rsidRPr="00CB036E">
              <w:rPr>
                <w:szCs w:val="18"/>
              </w:rPr>
              <w:t xml:space="preserve">If the answer to </w:t>
            </w:r>
            <w:r w:rsidRPr="00CB036E">
              <w:rPr>
                <w:b/>
                <w:szCs w:val="18"/>
              </w:rPr>
              <w:t>3.1</w:t>
            </w:r>
            <w:r w:rsidRPr="00CB036E">
              <w:rPr>
                <w:szCs w:val="18"/>
              </w:rPr>
              <w:t xml:space="preserve"> is </w:t>
            </w:r>
            <w:r w:rsidRPr="00CB036E">
              <w:rPr>
                <w:b/>
                <w:szCs w:val="18"/>
              </w:rPr>
              <w:t>“Yes”</w:t>
            </w:r>
            <w:r w:rsidRPr="00CB036E">
              <w:rPr>
                <w:szCs w:val="18"/>
              </w:rPr>
              <w:t xml:space="preserve">, provide the following information on </w:t>
            </w:r>
            <w:r w:rsidRPr="00CB036E">
              <w:rPr>
                <w:b/>
                <w:szCs w:val="18"/>
              </w:rPr>
              <w:t>three (3)</w:t>
            </w:r>
            <w:r w:rsidRPr="00CB036E">
              <w:rPr>
                <w:szCs w:val="18"/>
              </w:rPr>
              <w:t xml:space="preserve"> such projects.  Provide the same information in the following format for each project, for a minimum of </w:t>
            </w:r>
            <w:r w:rsidRPr="00CB036E">
              <w:rPr>
                <w:b/>
                <w:szCs w:val="18"/>
              </w:rPr>
              <w:t xml:space="preserve">three (3) </w:t>
            </w:r>
            <w:r w:rsidRPr="00CB036E">
              <w:rPr>
                <w:szCs w:val="18"/>
              </w:rPr>
              <w:t>[</w:t>
            </w:r>
            <w:r w:rsidRPr="00CB036E">
              <w:rPr>
                <w:i/>
                <w:szCs w:val="18"/>
              </w:rPr>
              <w:t>maximum of five (5</w:t>
            </w:r>
            <w:r w:rsidRPr="00CB036E">
              <w:rPr>
                <w:szCs w:val="18"/>
              </w:rPr>
              <w:t>)]</w:t>
            </w:r>
            <w:r w:rsidRPr="00CB036E">
              <w:rPr>
                <w:b/>
                <w:szCs w:val="18"/>
              </w:rPr>
              <w:t xml:space="preserve"> </w:t>
            </w:r>
            <w:r w:rsidRPr="00CB036E">
              <w:rPr>
                <w:szCs w:val="18"/>
              </w:rPr>
              <w:t xml:space="preserve">projects:  If additional </w:t>
            </w:r>
            <w:r w:rsidRPr="00CB036E">
              <w:rPr>
                <w:b/>
                <w:szCs w:val="18"/>
              </w:rPr>
              <w:t>CMR Project Information</w:t>
            </w:r>
            <w:r w:rsidRPr="00CB036E">
              <w:rPr>
                <w:szCs w:val="18"/>
              </w:rPr>
              <w:t xml:space="preserve"> is submitted, please attach it to this Questionnaire in the same format.</w:t>
            </w:r>
          </w:p>
        </w:tc>
      </w:tr>
    </w:tbl>
    <w:p w:rsidR="000046BF" w:rsidRDefault="000046BF" w:rsidP="00F46DE7">
      <w:pPr>
        <w:ind w:left="360"/>
        <w:jc w:val="both"/>
        <w:rPr>
          <w:rFonts w:cs="Arial"/>
          <w:b/>
          <w:szCs w:val="18"/>
        </w:rPr>
      </w:pPr>
    </w:p>
    <w:tbl>
      <w:tblPr>
        <w:tblW w:w="9270" w:type="dxa"/>
        <w:tblInd w:w="525" w:type="dxa"/>
        <w:tblLayout w:type="fixed"/>
        <w:tblLook w:val="01E0" w:firstRow="1" w:lastRow="1" w:firstColumn="1" w:lastColumn="1" w:noHBand="0" w:noVBand="0"/>
      </w:tblPr>
      <w:tblGrid>
        <w:gridCol w:w="720"/>
        <w:gridCol w:w="1080"/>
        <w:gridCol w:w="2790"/>
        <w:gridCol w:w="450"/>
        <w:gridCol w:w="990"/>
        <w:gridCol w:w="360"/>
        <w:gridCol w:w="2880"/>
      </w:tblGrid>
      <w:tr w:rsidR="00C851C5" w:rsidRPr="00190D80" w:rsidTr="00DE7A90">
        <w:trPr>
          <w:trHeight w:val="335"/>
        </w:trPr>
        <w:tc>
          <w:tcPr>
            <w:tcW w:w="927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C851C5" w:rsidRPr="004202F2" w:rsidRDefault="00C851C5" w:rsidP="009A4B21">
            <w:pPr>
              <w:spacing w:before="40" w:after="40"/>
              <w:jc w:val="center"/>
              <w:rPr>
                <w:b/>
                <w:szCs w:val="18"/>
              </w:rPr>
            </w:pPr>
            <w:r>
              <w:rPr>
                <w:b/>
                <w:szCs w:val="18"/>
              </w:rPr>
              <w:t>Table 3.2 – CMR Project Information</w:t>
            </w:r>
          </w:p>
        </w:tc>
      </w:tr>
      <w:tr w:rsidR="000F6E29" w:rsidRPr="00190D80" w:rsidTr="00DE7A90">
        <w:trPr>
          <w:trHeight w:val="335"/>
        </w:trPr>
        <w:tc>
          <w:tcPr>
            <w:tcW w:w="1800" w:type="dxa"/>
            <w:gridSpan w:val="2"/>
            <w:tcBorders>
              <w:top w:val="single" w:sz="4" w:space="0" w:color="auto"/>
              <w:left w:val="single" w:sz="12" w:space="0" w:color="auto"/>
              <w:bottom w:val="single" w:sz="4" w:space="0" w:color="auto"/>
              <w:right w:val="dotted" w:sz="4" w:space="0" w:color="auto"/>
            </w:tcBorders>
            <w:shd w:val="clear" w:color="auto" w:fill="D9D9D9"/>
          </w:tcPr>
          <w:p w:rsidR="000F6E29" w:rsidRPr="00C851C5" w:rsidRDefault="000F6E29" w:rsidP="009A4B21">
            <w:pPr>
              <w:spacing w:before="40" w:after="40"/>
              <w:outlineLvl w:val="0"/>
              <w:rPr>
                <w:b/>
                <w:szCs w:val="18"/>
              </w:rPr>
            </w:pPr>
            <w:r w:rsidRPr="00C851C5">
              <w:rPr>
                <w:b/>
                <w:szCs w:val="18"/>
              </w:rPr>
              <w:t>CMR Project No.:</w:t>
            </w:r>
          </w:p>
        </w:tc>
        <w:tc>
          <w:tcPr>
            <w:tcW w:w="7470" w:type="dxa"/>
            <w:gridSpan w:val="5"/>
            <w:tcBorders>
              <w:top w:val="single" w:sz="4" w:space="0" w:color="auto"/>
              <w:left w:val="dotted" w:sz="4" w:space="0" w:color="auto"/>
              <w:bottom w:val="single" w:sz="4" w:space="0" w:color="auto"/>
              <w:right w:val="single" w:sz="12" w:space="0" w:color="auto"/>
            </w:tcBorders>
            <w:shd w:val="clear" w:color="auto" w:fill="auto"/>
          </w:tcPr>
          <w:p w:rsidR="000F6E29" w:rsidRPr="00C851C5" w:rsidRDefault="000F6E29" w:rsidP="009A4B21">
            <w:pPr>
              <w:spacing w:before="40" w:after="40"/>
              <w:rPr>
                <w:rFonts w:cs="Arial"/>
                <w:b/>
                <w:szCs w:val="18"/>
              </w:rPr>
            </w:pPr>
            <w:r w:rsidRPr="00C851C5">
              <w:rPr>
                <w:rFonts w:cs="Arial"/>
                <w:b/>
                <w:szCs w:val="18"/>
              </w:rPr>
              <w:t>1</w:t>
            </w:r>
          </w:p>
        </w:tc>
      </w:tr>
      <w:tr w:rsidR="009A4B21"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641851" w:rsidRDefault="00435BB0" w:rsidP="009A4B21">
            <w:pPr>
              <w:spacing w:before="40" w:after="40"/>
              <w:jc w:val="center"/>
              <w:rPr>
                <w:rFonts w:cs="Arial"/>
                <w:b/>
                <w:szCs w:val="18"/>
              </w:rPr>
            </w:pPr>
            <w:r>
              <w:rPr>
                <w:rFonts w:cs="Arial"/>
                <w:b/>
                <w:szCs w:val="18"/>
              </w:rPr>
              <w:t>3.2.1</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Pr>
                <w:szCs w:val="18"/>
              </w:rPr>
              <w:t xml:space="preserve">Was the </w:t>
            </w:r>
            <w:r w:rsidRPr="00C851C5">
              <w:rPr>
                <w:szCs w:val="18"/>
              </w:rPr>
              <w:t>Firm the Construction Manager At Risk for this Project</w:t>
            </w:r>
            <w:r>
              <w:rPr>
                <w:szCs w:val="18"/>
              </w:rPr>
              <w:t>?</w:t>
            </w:r>
          </w:p>
        </w:tc>
        <w:tc>
          <w:tcPr>
            <w:tcW w:w="450" w:type="dxa"/>
            <w:tcBorders>
              <w:top w:val="dotted" w:sz="4" w:space="0" w:color="auto"/>
              <w:left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990" w:type="dxa"/>
            <w:tcBorders>
              <w:top w:val="dotted" w:sz="4" w:space="0" w:color="auto"/>
              <w:right w:val="dotted" w:sz="4" w:space="0" w:color="auto"/>
            </w:tcBorders>
            <w:shd w:val="clear" w:color="auto" w:fill="auto"/>
          </w:tcPr>
          <w:p w:rsidR="00C851C5" w:rsidRPr="000E6392" w:rsidRDefault="00C851C5" w:rsidP="009A4B21">
            <w:pPr>
              <w:spacing w:before="40" w:after="40"/>
              <w:rPr>
                <w:rFonts w:cs="Arial"/>
                <w:szCs w:val="18"/>
              </w:rPr>
            </w:pPr>
            <w:r>
              <w:rPr>
                <w:rFonts w:cs="Arial"/>
                <w:szCs w:val="18"/>
              </w:rPr>
              <w:t>Yes</w:t>
            </w:r>
          </w:p>
        </w:tc>
        <w:tc>
          <w:tcPr>
            <w:tcW w:w="360" w:type="dxa"/>
            <w:tcBorders>
              <w:top w:val="dotted" w:sz="4" w:space="0" w:color="auto"/>
              <w:left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2880" w:type="dxa"/>
            <w:tcBorders>
              <w:top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r w:rsidRPr="00D74D4D">
              <w:rPr>
                <w:rFonts w:cs="Arial"/>
                <w:szCs w:val="18"/>
              </w:rPr>
              <w:t>No</w:t>
            </w:r>
            <w:r w:rsidR="0073209A" w:rsidRPr="00D74D4D">
              <w:rPr>
                <w:rFonts w:cs="Arial"/>
                <w:szCs w:val="18"/>
              </w:rPr>
              <w:t xml:space="preserve"> – Role in Project:</w:t>
            </w:r>
          </w:p>
        </w:tc>
      </w:tr>
      <w:tr w:rsidR="00435BB0" w:rsidRPr="00190D80" w:rsidTr="00DE7A90">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r>
              <w:rPr>
                <w:rFonts w:cs="Arial"/>
                <w:b/>
                <w:szCs w:val="18"/>
              </w:rPr>
              <w:t>3.2.2</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 xml:space="preserve">Project </w:t>
            </w:r>
            <w:r>
              <w:rPr>
                <w:szCs w:val="18"/>
              </w:rPr>
              <w:t>N</w:t>
            </w:r>
            <w:r w:rsidRPr="00D30399">
              <w:rPr>
                <w:szCs w:val="18"/>
              </w:rPr>
              <w:t>ame:</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tcBorders>
              <w:left w:val="single" w:sz="12" w:space="0" w:color="auto"/>
              <w:bottom w:val="dotted" w:sz="4"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 xml:space="preserve">Project </w:t>
            </w:r>
            <w:r>
              <w:rPr>
                <w:szCs w:val="18"/>
              </w:rPr>
              <w:t>L</w:t>
            </w:r>
            <w:r w:rsidRPr="00D30399">
              <w:rPr>
                <w:szCs w:val="18"/>
              </w:rPr>
              <w:t>ocation:</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r>
              <w:rPr>
                <w:rFonts w:cs="Arial"/>
                <w:b/>
                <w:szCs w:val="18"/>
              </w:rPr>
              <w:t>3.2.3</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Name of</w:t>
            </w:r>
            <w:r>
              <w:rPr>
                <w:szCs w:val="18"/>
              </w:rPr>
              <w:t xml:space="preserve"> Project</w:t>
            </w:r>
            <w:r w:rsidRPr="00D30399">
              <w:rPr>
                <w:szCs w:val="18"/>
              </w:rPr>
              <w:t xml:space="preserve"> Owner:</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tcBorders>
              <w:left w:val="single" w:sz="12" w:space="0" w:color="auto"/>
              <w:bottom w:val="dotted" w:sz="4"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 xml:space="preserve">Phone </w:t>
            </w:r>
            <w:r>
              <w:rPr>
                <w:szCs w:val="18"/>
              </w:rPr>
              <w:t>N</w:t>
            </w:r>
            <w:r w:rsidRPr="00D30399">
              <w:rPr>
                <w:szCs w:val="18"/>
              </w:rPr>
              <w:t xml:space="preserve">umber of </w:t>
            </w:r>
            <w:r>
              <w:rPr>
                <w:szCs w:val="18"/>
              </w:rPr>
              <w:t xml:space="preserve">Project </w:t>
            </w:r>
            <w:r w:rsidRPr="00D30399">
              <w:rPr>
                <w:szCs w:val="18"/>
              </w:rPr>
              <w:t>Owner:</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r>
              <w:rPr>
                <w:rFonts w:cs="Arial"/>
                <w:b/>
                <w:szCs w:val="18"/>
              </w:rPr>
              <w:t>3.2.4</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C851C5">
              <w:rPr>
                <w:szCs w:val="18"/>
              </w:rPr>
              <w:t>Name of Project’s Design Professional</w:t>
            </w:r>
            <w:r>
              <w:rPr>
                <w:szCs w:val="18"/>
              </w:rPr>
              <w:t>:</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tcBorders>
              <w:left w:val="single" w:sz="12" w:space="0" w:color="auto"/>
              <w:bottom w:val="dotted" w:sz="4"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C851C5">
              <w:rPr>
                <w:szCs w:val="18"/>
              </w:rPr>
              <w:t>Phone Number of Design Professional:</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3.2.5</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C851C5" w:rsidRDefault="00C851C5" w:rsidP="009A4B21">
            <w:pPr>
              <w:spacing w:before="40" w:after="40"/>
              <w:outlineLvl w:val="0"/>
              <w:rPr>
                <w:szCs w:val="18"/>
              </w:rPr>
            </w:pPr>
            <w:r w:rsidRPr="00C851C5">
              <w:rPr>
                <w:szCs w:val="18"/>
              </w:rPr>
              <w:t>Date CMR contract was signed:</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C851C5"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C851C5" w:rsidRDefault="00C851C5" w:rsidP="009A4B21">
            <w:pPr>
              <w:spacing w:before="40" w:after="40"/>
              <w:outlineLvl w:val="0"/>
              <w:rPr>
                <w:szCs w:val="18"/>
              </w:rPr>
            </w:pPr>
            <w:r w:rsidRPr="00C851C5">
              <w:rPr>
                <w:szCs w:val="18"/>
              </w:rPr>
              <w:t>Date of substantial completion:</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9A4B21"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3.2.6</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D30399">
              <w:rPr>
                <w:szCs w:val="18"/>
              </w:rPr>
              <w:t xml:space="preserve">Contract amount: </w:t>
            </w:r>
          </w:p>
        </w:tc>
        <w:tc>
          <w:tcPr>
            <w:tcW w:w="450" w:type="dxa"/>
            <w:tcBorders>
              <w:left w:val="dotted" w:sz="4" w:space="0" w:color="auto"/>
              <w:bottom w:val="dotted" w:sz="4" w:space="0" w:color="auto"/>
              <w:right w:val="dotted" w:sz="4" w:space="0" w:color="auto"/>
            </w:tcBorders>
            <w:shd w:val="clear" w:color="auto" w:fill="auto"/>
          </w:tcPr>
          <w:p w:rsidR="00C851C5" w:rsidRDefault="00C851C5" w:rsidP="009A4B21">
            <w:pPr>
              <w:spacing w:before="40" w:after="40"/>
              <w:rPr>
                <w:rFonts w:cs="Arial"/>
                <w:szCs w:val="18"/>
              </w:rPr>
            </w:pPr>
            <w:r w:rsidRPr="00D30399">
              <w:rPr>
                <w:szCs w:val="18"/>
              </w:rPr>
              <w:t>$</w:t>
            </w:r>
          </w:p>
        </w:tc>
        <w:tc>
          <w:tcPr>
            <w:tcW w:w="4230" w:type="dxa"/>
            <w:gridSpan w:val="3"/>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3.2.7</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D30399">
              <w:rPr>
                <w:szCs w:val="18"/>
              </w:rPr>
              <w:t>Contract time (calendar days):</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3.2.8</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C851C5">
              <w:rPr>
                <w:szCs w:val="18"/>
              </w:rPr>
              <w:t>Number of days liquidated damages were assessed:</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EE467E"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3.2.9</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C851C5">
              <w:rPr>
                <w:szCs w:val="18"/>
              </w:rPr>
              <w:t>Did the project include scope of work similar to that in the Project Description for this project</w:t>
            </w:r>
            <w:r>
              <w:rPr>
                <w:szCs w:val="18"/>
              </w:rPr>
              <w:t>?</w:t>
            </w:r>
          </w:p>
        </w:tc>
        <w:tc>
          <w:tcPr>
            <w:tcW w:w="450" w:type="dxa"/>
            <w:tcBorders>
              <w:left w:val="dotted" w:sz="4" w:space="0" w:color="auto"/>
              <w:bottom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990" w:type="dxa"/>
            <w:tcBorders>
              <w:bottom w:val="dotted" w:sz="4" w:space="0" w:color="auto"/>
              <w:right w:val="dotted" w:sz="4" w:space="0" w:color="auto"/>
            </w:tcBorders>
            <w:shd w:val="clear" w:color="auto" w:fill="auto"/>
          </w:tcPr>
          <w:p w:rsidR="00C851C5" w:rsidRPr="000E6392" w:rsidRDefault="00C851C5" w:rsidP="009A4B21">
            <w:pPr>
              <w:spacing w:before="40" w:after="40"/>
              <w:rPr>
                <w:rFonts w:cs="Arial"/>
                <w:szCs w:val="18"/>
              </w:rPr>
            </w:pPr>
            <w:r>
              <w:rPr>
                <w:rFonts w:cs="Arial"/>
                <w:szCs w:val="18"/>
              </w:rPr>
              <w:t>Yes</w:t>
            </w:r>
          </w:p>
        </w:tc>
        <w:tc>
          <w:tcPr>
            <w:tcW w:w="360" w:type="dxa"/>
            <w:tcBorders>
              <w:left w:val="dotted" w:sz="4" w:space="0" w:color="auto"/>
              <w:bottom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2880" w:type="dxa"/>
            <w:tcBorders>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r>
              <w:rPr>
                <w:rFonts w:cs="Arial"/>
                <w:szCs w:val="18"/>
              </w:rPr>
              <w:t>No</w:t>
            </w:r>
          </w:p>
        </w:tc>
      </w:tr>
      <w:tr w:rsidR="00C851C5" w:rsidRPr="00190D80" w:rsidTr="00DE7A90">
        <w:trPr>
          <w:trHeight w:val="188"/>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3.2.10</w:t>
            </w:r>
          </w:p>
        </w:tc>
        <w:tc>
          <w:tcPr>
            <w:tcW w:w="3870" w:type="dxa"/>
            <w:gridSpan w:val="2"/>
            <w:tcBorders>
              <w:top w:val="dotted" w:sz="4" w:space="0" w:color="auto"/>
              <w:left w:val="dotted" w:sz="4" w:space="0" w:color="auto"/>
              <w:bottom w:val="single" w:sz="12" w:space="0" w:color="auto"/>
              <w:right w:val="dotted" w:sz="4" w:space="0" w:color="auto"/>
            </w:tcBorders>
            <w:shd w:val="clear" w:color="auto" w:fill="auto"/>
          </w:tcPr>
          <w:p w:rsidR="00C851C5" w:rsidRPr="00D83C63" w:rsidRDefault="00C851C5" w:rsidP="009A4B21">
            <w:pPr>
              <w:spacing w:before="40" w:after="40"/>
              <w:rPr>
                <w:szCs w:val="18"/>
              </w:rPr>
            </w:pPr>
            <w:r w:rsidRPr="00C851C5">
              <w:rPr>
                <w:szCs w:val="18"/>
              </w:rPr>
              <w:t>Name of CMR’s Project Manager:</w:t>
            </w:r>
          </w:p>
        </w:tc>
        <w:tc>
          <w:tcPr>
            <w:tcW w:w="4680" w:type="dxa"/>
            <w:gridSpan w:val="4"/>
            <w:tcBorders>
              <w:top w:val="dotted" w:sz="4" w:space="0" w:color="auto"/>
              <w:left w:val="dotted" w:sz="4" w:space="0" w:color="auto"/>
              <w:bottom w:val="single" w:sz="12" w:space="0" w:color="auto"/>
              <w:right w:val="single" w:sz="12" w:space="0" w:color="auto"/>
            </w:tcBorders>
            <w:shd w:val="clear" w:color="auto" w:fill="auto"/>
          </w:tcPr>
          <w:p w:rsidR="00C851C5" w:rsidRPr="000E6392" w:rsidRDefault="00C851C5" w:rsidP="009A4B21">
            <w:pPr>
              <w:spacing w:before="40" w:after="40"/>
              <w:rPr>
                <w:rFonts w:cs="Arial"/>
                <w:szCs w:val="18"/>
              </w:rPr>
            </w:pPr>
          </w:p>
        </w:tc>
      </w:tr>
    </w:tbl>
    <w:p w:rsidR="009A4B21" w:rsidRDefault="009A4B21">
      <w:pPr>
        <w:rPr>
          <w:szCs w:val="18"/>
        </w:rPr>
      </w:pPr>
      <w:r>
        <w:rPr>
          <w:szCs w:val="18"/>
        </w:rPr>
        <w:br w:type="page"/>
      </w:r>
    </w:p>
    <w:p w:rsidR="003A7609" w:rsidRPr="00D3014E" w:rsidRDefault="003A7609" w:rsidP="004C1B1B">
      <w:pPr>
        <w:ind w:left="720"/>
        <w:outlineLvl w:val="0"/>
        <w:rPr>
          <w:szCs w:val="18"/>
        </w:rPr>
      </w:pPr>
    </w:p>
    <w:tbl>
      <w:tblPr>
        <w:tblW w:w="9270" w:type="dxa"/>
        <w:tblInd w:w="525" w:type="dxa"/>
        <w:tblLayout w:type="fixed"/>
        <w:tblLook w:val="01E0" w:firstRow="1" w:lastRow="1" w:firstColumn="1" w:lastColumn="1" w:noHBand="0" w:noVBand="0"/>
      </w:tblPr>
      <w:tblGrid>
        <w:gridCol w:w="720"/>
        <w:gridCol w:w="1080"/>
        <w:gridCol w:w="2790"/>
        <w:gridCol w:w="450"/>
        <w:gridCol w:w="990"/>
        <w:gridCol w:w="360"/>
        <w:gridCol w:w="2880"/>
      </w:tblGrid>
      <w:tr w:rsidR="003A7609" w:rsidRPr="00190D80" w:rsidTr="00DF5097">
        <w:trPr>
          <w:trHeight w:val="335"/>
        </w:trPr>
        <w:tc>
          <w:tcPr>
            <w:tcW w:w="927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3A7609" w:rsidRPr="004202F2" w:rsidRDefault="003A7609" w:rsidP="009A4B21">
            <w:pPr>
              <w:spacing w:before="40" w:after="40"/>
              <w:jc w:val="center"/>
              <w:rPr>
                <w:b/>
                <w:szCs w:val="18"/>
              </w:rPr>
            </w:pPr>
            <w:r>
              <w:rPr>
                <w:b/>
                <w:szCs w:val="18"/>
              </w:rPr>
              <w:t>Table 3.2 – CMR Project Information</w:t>
            </w:r>
          </w:p>
        </w:tc>
      </w:tr>
      <w:tr w:rsidR="003A7609" w:rsidRPr="00190D80" w:rsidTr="00DF5097">
        <w:trPr>
          <w:trHeight w:val="335"/>
        </w:trPr>
        <w:tc>
          <w:tcPr>
            <w:tcW w:w="1800" w:type="dxa"/>
            <w:gridSpan w:val="2"/>
            <w:tcBorders>
              <w:top w:val="single" w:sz="4" w:space="0" w:color="auto"/>
              <w:left w:val="single" w:sz="12" w:space="0" w:color="auto"/>
              <w:bottom w:val="single" w:sz="4" w:space="0" w:color="auto"/>
              <w:right w:val="dotted" w:sz="4" w:space="0" w:color="auto"/>
            </w:tcBorders>
            <w:shd w:val="clear" w:color="auto" w:fill="D9D9D9"/>
          </w:tcPr>
          <w:p w:rsidR="003A7609" w:rsidRPr="00C851C5" w:rsidRDefault="003A7609" w:rsidP="009A4B21">
            <w:pPr>
              <w:spacing w:before="40" w:after="40"/>
              <w:outlineLvl w:val="0"/>
              <w:rPr>
                <w:b/>
                <w:szCs w:val="18"/>
              </w:rPr>
            </w:pPr>
            <w:r w:rsidRPr="00C851C5">
              <w:rPr>
                <w:b/>
                <w:szCs w:val="18"/>
              </w:rPr>
              <w:t>CMR Project No.:</w:t>
            </w:r>
          </w:p>
        </w:tc>
        <w:tc>
          <w:tcPr>
            <w:tcW w:w="7470" w:type="dxa"/>
            <w:gridSpan w:val="5"/>
            <w:tcBorders>
              <w:top w:val="single" w:sz="4" w:space="0" w:color="auto"/>
              <w:left w:val="dotted" w:sz="4" w:space="0" w:color="auto"/>
              <w:bottom w:val="single" w:sz="4" w:space="0" w:color="auto"/>
              <w:right w:val="single" w:sz="12" w:space="0" w:color="auto"/>
            </w:tcBorders>
            <w:shd w:val="clear" w:color="auto" w:fill="auto"/>
          </w:tcPr>
          <w:p w:rsidR="003A7609" w:rsidRPr="00C851C5" w:rsidRDefault="003A7609" w:rsidP="009A4B21">
            <w:pPr>
              <w:spacing w:before="40" w:after="40"/>
              <w:rPr>
                <w:rFonts w:cs="Arial"/>
                <w:b/>
                <w:szCs w:val="18"/>
              </w:rPr>
            </w:pPr>
            <w:r>
              <w:rPr>
                <w:rFonts w:cs="Arial"/>
                <w:b/>
                <w:szCs w:val="18"/>
              </w:rPr>
              <w:t>2</w:t>
            </w:r>
          </w:p>
        </w:tc>
      </w:tr>
      <w:tr w:rsidR="009A4B21" w:rsidRPr="00190D80" w:rsidTr="0073209A">
        <w:trPr>
          <w:trHeight w:val="335"/>
        </w:trPr>
        <w:tc>
          <w:tcPr>
            <w:tcW w:w="720" w:type="dxa"/>
            <w:tcBorders>
              <w:top w:val="single" w:sz="4" w:space="0" w:color="auto"/>
              <w:left w:val="single" w:sz="12" w:space="0" w:color="auto"/>
              <w:bottom w:val="dotted" w:sz="4" w:space="0" w:color="auto"/>
              <w:right w:val="dotted" w:sz="4" w:space="0" w:color="auto"/>
            </w:tcBorders>
            <w:shd w:val="clear" w:color="auto" w:fill="D9D9D9"/>
          </w:tcPr>
          <w:p w:rsidR="003A7609" w:rsidRPr="00641851" w:rsidRDefault="003A7609" w:rsidP="009A4B21">
            <w:pPr>
              <w:spacing w:before="40" w:after="40"/>
              <w:jc w:val="center"/>
              <w:rPr>
                <w:rFonts w:cs="Arial"/>
                <w:b/>
                <w:szCs w:val="18"/>
              </w:rPr>
            </w:pPr>
            <w:r>
              <w:rPr>
                <w:rFonts w:cs="Arial"/>
                <w:b/>
                <w:szCs w:val="18"/>
              </w:rPr>
              <w:t>3.2.1</w:t>
            </w:r>
          </w:p>
        </w:tc>
        <w:tc>
          <w:tcPr>
            <w:tcW w:w="3870" w:type="dxa"/>
            <w:gridSpan w:val="2"/>
            <w:tcBorders>
              <w:top w:val="single"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Pr>
                <w:szCs w:val="18"/>
              </w:rPr>
              <w:t xml:space="preserve">Was the </w:t>
            </w:r>
            <w:r w:rsidRPr="00C851C5">
              <w:rPr>
                <w:szCs w:val="18"/>
              </w:rPr>
              <w:t>Firm the Construction Manager At Risk for this Project</w:t>
            </w:r>
            <w:r>
              <w:rPr>
                <w:szCs w:val="18"/>
              </w:rPr>
              <w:t>?</w:t>
            </w:r>
          </w:p>
        </w:tc>
        <w:tc>
          <w:tcPr>
            <w:tcW w:w="45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990" w:type="dxa"/>
            <w:tcBorders>
              <w:top w:val="single"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2880" w:type="dxa"/>
            <w:tcBorders>
              <w:top w:val="single" w:sz="4" w:space="0" w:color="auto"/>
              <w:bottom w:val="dotted" w:sz="4" w:space="0" w:color="auto"/>
              <w:right w:val="single" w:sz="12" w:space="0" w:color="auto"/>
            </w:tcBorders>
            <w:shd w:val="clear" w:color="auto" w:fill="auto"/>
          </w:tcPr>
          <w:p w:rsidR="003A7609" w:rsidRPr="000E6392" w:rsidRDefault="0073209A" w:rsidP="009A4B21">
            <w:pPr>
              <w:spacing w:before="40" w:after="40"/>
              <w:rPr>
                <w:rFonts w:cs="Arial"/>
                <w:szCs w:val="18"/>
              </w:rPr>
            </w:pPr>
            <w:r w:rsidRPr="00D74D4D">
              <w:rPr>
                <w:rFonts w:cs="Arial"/>
                <w:szCs w:val="18"/>
              </w:rPr>
              <w:t>No – Role in Project:</w:t>
            </w: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3.2.2</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N</w:t>
            </w:r>
            <w:r w:rsidRPr="00D30399">
              <w:rPr>
                <w:szCs w:val="18"/>
              </w:rPr>
              <w:t>ame:</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L</w:t>
            </w:r>
            <w:r w:rsidRPr="00D30399">
              <w:rPr>
                <w:szCs w:val="18"/>
              </w:rPr>
              <w:t>ocation:</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3.2.3</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Name of</w:t>
            </w:r>
            <w:r>
              <w:rPr>
                <w:szCs w:val="18"/>
              </w:rPr>
              <w:t xml:space="preserve"> Project</w:t>
            </w:r>
            <w:r w:rsidRPr="00D30399">
              <w:rPr>
                <w:szCs w:val="18"/>
              </w:rPr>
              <w:t xml:space="preserve"> 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Phone </w:t>
            </w:r>
            <w:r>
              <w:rPr>
                <w:szCs w:val="18"/>
              </w:rPr>
              <w:t>N</w:t>
            </w:r>
            <w:r w:rsidRPr="00D30399">
              <w:rPr>
                <w:szCs w:val="18"/>
              </w:rPr>
              <w:t xml:space="preserve">umber of </w:t>
            </w:r>
            <w:r>
              <w:rPr>
                <w:szCs w:val="18"/>
              </w:rPr>
              <w:t xml:space="preserve">Project </w:t>
            </w:r>
            <w:r w:rsidRPr="00D30399">
              <w:rPr>
                <w:szCs w:val="18"/>
              </w:rPr>
              <w:t>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3.2.4</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Name of Project’s Design Professional</w:t>
            </w:r>
            <w:r>
              <w:rPr>
                <w:szCs w:val="18"/>
              </w:rPr>
              <w:t>:</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Phone Number of Design Professional:</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3.2.5</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CMR contract was signed: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of substantial completion:</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3.2.6</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Contract amount: </w:t>
            </w:r>
          </w:p>
        </w:tc>
        <w:tc>
          <w:tcPr>
            <w:tcW w:w="450" w:type="dxa"/>
            <w:tcBorders>
              <w:left w:val="dotted" w:sz="4" w:space="0" w:color="auto"/>
              <w:bottom w:val="dotted" w:sz="4" w:space="0" w:color="auto"/>
              <w:right w:val="dotted" w:sz="4" w:space="0" w:color="auto"/>
            </w:tcBorders>
            <w:shd w:val="clear" w:color="auto" w:fill="auto"/>
          </w:tcPr>
          <w:p w:rsidR="003A7609" w:rsidRDefault="003A7609" w:rsidP="009A4B21">
            <w:pPr>
              <w:spacing w:before="40" w:after="40"/>
              <w:rPr>
                <w:rFonts w:cs="Arial"/>
                <w:szCs w:val="18"/>
              </w:rPr>
            </w:pPr>
            <w:r w:rsidRPr="00D30399">
              <w:rPr>
                <w:szCs w:val="18"/>
              </w:rPr>
              <w:t>$</w:t>
            </w:r>
          </w:p>
        </w:tc>
        <w:tc>
          <w:tcPr>
            <w:tcW w:w="4230" w:type="dxa"/>
            <w:gridSpan w:val="3"/>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3.2.7</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Contract time (calendar days):</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3.2.8</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Number of days liquidated damages were assessed: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3.2.9</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Did the project include scope of work similar to that in the Project Description for this project</w:t>
            </w:r>
            <w:r>
              <w:rPr>
                <w:szCs w:val="18"/>
              </w:rPr>
              <w:t>?</w:t>
            </w:r>
          </w:p>
        </w:tc>
        <w:tc>
          <w:tcPr>
            <w:tcW w:w="45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990" w:type="dxa"/>
            <w:tcBorders>
              <w:bottom w:val="dotted"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2880" w:type="dxa"/>
            <w:tcBorders>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r>
              <w:rPr>
                <w:rFonts w:cs="Arial"/>
                <w:szCs w:val="18"/>
              </w:rPr>
              <w:t>No</w:t>
            </w:r>
          </w:p>
        </w:tc>
      </w:tr>
      <w:tr w:rsidR="003A7609" w:rsidRPr="00190D80" w:rsidTr="00DF5097">
        <w:trPr>
          <w:trHeight w:val="161"/>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3.2.10</w:t>
            </w:r>
          </w:p>
        </w:tc>
        <w:tc>
          <w:tcPr>
            <w:tcW w:w="3870" w:type="dxa"/>
            <w:gridSpan w:val="2"/>
            <w:tcBorders>
              <w:top w:val="dotted" w:sz="4" w:space="0" w:color="auto"/>
              <w:left w:val="dotted" w:sz="4" w:space="0" w:color="auto"/>
              <w:bottom w:val="single" w:sz="12" w:space="0" w:color="auto"/>
              <w:right w:val="dotted" w:sz="4" w:space="0" w:color="auto"/>
            </w:tcBorders>
            <w:shd w:val="clear" w:color="auto" w:fill="auto"/>
          </w:tcPr>
          <w:p w:rsidR="003A7609" w:rsidRPr="00D83C63" w:rsidRDefault="003A7609" w:rsidP="009A4B21">
            <w:pPr>
              <w:spacing w:before="40" w:after="40"/>
              <w:rPr>
                <w:szCs w:val="18"/>
              </w:rPr>
            </w:pPr>
            <w:r w:rsidRPr="00C851C5">
              <w:rPr>
                <w:szCs w:val="18"/>
              </w:rPr>
              <w:t>Name of CMR’s Project Manager:</w:t>
            </w:r>
          </w:p>
        </w:tc>
        <w:tc>
          <w:tcPr>
            <w:tcW w:w="4680" w:type="dxa"/>
            <w:gridSpan w:val="4"/>
            <w:tcBorders>
              <w:top w:val="dotted" w:sz="4" w:space="0" w:color="auto"/>
              <w:left w:val="dotted" w:sz="4" w:space="0" w:color="auto"/>
              <w:bottom w:val="single" w:sz="12" w:space="0" w:color="auto"/>
              <w:right w:val="single" w:sz="12" w:space="0" w:color="auto"/>
            </w:tcBorders>
            <w:shd w:val="clear" w:color="auto" w:fill="auto"/>
          </w:tcPr>
          <w:p w:rsidR="003A7609" w:rsidRPr="000E6392" w:rsidRDefault="003A7609" w:rsidP="009A4B21">
            <w:pPr>
              <w:spacing w:before="40" w:after="40"/>
              <w:rPr>
                <w:rFonts w:cs="Arial"/>
                <w:szCs w:val="18"/>
              </w:rPr>
            </w:pPr>
          </w:p>
        </w:tc>
      </w:tr>
    </w:tbl>
    <w:p w:rsidR="003A7609" w:rsidRPr="009A4B21" w:rsidRDefault="003A7609" w:rsidP="004C1B1B">
      <w:pPr>
        <w:ind w:left="720"/>
        <w:outlineLvl w:val="0"/>
        <w:rPr>
          <w:sz w:val="8"/>
          <w:szCs w:val="8"/>
        </w:rPr>
      </w:pPr>
    </w:p>
    <w:tbl>
      <w:tblPr>
        <w:tblW w:w="9270" w:type="dxa"/>
        <w:tblInd w:w="525" w:type="dxa"/>
        <w:tblLayout w:type="fixed"/>
        <w:tblLook w:val="01E0" w:firstRow="1" w:lastRow="1" w:firstColumn="1" w:lastColumn="1" w:noHBand="0" w:noVBand="0"/>
      </w:tblPr>
      <w:tblGrid>
        <w:gridCol w:w="720"/>
        <w:gridCol w:w="1080"/>
        <w:gridCol w:w="2790"/>
        <w:gridCol w:w="450"/>
        <w:gridCol w:w="990"/>
        <w:gridCol w:w="360"/>
        <w:gridCol w:w="2880"/>
      </w:tblGrid>
      <w:tr w:rsidR="003A7609" w:rsidRPr="00190D80" w:rsidTr="00DF5097">
        <w:trPr>
          <w:trHeight w:val="335"/>
        </w:trPr>
        <w:tc>
          <w:tcPr>
            <w:tcW w:w="927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3A7609" w:rsidRPr="004202F2" w:rsidRDefault="003A7609" w:rsidP="009A4B21">
            <w:pPr>
              <w:spacing w:before="40" w:after="40"/>
              <w:jc w:val="center"/>
              <w:rPr>
                <w:b/>
                <w:szCs w:val="18"/>
              </w:rPr>
            </w:pPr>
            <w:r>
              <w:rPr>
                <w:b/>
                <w:szCs w:val="18"/>
              </w:rPr>
              <w:t>Table 3.2 – CMR Project Information</w:t>
            </w:r>
          </w:p>
        </w:tc>
      </w:tr>
      <w:tr w:rsidR="003A7609" w:rsidRPr="00190D80" w:rsidTr="00DF5097">
        <w:trPr>
          <w:trHeight w:val="335"/>
        </w:trPr>
        <w:tc>
          <w:tcPr>
            <w:tcW w:w="1800" w:type="dxa"/>
            <w:gridSpan w:val="2"/>
            <w:tcBorders>
              <w:top w:val="single" w:sz="4" w:space="0" w:color="auto"/>
              <w:left w:val="single" w:sz="12" w:space="0" w:color="auto"/>
              <w:bottom w:val="single" w:sz="4" w:space="0" w:color="auto"/>
              <w:right w:val="dotted" w:sz="4" w:space="0" w:color="auto"/>
            </w:tcBorders>
            <w:shd w:val="clear" w:color="auto" w:fill="D9D9D9"/>
          </w:tcPr>
          <w:p w:rsidR="003A7609" w:rsidRPr="00C851C5" w:rsidRDefault="003A7609" w:rsidP="009A4B21">
            <w:pPr>
              <w:spacing w:before="40" w:after="40"/>
              <w:outlineLvl w:val="0"/>
              <w:rPr>
                <w:b/>
                <w:szCs w:val="18"/>
              </w:rPr>
            </w:pPr>
            <w:r w:rsidRPr="00C851C5">
              <w:rPr>
                <w:b/>
                <w:szCs w:val="18"/>
              </w:rPr>
              <w:t>CMR Project No.:</w:t>
            </w:r>
          </w:p>
        </w:tc>
        <w:tc>
          <w:tcPr>
            <w:tcW w:w="7470" w:type="dxa"/>
            <w:gridSpan w:val="5"/>
            <w:tcBorders>
              <w:top w:val="single" w:sz="4" w:space="0" w:color="auto"/>
              <w:left w:val="dotted" w:sz="4" w:space="0" w:color="auto"/>
              <w:bottom w:val="single" w:sz="4" w:space="0" w:color="auto"/>
              <w:right w:val="single" w:sz="12" w:space="0" w:color="auto"/>
            </w:tcBorders>
            <w:shd w:val="clear" w:color="auto" w:fill="auto"/>
          </w:tcPr>
          <w:p w:rsidR="003A7609" w:rsidRPr="00C851C5" w:rsidRDefault="003A7609" w:rsidP="009A4B21">
            <w:pPr>
              <w:spacing w:before="40" w:after="40"/>
              <w:rPr>
                <w:rFonts w:cs="Arial"/>
                <w:b/>
                <w:szCs w:val="18"/>
              </w:rPr>
            </w:pPr>
            <w:r>
              <w:rPr>
                <w:rFonts w:cs="Arial"/>
                <w:b/>
                <w:szCs w:val="18"/>
              </w:rPr>
              <w:t>3</w:t>
            </w:r>
          </w:p>
        </w:tc>
      </w:tr>
      <w:tr w:rsidR="009A4B21" w:rsidRPr="00190D80" w:rsidTr="0073209A">
        <w:trPr>
          <w:trHeight w:val="335"/>
        </w:trPr>
        <w:tc>
          <w:tcPr>
            <w:tcW w:w="720" w:type="dxa"/>
            <w:tcBorders>
              <w:top w:val="single" w:sz="4" w:space="0" w:color="auto"/>
              <w:left w:val="single" w:sz="12" w:space="0" w:color="auto"/>
              <w:bottom w:val="dotted" w:sz="4" w:space="0" w:color="auto"/>
              <w:right w:val="dotted" w:sz="4" w:space="0" w:color="auto"/>
            </w:tcBorders>
            <w:shd w:val="clear" w:color="auto" w:fill="D9D9D9"/>
          </w:tcPr>
          <w:p w:rsidR="003A7609" w:rsidRPr="00641851" w:rsidRDefault="003A7609" w:rsidP="009A4B21">
            <w:pPr>
              <w:spacing w:before="40" w:after="40"/>
              <w:jc w:val="center"/>
              <w:rPr>
                <w:rFonts w:cs="Arial"/>
                <w:b/>
                <w:szCs w:val="18"/>
              </w:rPr>
            </w:pPr>
            <w:r>
              <w:rPr>
                <w:rFonts w:cs="Arial"/>
                <w:b/>
                <w:szCs w:val="18"/>
              </w:rPr>
              <w:t>3.2.1</w:t>
            </w:r>
          </w:p>
        </w:tc>
        <w:tc>
          <w:tcPr>
            <w:tcW w:w="3870" w:type="dxa"/>
            <w:gridSpan w:val="2"/>
            <w:tcBorders>
              <w:top w:val="single"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Pr>
                <w:szCs w:val="18"/>
              </w:rPr>
              <w:t xml:space="preserve">Was the </w:t>
            </w:r>
            <w:r w:rsidRPr="00C851C5">
              <w:rPr>
                <w:szCs w:val="18"/>
              </w:rPr>
              <w:t>Firm the Construction Manager At Risk for this Project</w:t>
            </w:r>
            <w:r>
              <w:rPr>
                <w:szCs w:val="18"/>
              </w:rPr>
              <w:t>?</w:t>
            </w:r>
          </w:p>
        </w:tc>
        <w:tc>
          <w:tcPr>
            <w:tcW w:w="45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990" w:type="dxa"/>
            <w:tcBorders>
              <w:top w:val="single"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2880" w:type="dxa"/>
            <w:tcBorders>
              <w:top w:val="single" w:sz="4" w:space="0" w:color="auto"/>
              <w:bottom w:val="dotted" w:sz="4" w:space="0" w:color="auto"/>
              <w:right w:val="single" w:sz="12" w:space="0" w:color="auto"/>
            </w:tcBorders>
            <w:shd w:val="clear" w:color="auto" w:fill="auto"/>
          </w:tcPr>
          <w:p w:rsidR="003A7609" w:rsidRPr="000E6392" w:rsidRDefault="0073209A" w:rsidP="009A4B21">
            <w:pPr>
              <w:spacing w:before="40" w:after="40"/>
              <w:rPr>
                <w:rFonts w:cs="Arial"/>
                <w:szCs w:val="18"/>
              </w:rPr>
            </w:pPr>
            <w:r w:rsidRPr="00D74D4D">
              <w:rPr>
                <w:rFonts w:cs="Arial"/>
                <w:szCs w:val="18"/>
              </w:rPr>
              <w:t>No – Role in Project:</w:t>
            </w: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3.2.2</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N</w:t>
            </w:r>
            <w:r w:rsidRPr="00D30399">
              <w:rPr>
                <w:szCs w:val="18"/>
              </w:rPr>
              <w:t>ame:</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L</w:t>
            </w:r>
            <w:r w:rsidRPr="00D30399">
              <w:rPr>
                <w:szCs w:val="18"/>
              </w:rPr>
              <w:t>ocation:</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3.2.3</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Name of</w:t>
            </w:r>
            <w:r>
              <w:rPr>
                <w:szCs w:val="18"/>
              </w:rPr>
              <w:t xml:space="preserve"> Project</w:t>
            </w:r>
            <w:r w:rsidRPr="00D30399">
              <w:rPr>
                <w:szCs w:val="18"/>
              </w:rPr>
              <w:t xml:space="preserve"> 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Phone </w:t>
            </w:r>
            <w:r>
              <w:rPr>
                <w:szCs w:val="18"/>
              </w:rPr>
              <w:t>N</w:t>
            </w:r>
            <w:r w:rsidRPr="00D30399">
              <w:rPr>
                <w:szCs w:val="18"/>
              </w:rPr>
              <w:t xml:space="preserve">umber of </w:t>
            </w:r>
            <w:r>
              <w:rPr>
                <w:szCs w:val="18"/>
              </w:rPr>
              <w:t xml:space="preserve">Project </w:t>
            </w:r>
            <w:r w:rsidRPr="00D30399">
              <w:rPr>
                <w:szCs w:val="18"/>
              </w:rPr>
              <w:t>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3.2.4</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Name of Project’s Design Professional</w:t>
            </w:r>
            <w:r>
              <w:rPr>
                <w:szCs w:val="18"/>
              </w:rPr>
              <w:t>:</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Phone Number of Design Professional:</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3.2.5</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CMR contract was signed: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of substantial completion:</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3.2.6</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Contract amount: </w:t>
            </w:r>
          </w:p>
        </w:tc>
        <w:tc>
          <w:tcPr>
            <w:tcW w:w="450" w:type="dxa"/>
            <w:tcBorders>
              <w:left w:val="dotted" w:sz="4" w:space="0" w:color="auto"/>
              <w:bottom w:val="dotted" w:sz="4" w:space="0" w:color="auto"/>
              <w:right w:val="dotted" w:sz="4" w:space="0" w:color="auto"/>
            </w:tcBorders>
            <w:shd w:val="clear" w:color="auto" w:fill="auto"/>
          </w:tcPr>
          <w:p w:rsidR="003A7609" w:rsidRDefault="003A7609" w:rsidP="009A4B21">
            <w:pPr>
              <w:spacing w:before="40" w:after="40"/>
              <w:rPr>
                <w:rFonts w:cs="Arial"/>
                <w:szCs w:val="18"/>
              </w:rPr>
            </w:pPr>
            <w:r w:rsidRPr="00D30399">
              <w:rPr>
                <w:szCs w:val="18"/>
              </w:rPr>
              <w:t>$</w:t>
            </w:r>
          </w:p>
        </w:tc>
        <w:tc>
          <w:tcPr>
            <w:tcW w:w="4230" w:type="dxa"/>
            <w:gridSpan w:val="3"/>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3.2.7</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Contract time (calendar days):</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26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3.2.8</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Number of days liquidated damages were assessed: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3.2.9</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Did the project include scope of work similar to that in the Project Description for this project</w:t>
            </w:r>
            <w:r>
              <w:rPr>
                <w:szCs w:val="18"/>
              </w:rPr>
              <w:t>?</w:t>
            </w:r>
          </w:p>
        </w:tc>
        <w:tc>
          <w:tcPr>
            <w:tcW w:w="45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990" w:type="dxa"/>
            <w:tcBorders>
              <w:bottom w:val="dotted"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2880" w:type="dxa"/>
            <w:tcBorders>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r>
              <w:rPr>
                <w:rFonts w:cs="Arial"/>
                <w:szCs w:val="18"/>
              </w:rPr>
              <w:t>No</w:t>
            </w:r>
          </w:p>
        </w:tc>
      </w:tr>
      <w:tr w:rsidR="003A7609" w:rsidRPr="00190D80" w:rsidTr="00DF5097">
        <w:trPr>
          <w:trHeight w:val="80"/>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3.2.10</w:t>
            </w:r>
          </w:p>
        </w:tc>
        <w:tc>
          <w:tcPr>
            <w:tcW w:w="3870" w:type="dxa"/>
            <w:gridSpan w:val="2"/>
            <w:tcBorders>
              <w:top w:val="dotted" w:sz="4" w:space="0" w:color="auto"/>
              <w:left w:val="dotted" w:sz="4" w:space="0" w:color="auto"/>
              <w:bottom w:val="single" w:sz="12" w:space="0" w:color="auto"/>
              <w:right w:val="dotted" w:sz="4" w:space="0" w:color="auto"/>
            </w:tcBorders>
            <w:shd w:val="clear" w:color="auto" w:fill="auto"/>
          </w:tcPr>
          <w:p w:rsidR="003A7609" w:rsidRPr="00D83C63" w:rsidRDefault="003A7609" w:rsidP="009A4B21">
            <w:pPr>
              <w:spacing w:before="40" w:after="40"/>
              <w:rPr>
                <w:szCs w:val="18"/>
              </w:rPr>
            </w:pPr>
            <w:r w:rsidRPr="00C851C5">
              <w:rPr>
                <w:szCs w:val="18"/>
              </w:rPr>
              <w:t>Name of CMR’s Project Manager:</w:t>
            </w:r>
          </w:p>
        </w:tc>
        <w:tc>
          <w:tcPr>
            <w:tcW w:w="4680" w:type="dxa"/>
            <w:gridSpan w:val="4"/>
            <w:tcBorders>
              <w:top w:val="dotted" w:sz="4" w:space="0" w:color="auto"/>
              <w:left w:val="dotted" w:sz="4" w:space="0" w:color="auto"/>
              <w:bottom w:val="single" w:sz="12" w:space="0" w:color="auto"/>
              <w:right w:val="single" w:sz="12" w:space="0" w:color="auto"/>
            </w:tcBorders>
            <w:shd w:val="clear" w:color="auto" w:fill="auto"/>
          </w:tcPr>
          <w:p w:rsidR="003A7609" w:rsidRPr="000E6392" w:rsidRDefault="003A7609" w:rsidP="009A4B21">
            <w:pPr>
              <w:spacing w:before="40" w:after="40"/>
              <w:rPr>
                <w:rFonts w:cs="Arial"/>
                <w:szCs w:val="18"/>
              </w:rPr>
            </w:pPr>
          </w:p>
        </w:tc>
      </w:tr>
    </w:tbl>
    <w:p w:rsidR="00D3014E" w:rsidRPr="00D3014E" w:rsidRDefault="00D3014E">
      <w:pPr>
        <w:rPr>
          <w:sz w:val="8"/>
          <w:szCs w:val="8"/>
        </w:rPr>
      </w:pPr>
      <w:r w:rsidRPr="00D3014E">
        <w:rPr>
          <w:sz w:val="8"/>
          <w:szCs w:val="8"/>
        </w:rPr>
        <w:br w:type="page"/>
      </w:r>
    </w:p>
    <w:p w:rsidR="00685629" w:rsidRDefault="00685629" w:rsidP="000F2DBA">
      <w:pPr>
        <w:ind w:left="720"/>
        <w:outlineLvl w:val="0"/>
        <w:rPr>
          <w:szCs w:val="18"/>
        </w:rPr>
      </w:pPr>
    </w:p>
    <w:tbl>
      <w:tblPr>
        <w:tblW w:w="9900" w:type="dxa"/>
        <w:tblInd w:w="-72" w:type="dxa"/>
        <w:tblLayout w:type="fixed"/>
        <w:tblLook w:val="01E0" w:firstRow="1" w:lastRow="1" w:firstColumn="1" w:lastColumn="1" w:noHBand="0" w:noVBand="0"/>
      </w:tblPr>
      <w:tblGrid>
        <w:gridCol w:w="646"/>
        <w:gridCol w:w="524"/>
        <w:gridCol w:w="417"/>
        <w:gridCol w:w="33"/>
        <w:gridCol w:w="1227"/>
        <w:gridCol w:w="2823"/>
        <w:gridCol w:w="4230"/>
      </w:tblGrid>
      <w:tr w:rsidR="005C30BA" w:rsidRPr="00190D80" w:rsidTr="003D2563">
        <w:trPr>
          <w:trHeight w:val="132"/>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5C30BA" w:rsidRPr="00190D80" w:rsidRDefault="005C30BA" w:rsidP="005C30BA">
            <w:pPr>
              <w:spacing w:before="60" w:after="60"/>
              <w:jc w:val="center"/>
              <w:rPr>
                <w:rFonts w:cs="Arial"/>
                <w:b/>
                <w:szCs w:val="8"/>
              </w:rPr>
            </w:pPr>
            <w:r>
              <w:rPr>
                <w:rFonts w:cs="Arial"/>
                <w:b/>
                <w:szCs w:val="8"/>
              </w:rPr>
              <w:t>4</w:t>
            </w:r>
            <w:r w:rsidRPr="00190D80">
              <w:rPr>
                <w:rFonts w:cs="Arial"/>
                <w:b/>
                <w:szCs w:val="8"/>
              </w:rPr>
              <w:t>.</w:t>
            </w:r>
          </w:p>
        </w:tc>
        <w:tc>
          <w:tcPr>
            <w:tcW w:w="9254" w:type="dxa"/>
            <w:gridSpan w:val="6"/>
            <w:tcBorders>
              <w:top w:val="single" w:sz="12" w:space="0" w:color="auto"/>
              <w:left w:val="single" w:sz="4" w:space="0" w:color="auto"/>
              <w:bottom w:val="single" w:sz="4" w:space="0" w:color="auto"/>
              <w:right w:val="single" w:sz="12" w:space="0" w:color="auto"/>
            </w:tcBorders>
            <w:shd w:val="clear" w:color="auto" w:fill="CCFFCC"/>
            <w:vAlign w:val="center"/>
          </w:tcPr>
          <w:p w:rsidR="005C30BA" w:rsidRPr="00190D80" w:rsidRDefault="005C30BA" w:rsidP="00A65443">
            <w:pPr>
              <w:spacing w:before="60" w:after="60"/>
              <w:rPr>
                <w:rFonts w:cs="Arial"/>
                <w:szCs w:val="8"/>
              </w:rPr>
            </w:pPr>
            <w:r>
              <w:rPr>
                <w:rFonts w:cs="Arial"/>
                <w:b/>
                <w:szCs w:val="18"/>
              </w:rPr>
              <w:t>Safety / Criminal</w:t>
            </w:r>
            <w:r w:rsidRPr="00190D80">
              <w:rPr>
                <w:rFonts w:cs="Arial"/>
                <w:b/>
                <w:szCs w:val="8"/>
              </w:rPr>
              <w:t>:</w:t>
            </w:r>
          </w:p>
        </w:tc>
      </w:tr>
      <w:tr w:rsidR="005C30BA" w:rsidRPr="00190D80" w:rsidTr="00EF1F38">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5C30BA" w:rsidRPr="00190D80" w:rsidRDefault="005C30BA"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5C30BA" w:rsidRPr="00190D80" w:rsidRDefault="005C30BA" w:rsidP="00685629">
            <w:pPr>
              <w:spacing w:before="60" w:after="60"/>
              <w:jc w:val="center"/>
              <w:rPr>
                <w:rFonts w:cs="Arial"/>
                <w:b/>
                <w:szCs w:val="8"/>
              </w:rPr>
            </w:pPr>
            <w:r w:rsidRPr="00685629">
              <w:rPr>
                <w:rFonts w:cs="Arial"/>
                <w:b/>
                <w:szCs w:val="8"/>
              </w:rPr>
              <w:t>4.1</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5C30BA" w:rsidRPr="00190D80" w:rsidRDefault="00EF1F38" w:rsidP="00EF1F38">
            <w:pPr>
              <w:spacing w:before="60" w:after="60"/>
              <w:jc w:val="both"/>
              <w:rPr>
                <w:rFonts w:cs="Arial"/>
                <w:b/>
                <w:szCs w:val="8"/>
              </w:rPr>
            </w:pPr>
            <w:r>
              <w:rPr>
                <w:rFonts w:cs="Arial"/>
                <w:szCs w:val="18"/>
              </w:rPr>
              <w:t xml:space="preserve">Has your Firm </w:t>
            </w:r>
            <w:r w:rsidRPr="00164B50">
              <w:rPr>
                <w:szCs w:val="18"/>
              </w:rPr>
              <w:t xml:space="preserve">ever </w:t>
            </w:r>
            <w:r w:rsidRPr="00164B50">
              <w:rPr>
                <w:szCs w:val="18"/>
                <w:u w:val="single"/>
              </w:rPr>
              <w:t>violated</w:t>
            </w:r>
            <w:r w:rsidRPr="00164B50">
              <w:rPr>
                <w:szCs w:val="18"/>
              </w:rPr>
              <w:t xml:space="preserve"> any Occupational Safety and Health Act (OSHA) or any standard, order or regulation promulgated pursuant to such act</w:t>
            </w:r>
            <w:r>
              <w:rPr>
                <w:szCs w:val="18"/>
              </w:rPr>
              <w:t xml:space="preserve"> </w:t>
            </w:r>
            <w:r w:rsidRPr="00F42C0A">
              <w:rPr>
                <w:rFonts w:cs="Arial"/>
                <w:szCs w:val="18"/>
              </w:rPr>
              <w:t xml:space="preserve">during </w:t>
            </w:r>
            <w:r w:rsidRPr="001D46CD">
              <w:rPr>
                <w:rFonts w:cs="Arial"/>
                <w:szCs w:val="18"/>
              </w:rPr>
              <w:t>the three year (3) period preceding</w:t>
            </w:r>
            <w:r w:rsidRPr="00F42C0A">
              <w:rPr>
                <w:rFonts w:cs="Arial"/>
                <w:szCs w:val="18"/>
              </w:rPr>
              <w:t xml:space="preserve"> the </w:t>
            </w:r>
            <w:r w:rsidRPr="00F42C0A">
              <w:rPr>
                <w:rFonts w:cs="Arial"/>
                <w:b/>
                <w:szCs w:val="18"/>
              </w:rPr>
              <w:t>QBS Screening Shortlisting for CMR Services</w:t>
            </w:r>
            <w:r>
              <w:rPr>
                <w:rFonts w:cs="Arial"/>
                <w:szCs w:val="18"/>
              </w:rPr>
              <w:t xml:space="preserve"> for this Project?</w:t>
            </w:r>
          </w:p>
        </w:tc>
      </w:tr>
      <w:tr w:rsidR="00EF1F38" w:rsidRPr="00190D80" w:rsidTr="00613782">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17" w:type="dxa"/>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313" w:type="dxa"/>
            <w:gridSpan w:val="4"/>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 – UNSATISFACTORY RESPONSE</w:t>
            </w:r>
          </w:p>
        </w:tc>
      </w:tr>
      <w:tr w:rsidR="00EF1F38" w:rsidRPr="00190D80" w:rsidTr="00613782">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17" w:type="dxa"/>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313" w:type="dxa"/>
            <w:gridSpan w:val="4"/>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685629" w:rsidRDefault="00EF1F38" w:rsidP="005F5EB2">
            <w:pPr>
              <w:spacing w:before="60" w:after="60"/>
              <w:jc w:val="both"/>
              <w:rPr>
                <w:rFonts w:cs="Arial"/>
                <w:b/>
                <w:szCs w:val="18"/>
              </w:rPr>
            </w:pPr>
            <w:r w:rsidRPr="00685629">
              <w:rPr>
                <w:rFonts w:cs="Arial"/>
                <w:szCs w:val="18"/>
              </w:rPr>
              <w:t xml:space="preserve">List all willful or serious violations of any Occupational Safety and Health Act (OSHA) or of any standard, order or regulation promulgated pursuant to such act, during the </w:t>
            </w:r>
            <w:r w:rsidRPr="008B2993">
              <w:rPr>
                <w:rFonts w:cs="Arial"/>
                <w:b/>
                <w:szCs w:val="18"/>
              </w:rPr>
              <w:t xml:space="preserve">three </w:t>
            </w:r>
            <w:r w:rsidRPr="00C7249D">
              <w:rPr>
                <w:rFonts w:cs="Arial"/>
                <w:b/>
                <w:szCs w:val="18"/>
              </w:rPr>
              <w:t>year (3) period</w:t>
            </w:r>
            <w:r w:rsidRPr="00C7249D">
              <w:rPr>
                <w:rFonts w:cs="Arial"/>
                <w:szCs w:val="18"/>
              </w:rPr>
              <w:t xml:space="preserve"> </w:t>
            </w:r>
            <w:r w:rsidRPr="00685629">
              <w:rPr>
                <w:rFonts w:cs="Arial"/>
                <w:szCs w:val="18"/>
              </w:rPr>
              <w:t xml:space="preserve">preceding the </w:t>
            </w:r>
            <w:r w:rsidRPr="008B2993">
              <w:rPr>
                <w:rFonts w:cs="Arial"/>
                <w:b/>
                <w:szCs w:val="18"/>
              </w:rPr>
              <w:t>QBS Screening Shortlisting for CMR Services</w:t>
            </w:r>
            <w:r w:rsidRPr="00685629">
              <w:rPr>
                <w:rFonts w:cs="Arial"/>
                <w:szCs w:val="18"/>
              </w:rPr>
              <w:t xml:space="preserve"> for this Project. (If such violations were cited in accordance with the provisions of any State Occupational Safety and Health Act or Occupational Safety and Health Act of 1970).  Indicate whether these were abated within the time fixed by the citation or whether the citation was appealed. Also indicate if any violations were appealed and the status and/or disposition:</w:t>
            </w: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single" w:sz="4" w:space="0" w:color="auto"/>
              <w:left w:val="dotted" w:sz="4" w:space="0" w:color="auto"/>
              <w:bottom w:val="dotted" w:sz="4" w:space="0" w:color="auto"/>
              <w:right w:val="dotted" w:sz="4" w:space="0" w:color="auto"/>
            </w:tcBorders>
            <w:shd w:val="clear" w:color="auto" w:fill="D9D9D9"/>
            <w:vAlign w:val="center"/>
          </w:tcPr>
          <w:p w:rsidR="00EF1F38" w:rsidRPr="00190D80" w:rsidRDefault="00EF1F38" w:rsidP="00EF1F38">
            <w:pPr>
              <w:spacing w:before="60" w:after="60"/>
              <w:jc w:val="center"/>
              <w:rPr>
                <w:rFonts w:cs="Arial"/>
                <w:b/>
                <w:szCs w:val="8"/>
              </w:rPr>
            </w:pPr>
            <w:r w:rsidRPr="00685629">
              <w:rPr>
                <w:rFonts w:cs="Arial"/>
                <w:b/>
                <w:szCs w:val="8"/>
              </w:rPr>
              <w:t>Violation</w:t>
            </w:r>
          </w:p>
        </w:tc>
        <w:tc>
          <w:tcPr>
            <w:tcW w:w="4230" w:type="dxa"/>
            <w:tcBorders>
              <w:top w:val="single" w:sz="4" w:space="0" w:color="auto"/>
              <w:left w:val="dotted" w:sz="4" w:space="0" w:color="auto"/>
              <w:bottom w:val="dotted" w:sz="4" w:space="0" w:color="auto"/>
              <w:right w:val="single" w:sz="12" w:space="0" w:color="auto"/>
            </w:tcBorders>
            <w:shd w:val="clear" w:color="auto" w:fill="D9D9D9"/>
            <w:vAlign w:val="center"/>
          </w:tcPr>
          <w:p w:rsidR="00EF1F38" w:rsidRPr="00685629" w:rsidRDefault="00EF1F38" w:rsidP="00EF1F38">
            <w:pPr>
              <w:spacing w:before="60" w:after="60"/>
              <w:jc w:val="center"/>
              <w:rPr>
                <w:rFonts w:cs="Arial"/>
                <w:b/>
                <w:szCs w:val="18"/>
              </w:rPr>
            </w:pPr>
            <w:r w:rsidRPr="00685629">
              <w:rPr>
                <w:rFonts w:cs="Arial"/>
                <w:b/>
                <w:szCs w:val="18"/>
              </w:rPr>
              <w:t>Status</w:t>
            </w: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p>
        </w:tc>
      </w:tr>
      <w:tr w:rsidR="00EF1F3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r>
              <w:rPr>
                <w:rFonts w:cs="Arial"/>
                <w:b/>
                <w:szCs w:val="8"/>
              </w:rPr>
              <w:t>4</w:t>
            </w:r>
            <w:r w:rsidRPr="00685629">
              <w:rPr>
                <w:rFonts w:cs="Arial"/>
                <w:b/>
                <w:szCs w:val="8"/>
              </w:rPr>
              <w:t>.2</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190D80" w:rsidRDefault="00EF1F38" w:rsidP="00EF1F38">
            <w:pPr>
              <w:spacing w:before="60" w:after="60"/>
              <w:jc w:val="both"/>
              <w:rPr>
                <w:rFonts w:cs="Arial"/>
                <w:b/>
                <w:szCs w:val="8"/>
              </w:rPr>
            </w:pPr>
            <w:r w:rsidRPr="008B2993">
              <w:rPr>
                <w:szCs w:val="18"/>
              </w:rPr>
              <w:t xml:space="preserve">Has your </w:t>
            </w:r>
            <w:r>
              <w:rPr>
                <w:szCs w:val="18"/>
              </w:rPr>
              <w:t>Firm</w:t>
            </w:r>
            <w:r w:rsidRPr="008B2993">
              <w:rPr>
                <w:szCs w:val="18"/>
              </w:rPr>
              <w:t xml:space="preserve"> had any criminal convictions related to the injury or death of any employee in the </w:t>
            </w:r>
            <w:r w:rsidRPr="008B2993">
              <w:rPr>
                <w:rFonts w:cs="Arial"/>
                <w:b/>
                <w:szCs w:val="18"/>
              </w:rPr>
              <w:t xml:space="preserve">three </w:t>
            </w:r>
            <w:r w:rsidRPr="00C7249D">
              <w:rPr>
                <w:rFonts w:cs="Arial"/>
                <w:b/>
                <w:szCs w:val="18"/>
              </w:rPr>
              <w:t>year (3) period</w:t>
            </w:r>
            <w:r w:rsidRPr="00C7249D">
              <w:rPr>
                <w:rFonts w:cs="Arial"/>
                <w:szCs w:val="18"/>
              </w:rPr>
              <w:t xml:space="preserve"> </w:t>
            </w:r>
            <w:r w:rsidRPr="008B2993">
              <w:rPr>
                <w:szCs w:val="18"/>
              </w:rPr>
              <w:t xml:space="preserve">preceding the </w:t>
            </w:r>
            <w:r w:rsidRPr="008B2993">
              <w:rPr>
                <w:b/>
                <w:szCs w:val="18"/>
              </w:rPr>
              <w:t>QBS Screening Shortlisting for CMR Services</w:t>
            </w:r>
            <w:r w:rsidRPr="008B2993">
              <w:rPr>
                <w:szCs w:val="18"/>
              </w:rPr>
              <w:t xml:space="preserve"> for this </w:t>
            </w:r>
            <w:r>
              <w:rPr>
                <w:szCs w:val="18"/>
              </w:rPr>
              <w:t>P</w:t>
            </w:r>
            <w:r w:rsidRPr="008B2993">
              <w:rPr>
                <w:szCs w:val="18"/>
              </w:rPr>
              <w:t>roject?</w:t>
            </w:r>
            <w:r>
              <w:rPr>
                <w:szCs w:val="18"/>
              </w:rPr>
              <w:t xml:space="preserve">  </w:t>
            </w:r>
            <w:r w:rsidRPr="00D30399">
              <w:rPr>
                <w:szCs w:val="18"/>
              </w:rPr>
              <w:t>If yes, provide written explanation of any such convictions</w:t>
            </w:r>
            <w:r>
              <w:rPr>
                <w:szCs w:val="18"/>
              </w:rPr>
              <w:t>.</w:t>
            </w:r>
          </w:p>
        </w:tc>
      </w:tr>
      <w:tr w:rsidR="00EF1F38" w:rsidRPr="00190D80" w:rsidTr="000B337C">
        <w:trPr>
          <w:trHeight w:val="287"/>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 UNSATISFACTORY RESPONSE</w:t>
            </w:r>
          </w:p>
        </w:tc>
      </w:tr>
      <w:tr w:rsidR="00EF1F38" w:rsidRPr="00190D80" w:rsidTr="00EF1F38">
        <w:trPr>
          <w:trHeight w:val="1050"/>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p>
        </w:tc>
        <w:tc>
          <w:tcPr>
            <w:tcW w:w="1227" w:type="dxa"/>
            <w:tcBorders>
              <w:top w:val="dotted" w:sz="4" w:space="0" w:color="auto"/>
              <w:left w:val="dotted" w:sz="4" w:space="0" w:color="auto"/>
              <w:bottom w:val="dotted" w:sz="4" w:space="0" w:color="auto"/>
              <w:right w:val="dotted" w:sz="4" w:space="0" w:color="auto"/>
            </w:tcBorders>
            <w:shd w:val="clear" w:color="auto" w:fill="auto"/>
          </w:tcPr>
          <w:p w:rsidR="00EF1F38" w:rsidRDefault="00EF1F38" w:rsidP="00EF1F38">
            <w:pPr>
              <w:spacing w:before="60" w:after="60"/>
              <w:rPr>
                <w:rFonts w:cs="Arial"/>
                <w:szCs w:val="18"/>
              </w:rPr>
            </w:pPr>
            <w:r>
              <w:rPr>
                <w:rFonts w:cs="Arial"/>
                <w:szCs w:val="18"/>
              </w:rPr>
              <w:t>Explanation:</w:t>
            </w:r>
          </w:p>
        </w:tc>
        <w:tc>
          <w:tcPr>
            <w:tcW w:w="7053" w:type="dxa"/>
            <w:gridSpan w:val="2"/>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p>
        </w:tc>
      </w:tr>
      <w:tr w:rsidR="00EF1F38" w:rsidRPr="00190D80" w:rsidTr="003D2563">
        <w:trPr>
          <w:trHeight w:val="233"/>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p>
        </w:tc>
      </w:tr>
      <w:tr w:rsidR="00EF1F38" w:rsidRPr="00190D80" w:rsidTr="003D2563">
        <w:trPr>
          <w:trHeight w:val="132"/>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r w:rsidRPr="00685629">
              <w:rPr>
                <w:rFonts w:cs="Arial"/>
                <w:b/>
                <w:szCs w:val="8"/>
              </w:rPr>
              <w:t>4.</w:t>
            </w:r>
            <w:r>
              <w:rPr>
                <w:rFonts w:cs="Arial"/>
                <w:b/>
                <w:szCs w:val="8"/>
              </w:rPr>
              <w:t>3</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190D80" w:rsidRDefault="00EF1F38" w:rsidP="00EF1F38">
            <w:pPr>
              <w:spacing w:before="60" w:after="60"/>
              <w:rPr>
                <w:rFonts w:cs="Arial"/>
                <w:b/>
                <w:szCs w:val="8"/>
              </w:rPr>
            </w:pPr>
            <w:r w:rsidRPr="00D30399">
              <w:rPr>
                <w:szCs w:val="18"/>
              </w:rPr>
              <w:t xml:space="preserve">Does your </w:t>
            </w:r>
            <w:r>
              <w:rPr>
                <w:szCs w:val="18"/>
              </w:rPr>
              <w:t>Firm</w:t>
            </w:r>
            <w:r w:rsidRPr="00D30399">
              <w:rPr>
                <w:szCs w:val="18"/>
              </w:rPr>
              <w:t xml:space="preserve"> have a written injury </w:t>
            </w:r>
            <w:r>
              <w:rPr>
                <w:szCs w:val="18"/>
              </w:rPr>
              <w:t>and illness prevention program?</w:t>
            </w:r>
          </w:p>
        </w:tc>
      </w:tr>
      <w:tr w:rsidR="00EF1F3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w:t>
            </w:r>
          </w:p>
        </w:tc>
      </w:tr>
      <w:tr w:rsidR="00EF1F3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r w:rsidR="009D3DFC">
              <w:rPr>
                <w:rFonts w:cs="Arial"/>
                <w:szCs w:val="18"/>
              </w:rPr>
              <w:t xml:space="preserve"> – UNSATISFACTORY RESPONSE</w:t>
            </w:r>
          </w:p>
        </w:tc>
      </w:tr>
      <w:tr w:rsidR="00EF1F38" w:rsidRPr="00190D80" w:rsidTr="003D2563">
        <w:trPr>
          <w:trHeight w:val="177"/>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r>
              <w:rPr>
                <w:rFonts w:cs="Arial"/>
                <w:b/>
                <w:szCs w:val="8"/>
              </w:rPr>
              <w:t>4</w:t>
            </w:r>
            <w:r w:rsidRPr="00685629">
              <w:rPr>
                <w:rFonts w:cs="Arial"/>
                <w:b/>
                <w:szCs w:val="8"/>
              </w:rPr>
              <w:t>.</w:t>
            </w:r>
            <w:r>
              <w:rPr>
                <w:rFonts w:cs="Arial"/>
                <w:b/>
                <w:szCs w:val="8"/>
              </w:rPr>
              <w:t>4</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190D80" w:rsidRDefault="00EF1F38" w:rsidP="00EF1F38">
            <w:pPr>
              <w:spacing w:before="60" w:after="60"/>
              <w:rPr>
                <w:rFonts w:cs="Arial"/>
                <w:b/>
                <w:szCs w:val="8"/>
              </w:rPr>
            </w:pPr>
            <w:r w:rsidRPr="00D30399">
              <w:rPr>
                <w:szCs w:val="18"/>
              </w:rPr>
              <w:t>Will your firm have personnel permanently assi</w:t>
            </w:r>
            <w:r>
              <w:rPr>
                <w:szCs w:val="18"/>
              </w:rPr>
              <w:t>gned to safety on this Project?</w:t>
            </w:r>
          </w:p>
        </w:tc>
      </w:tr>
      <w:tr w:rsidR="00EF1F38" w:rsidRPr="00190D80" w:rsidTr="003D2563">
        <w:trPr>
          <w:trHeight w:val="287"/>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w:t>
            </w:r>
          </w:p>
        </w:tc>
      </w:tr>
      <w:tr w:rsidR="00EF1F38" w:rsidRPr="00190D80" w:rsidTr="00DF5097">
        <w:trPr>
          <w:trHeight w:val="233"/>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r w:rsidR="009D3DFC">
              <w:rPr>
                <w:rFonts w:cs="Arial"/>
                <w:szCs w:val="18"/>
              </w:rPr>
              <w:t xml:space="preserve"> – UNSATISFACTORY RESPONSE</w:t>
            </w:r>
          </w:p>
        </w:tc>
      </w:tr>
      <w:tr w:rsidR="00EF1F38" w:rsidRPr="00190D80" w:rsidTr="00DF5097">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tcBorders>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p>
        </w:tc>
        <w:tc>
          <w:tcPr>
            <w:tcW w:w="8730" w:type="dxa"/>
            <w:gridSpan w:val="5"/>
            <w:tcBorders>
              <w:top w:val="single" w:sz="4" w:space="0" w:color="auto"/>
              <w:left w:val="dotted" w:sz="4" w:space="0" w:color="auto"/>
              <w:bottom w:val="single" w:sz="4" w:space="0" w:color="auto"/>
              <w:right w:val="single" w:sz="12" w:space="0" w:color="auto"/>
            </w:tcBorders>
            <w:shd w:val="clear" w:color="auto" w:fill="CCFFCC"/>
          </w:tcPr>
          <w:p w:rsidR="00EF1F38" w:rsidRPr="00190D80" w:rsidRDefault="00EF1F38" w:rsidP="00EF1F38">
            <w:pPr>
              <w:spacing w:before="60" w:after="60"/>
              <w:jc w:val="both"/>
              <w:rPr>
                <w:rFonts w:cs="Arial"/>
                <w:b/>
                <w:szCs w:val="8"/>
              </w:rPr>
            </w:pPr>
            <w:r w:rsidRPr="00D30399">
              <w:rPr>
                <w:szCs w:val="18"/>
              </w:rPr>
              <w:t xml:space="preserve">If yes, state the names of all such personnel who will be assigned and individually list their specific duties (if necessary, list additional names in </w:t>
            </w:r>
            <w:r>
              <w:rPr>
                <w:szCs w:val="18"/>
              </w:rPr>
              <w:t>S</w:t>
            </w:r>
            <w:r w:rsidRPr="00D30399">
              <w:rPr>
                <w:szCs w:val="18"/>
              </w:rPr>
              <w:t>ection 1</w:t>
            </w:r>
            <w:r>
              <w:rPr>
                <w:szCs w:val="18"/>
              </w:rPr>
              <w:t>0, “</w:t>
            </w:r>
            <w:r w:rsidRPr="00F446FA">
              <w:rPr>
                <w:szCs w:val="18"/>
              </w:rPr>
              <w:t>Prospective CMR Comments</w:t>
            </w:r>
            <w:r>
              <w:rPr>
                <w:szCs w:val="18"/>
              </w:rPr>
              <w:t>”</w:t>
            </w:r>
            <w:r w:rsidRPr="00F446FA">
              <w:rPr>
                <w:szCs w:val="18"/>
              </w:rPr>
              <w:t xml:space="preserve">, in this </w:t>
            </w:r>
            <w:r>
              <w:rPr>
                <w:szCs w:val="18"/>
              </w:rPr>
              <w:t>Q</w:t>
            </w:r>
            <w:r w:rsidRPr="00F446FA">
              <w:rPr>
                <w:szCs w:val="18"/>
              </w:rPr>
              <w:t>uestion</w:t>
            </w:r>
            <w:r>
              <w:rPr>
                <w:szCs w:val="18"/>
              </w:rPr>
              <w:t>naire)</w:t>
            </w:r>
            <w:r w:rsidRPr="00F446FA">
              <w:rPr>
                <w:szCs w:val="18"/>
              </w:rPr>
              <w:t>:</w:t>
            </w: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single" w:sz="4" w:space="0" w:color="auto"/>
              <w:left w:val="single" w:sz="4" w:space="0" w:color="auto"/>
              <w:bottom w:val="dotted" w:sz="4" w:space="0" w:color="auto"/>
              <w:right w:val="dotted" w:sz="4" w:space="0" w:color="auto"/>
            </w:tcBorders>
            <w:shd w:val="clear" w:color="auto" w:fill="D9D9D9"/>
            <w:vAlign w:val="center"/>
          </w:tcPr>
          <w:p w:rsidR="00EF1F38" w:rsidRPr="00D30399" w:rsidRDefault="00EF1F38" w:rsidP="00EF1F38">
            <w:pPr>
              <w:pStyle w:val="Heading1"/>
              <w:rPr>
                <w:sz w:val="18"/>
                <w:szCs w:val="18"/>
              </w:rPr>
            </w:pPr>
            <w:r w:rsidRPr="00D30399">
              <w:rPr>
                <w:sz w:val="18"/>
                <w:szCs w:val="18"/>
              </w:rPr>
              <w:t>Name and Title</w:t>
            </w:r>
          </w:p>
        </w:tc>
        <w:tc>
          <w:tcPr>
            <w:tcW w:w="4230" w:type="dxa"/>
            <w:tcBorders>
              <w:top w:val="single" w:sz="4" w:space="0" w:color="auto"/>
              <w:left w:val="dotted" w:sz="4" w:space="0" w:color="auto"/>
              <w:bottom w:val="dotted" w:sz="4" w:space="0" w:color="auto"/>
              <w:right w:val="single" w:sz="12" w:space="0" w:color="auto"/>
            </w:tcBorders>
            <w:shd w:val="clear" w:color="auto" w:fill="D9D9D9"/>
            <w:vAlign w:val="center"/>
          </w:tcPr>
          <w:p w:rsidR="00EF1F38" w:rsidRPr="00D30399" w:rsidRDefault="00EF1F38" w:rsidP="00EF1F38">
            <w:pPr>
              <w:pStyle w:val="Heading1"/>
              <w:rPr>
                <w:sz w:val="18"/>
                <w:szCs w:val="18"/>
              </w:rPr>
            </w:pPr>
            <w:r w:rsidRPr="00D30399">
              <w:rPr>
                <w:sz w:val="18"/>
                <w:szCs w:val="18"/>
              </w:rPr>
              <w:t>Specific Duties</w:t>
            </w: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12" w:space="0" w:color="auto"/>
              <w:right w:val="single"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single" w:sz="12"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single" w:sz="12" w:space="0" w:color="auto"/>
              <w:right w:val="single" w:sz="12" w:space="0" w:color="auto"/>
            </w:tcBorders>
            <w:shd w:val="clear" w:color="auto" w:fill="auto"/>
          </w:tcPr>
          <w:p w:rsidR="00EF1F38" w:rsidRPr="00190D80" w:rsidRDefault="00EF1F38" w:rsidP="00EF1F38">
            <w:pPr>
              <w:spacing w:before="60" w:after="60"/>
              <w:rPr>
                <w:rFonts w:cs="Arial"/>
                <w:szCs w:val="18"/>
              </w:rPr>
            </w:pPr>
          </w:p>
        </w:tc>
      </w:tr>
    </w:tbl>
    <w:p w:rsidR="00023E06" w:rsidRPr="00DB4401" w:rsidRDefault="00023E06">
      <w:pPr>
        <w:rPr>
          <w:sz w:val="8"/>
          <w:szCs w:val="8"/>
        </w:rPr>
      </w:pPr>
      <w:r w:rsidRPr="00DB4401">
        <w:rPr>
          <w:sz w:val="8"/>
          <w:szCs w:val="8"/>
        </w:rPr>
        <w:br w:type="page"/>
      </w:r>
    </w:p>
    <w:p w:rsidR="006E0DF4" w:rsidRPr="001C2C92" w:rsidRDefault="006E0DF4" w:rsidP="009174E5">
      <w:pPr>
        <w:ind w:left="360"/>
        <w:outlineLvl w:val="0"/>
        <w:rPr>
          <w:sz w:val="8"/>
          <w:szCs w:val="8"/>
        </w:rPr>
      </w:pPr>
    </w:p>
    <w:tbl>
      <w:tblPr>
        <w:tblW w:w="9900" w:type="dxa"/>
        <w:tblInd w:w="-72" w:type="dxa"/>
        <w:tblLayout w:type="fixed"/>
        <w:tblLook w:val="01E0" w:firstRow="1" w:lastRow="1" w:firstColumn="1" w:lastColumn="1" w:noHBand="0" w:noVBand="0"/>
      </w:tblPr>
      <w:tblGrid>
        <w:gridCol w:w="646"/>
        <w:gridCol w:w="671"/>
        <w:gridCol w:w="8583"/>
      </w:tblGrid>
      <w:tr w:rsidR="00890812" w:rsidRPr="00190D80" w:rsidTr="00DF5097">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890812" w:rsidRPr="00190D80" w:rsidRDefault="00890812" w:rsidP="00FF6EF3">
            <w:pPr>
              <w:spacing w:before="40" w:after="40"/>
              <w:jc w:val="center"/>
              <w:rPr>
                <w:rFonts w:cs="Arial"/>
                <w:b/>
                <w:szCs w:val="8"/>
              </w:rPr>
            </w:pPr>
            <w:r>
              <w:rPr>
                <w:rFonts w:cs="Arial"/>
                <w:b/>
                <w:szCs w:val="8"/>
              </w:rPr>
              <w:t>5</w:t>
            </w:r>
            <w:r w:rsidRPr="00190D80">
              <w:rPr>
                <w:rFonts w:cs="Arial"/>
                <w:b/>
                <w:szCs w:val="8"/>
              </w:rPr>
              <w:t>.</w:t>
            </w:r>
          </w:p>
        </w:tc>
        <w:tc>
          <w:tcPr>
            <w:tcW w:w="9254" w:type="dxa"/>
            <w:gridSpan w:val="2"/>
            <w:tcBorders>
              <w:top w:val="single" w:sz="12" w:space="0" w:color="auto"/>
              <w:left w:val="single" w:sz="4" w:space="0" w:color="auto"/>
              <w:bottom w:val="single" w:sz="4" w:space="0" w:color="auto"/>
              <w:right w:val="single" w:sz="12" w:space="0" w:color="auto"/>
            </w:tcBorders>
            <w:shd w:val="clear" w:color="auto" w:fill="CCFFCC"/>
            <w:vAlign w:val="center"/>
          </w:tcPr>
          <w:p w:rsidR="00890812" w:rsidRPr="00190D80" w:rsidRDefault="00890812" w:rsidP="00FF6EF3">
            <w:pPr>
              <w:spacing w:before="40" w:after="40"/>
              <w:rPr>
                <w:rFonts w:cs="Arial"/>
                <w:szCs w:val="8"/>
              </w:rPr>
            </w:pPr>
            <w:r w:rsidRPr="00D83C63">
              <w:rPr>
                <w:b/>
                <w:szCs w:val="18"/>
              </w:rPr>
              <w:t>Surety</w:t>
            </w:r>
            <w:r w:rsidRPr="00190D80">
              <w:rPr>
                <w:rFonts w:cs="Arial"/>
                <w:b/>
                <w:szCs w:val="8"/>
              </w:rPr>
              <w:t>:</w:t>
            </w:r>
          </w:p>
        </w:tc>
      </w:tr>
      <w:tr w:rsidR="00890812" w:rsidRPr="00190D80" w:rsidTr="00DF5097">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890812" w:rsidRPr="00190D80" w:rsidRDefault="00890812" w:rsidP="00FF6EF3">
            <w:pPr>
              <w:spacing w:before="40" w:after="40"/>
              <w:jc w:val="center"/>
              <w:rPr>
                <w:rFonts w:cs="Arial"/>
                <w:b/>
                <w:szCs w:val="8"/>
              </w:rPr>
            </w:pPr>
          </w:p>
        </w:tc>
        <w:tc>
          <w:tcPr>
            <w:tcW w:w="671" w:type="dxa"/>
            <w:tcBorders>
              <w:top w:val="single" w:sz="4" w:space="0" w:color="auto"/>
              <w:left w:val="single" w:sz="4" w:space="0" w:color="auto"/>
              <w:bottom w:val="single" w:sz="12" w:space="0" w:color="auto"/>
              <w:right w:val="dotted" w:sz="4" w:space="0" w:color="auto"/>
            </w:tcBorders>
            <w:shd w:val="clear" w:color="auto" w:fill="CCFFCC"/>
          </w:tcPr>
          <w:p w:rsidR="00890812" w:rsidRPr="00190D80" w:rsidRDefault="00890812" w:rsidP="00FF6EF3">
            <w:pPr>
              <w:spacing w:before="40" w:after="40"/>
              <w:jc w:val="center"/>
              <w:rPr>
                <w:rFonts w:cs="Arial"/>
                <w:b/>
                <w:szCs w:val="8"/>
              </w:rPr>
            </w:pPr>
            <w:r>
              <w:rPr>
                <w:rFonts w:cs="Arial"/>
                <w:b/>
                <w:szCs w:val="8"/>
              </w:rPr>
              <w:t>5</w:t>
            </w:r>
            <w:r w:rsidRPr="00190D80">
              <w:rPr>
                <w:rFonts w:cs="Arial"/>
                <w:b/>
                <w:szCs w:val="8"/>
              </w:rPr>
              <w:t>.1</w:t>
            </w:r>
          </w:p>
        </w:tc>
        <w:tc>
          <w:tcPr>
            <w:tcW w:w="8583" w:type="dxa"/>
            <w:tcBorders>
              <w:top w:val="single" w:sz="4" w:space="0" w:color="auto"/>
              <w:left w:val="dotted" w:sz="4" w:space="0" w:color="auto"/>
              <w:bottom w:val="single" w:sz="12" w:space="0" w:color="auto"/>
              <w:right w:val="single" w:sz="12" w:space="0" w:color="auto"/>
            </w:tcBorders>
            <w:shd w:val="clear" w:color="auto" w:fill="CCFFCC"/>
          </w:tcPr>
          <w:p w:rsidR="00890812" w:rsidRPr="00190D80" w:rsidRDefault="00890812" w:rsidP="00DF5097">
            <w:pPr>
              <w:spacing w:before="40" w:after="40"/>
              <w:jc w:val="both"/>
              <w:rPr>
                <w:rFonts w:cs="Arial"/>
                <w:b/>
                <w:szCs w:val="8"/>
                <w:highlight w:val="yellow"/>
              </w:rPr>
            </w:pPr>
            <w:r w:rsidRPr="000E6392">
              <w:rPr>
                <w:szCs w:val="18"/>
              </w:rPr>
              <w:t xml:space="preserve">Provide the following information on all sureties utilized in the past </w:t>
            </w:r>
            <w:r w:rsidRPr="000E6392">
              <w:rPr>
                <w:b/>
                <w:szCs w:val="18"/>
                <w:u w:val="single"/>
              </w:rPr>
              <w:t>ten (10)</w:t>
            </w:r>
            <w:r w:rsidRPr="000E6392">
              <w:rPr>
                <w:szCs w:val="18"/>
              </w:rPr>
              <w:t xml:space="preserve"> years (provide a </w:t>
            </w:r>
            <w:r>
              <w:rPr>
                <w:szCs w:val="18"/>
              </w:rPr>
              <w:t>separate table</w:t>
            </w:r>
            <w:r w:rsidRPr="000E6392">
              <w:rPr>
                <w:szCs w:val="18"/>
              </w:rPr>
              <w:t xml:space="preserve"> for each surety):</w:t>
            </w:r>
          </w:p>
        </w:tc>
      </w:tr>
    </w:tbl>
    <w:p w:rsidR="00C9000B" w:rsidRPr="001C2C92" w:rsidRDefault="00C9000B">
      <w:pPr>
        <w:rPr>
          <w:sz w:val="8"/>
          <w:szCs w:val="8"/>
        </w:rPr>
      </w:pPr>
    </w:p>
    <w:tbl>
      <w:tblPr>
        <w:tblW w:w="9180" w:type="dxa"/>
        <w:tblInd w:w="615" w:type="dxa"/>
        <w:tblLayout w:type="fixed"/>
        <w:tblLook w:val="01E0" w:firstRow="1" w:lastRow="1" w:firstColumn="1" w:lastColumn="1" w:noHBand="0" w:noVBand="0"/>
      </w:tblPr>
      <w:tblGrid>
        <w:gridCol w:w="630"/>
        <w:gridCol w:w="3960"/>
        <w:gridCol w:w="360"/>
        <w:gridCol w:w="1440"/>
        <w:gridCol w:w="450"/>
        <w:gridCol w:w="2340"/>
      </w:tblGrid>
      <w:tr w:rsidR="001E7509" w:rsidRPr="00190D80" w:rsidTr="00DF5097">
        <w:trPr>
          <w:trHeight w:val="335"/>
        </w:trPr>
        <w:tc>
          <w:tcPr>
            <w:tcW w:w="9180" w:type="dxa"/>
            <w:gridSpan w:val="6"/>
            <w:tcBorders>
              <w:top w:val="single" w:sz="12" w:space="0" w:color="auto"/>
              <w:left w:val="single" w:sz="12" w:space="0" w:color="auto"/>
              <w:bottom w:val="single" w:sz="4" w:space="0" w:color="auto"/>
              <w:right w:val="single" w:sz="12" w:space="0" w:color="auto"/>
            </w:tcBorders>
            <w:shd w:val="clear" w:color="auto" w:fill="D9D9D9"/>
            <w:vAlign w:val="center"/>
          </w:tcPr>
          <w:p w:rsidR="001E7509" w:rsidRPr="00DC602B" w:rsidRDefault="001E7509" w:rsidP="00A81232">
            <w:pPr>
              <w:spacing w:before="40" w:after="40"/>
              <w:jc w:val="center"/>
              <w:rPr>
                <w:rFonts w:cs="Arial"/>
                <w:b/>
                <w:szCs w:val="18"/>
              </w:rPr>
            </w:pPr>
            <w:r>
              <w:rPr>
                <w:rFonts w:cs="Arial"/>
                <w:b/>
                <w:szCs w:val="18"/>
              </w:rPr>
              <w:t>Table 5.1 Sureties Utilized in Past Ten (10) Years</w:t>
            </w:r>
          </w:p>
        </w:tc>
      </w:tr>
      <w:tr w:rsidR="00C9000B" w:rsidRPr="00190D80" w:rsidTr="00DF5097">
        <w:trPr>
          <w:trHeight w:val="150"/>
        </w:trPr>
        <w:tc>
          <w:tcPr>
            <w:tcW w:w="630" w:type="dxa"/>
            <w:tcBorders>
              <w:top w:val="single" w:sz="4" w:space="0" w:color="auto"/>
              <w:left w:val="single" w:sz="12" w:space="0" w:color="auto"/>
              <w:bottom w:val="dotted" w:sz="4" w:space="0" w:color="auto"/>
              <w:right w:val="dotted" w:sz="4" w:space="0" w:color="auto"/>
            </w:tcBorders>
            <w:shd w:val="clear" w:color="auto" w:fill="D9D9D9"/>
          </w:tcPr>
          <w:p w:rsidR="00C9000B" w:rsidRPr="00DA6088" w:rsidRDefault="00C9000B" w:rsidP="00A81232">
            <w:pPr>
              <w:spacing w:before="40" w:after="40"/>
              <w:jc w:val="center"/>
              <w:rPr>
                <w:rFonts w:cs="Arial"/>
                <w:b/>
                <w:szCs w:val="18"/>
              </w:rPr>
            </w:pPr>
            <w:r w:rsidRPr="00DA6088">
              <w:rPr>
                <w:rFonts w:cs="Arial"/>
                <w:b/>
                <w:szCs w:val="18"/>
              </w:rPr>
              <w:t>5.1.1</w:t>
            </w:r>
          </w:p>
        </w:tc>
        <w:tc>
          <w:tcPr>
            <w:tcW w:w="3960" w:type="dxa"/>
            <w:tcBorders>
              <w:top w:val="single" w:sz="4" w:space="0" w:color="auto"/>
              <w:left w:val="dotted" w:sz="4" w:space="0" w:color="auto"/>
              <w:bottom w:val="dotted" w:sz="4" w:space="0" w:color="auto"/>
              <w:right w:val="dotted" w:sz="4" w:space="0" w:color="auto"/>
            </w:tcBorders>
            <w:shd w:val="clear" w:color="auto" w:fill="auto"/>
          </w:tcPr>
          <w:p w:rsidR="00C9000B" w:rsidRPr="00DC602B" w:rsidRDefault="00C9000B" w:rsidP="00A81232">
            <w:pPr>
              <w:spacing w:before="40" w:after="40"/>
              <w:rPr>
                <w:rFonts w:cs="Arial"/>
                <w:b/>
                <w:szCs w:val="18"/>
              </w:rPr>
            </w:pPr>
            <w:r w:rsidRPr="00DC602B">
              <w:rPr>
                <w:b/>
                <w:szCs w:val="18"/>
              </w:rPr>
              <w:t>Surety name:</w:t>
            </w:r>
          </w:p>
        </w:tc>
        <w:tc>
          <w:tcPr>
            <w:tcW w:w="4590" w:type="dxa"/>
            <w:gridSpan w:val="4"/>
            <w:tcBorders>
              <w:top w:val="single" w:sz="4" w:space="0" w:color="auto"/>
              <w:left w:val="dotted" w:sz="4" w:space="0" w:color="auto"/>
              <w:bottom w:val="dotted" w:sz="4" w:space="0" w:color="auto"/>
              <w:right w:val="single" w:sz="12" w:space="0" w:color="auto"/>
            </w:tcBorders>
            <w:shd w:val="clear" w:color="auto" w:fill="auto"/>
          </w:tcPr>
          <w:p w:rsidR="00C9000B" w:rsidRPr="00DC602B" w:rsidRDefault="00C9000B" w:rsidP="00A81232">
            <w:pPr>
              <w:spacing w:before="40" w:after="40"/>
              <w:rPr>
                <w:rFonts w:cs="Arial"/>
                <w:b/>
                <w:szCs w:val="18"/>
              </w:rPr>
            </w:pPr>
          </w:p>
        </w:tc>
      </w:tr>
      <w:tr w:rsidR="00C9000B" w:rsidRPr="00190D80" w:rsidTr="00A81232">
        <w:trPr>
          <w:trHeight w:val="125"/>
        </w:trPr>
        <w:tc>
          <w:tcPr>
            <w:tcW w:w="630" w:type="dxa"/>
            <w:tcBorders>
              <w:top w:val="dotted" w:sz="4" w:space="0" w:color="auto"/>
              <w:left w:val="single" w:sz="12" w:space="0" w:color="auto"/>
              <w:bottom w:val="dotted" w:sz="4" w:space="0" w:color="auto"/>
              <w:right w:val="dotted" w:sz="4" w:space="0" w:color="auto"/>
            </w:tcBorders>
            <w:shd w:val="clear" w:color="auto" w:fill="D9D9D9"/>
          </w:tcPr>
          <w:p w:rsidR="00C9000B" w:rsidRPr="00DA6088" w:rsidRDefault="00C9000B" w:rsidP="00A81232">
            <w:pPr>
              <w:spacing w:before="40" w:after="40"/>
              <w:jc w:val="center"/>
              <w:rPr>
                <w:rFonts w:cs="Arial"/>
                <w:b/>
                <w:szCs w:val="18"/>
              </w:rPr>
            </w:pPr>
            <w:r w:rsidRPr="00DA6088">
              <w:rPr>
                <w:rFonts w:cs="Arial"/>
                <w:b/>
                <w:szCs w:val="18"/>
              </w:rPr>
              <w:t>5.1.2</w:t>
            </w:r>
          </w:p>
        </w:tc>
        <w:tc>
          <w:tcPr>
            <w:tcW w:w="39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89191A">
            <w:pPr>
              <w:spacing w:before="40" w:after="40"/>
              <w:jc w:val="both"/>
              <w:rPr>
                <w:rFonts w:cs="Arial"/>
                <w:szCs w:val="18"/>
              </w:rPr>
            </w:pPr>
            <w:r w:rsidRPr="00D83C63">
              <w:rPr>
                <w:szCs w:val="18"/>
              </w:rPr>
              <w:t>Surety phone number:</w:t>
            </w:r>
          </w:p>
        </w:tc>
        <w:tc>
          <w:tcPr>
            <w:tcW w:w="4590" w:type="dxa"/>
            <w:gridSpan w:val="4"/>
            <w:tcBorders>
              <w:top w:val="dotted" w:sz="4" w:space="0" w:color="auto"/>
              <w:left w:val="dotted" w:sz="4" w:space="0" w:color="auto"/>
              <w:bottom w:val="dotted" w:sz="4" w:space="0" w:color="auto"/>
              <w:right w:val="single" w:sz="12" w:space="0" w:color="auto"/>
            </w:tcBorders>
            <w:shd w:val="clear" w:color="auto" w:fill="auto"/>
          </w:tcPr>
          <w:p w:rsidR="00C9000B" w:rsidRPr="000E6392" w:rsidRDefault="00C9000B" w:rsidP="00A81232">
            <w:pPr>
              <w:spacing w:before="40" w:after="40"/>
              <w:rPr>
                <w:rFonts w:cs="Arial"/>
                <w:szCs w:val="18"/>
              </w:rPr>
            </w:pPr>
          </w:p>
        </w:tc>
      </w:tr>
      <w:tr w:rsidR="00C9000B" w:rsidRPr="00190D80" w:rsidTr="00A81232">
        <w:trPr>
          <w:trHeight w:val="89"/>
        </w:trPr>
        <w:tc>
          <w:tcPr>
            <w:tcW w:w="630" w:type="dxa"/>
            <w:tcBorders>
              <w:top w:val="dotted" w:sz="4" w:space="0" w:color="auto"/>
              <w:left w:val="single" w:sz="12" w:space="0" w:color="auto"/>
              <w:bottom w:val="dotted" w:sz="4" w:space="0" w:color="auto"/>
              <w:right w:val="dotted" w:sz="4" w:space="0" w:color="auto"/>
            </w:tcBorders>
            <w:shd w:val="clear" w:color="auto" w:fill="D9D9D9"/>
          </w:tcPr>
          <w:p w:rsidR="00C9000B" w:rsidRPr="00DA6088" w:rsidRDefault="00C9000B" w:rsidP="00A81232">
            <w:pPr>
              <w:spacing w:before="40" w:after="40"/>
              <w:jc w:val="center"/>
              <w:rPr>
                <w:rFonts w:cs="Arial"/>
                <w:b/>
                <w:szCs w:val="18"/>
              </w:rPr>
            </w:pPr>
            <w:r w:rsidRPr="00DA6088">
              <w:rPr>
                <w:rFonts w:cs="Arial"/>
                <w:b/>
                <w:szCs w:val="18"/>
              </w:rPr>
              <w:t>5.1.3</w:t>
            </w:r>
          </w:p>
        </w:tc>
        <w:tc>
          <w:tcPr>
            <w:tcW w:w="39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89191A">
            <w:pPr>
              <w:spacing w:before="40" w:after="40"/>
              <w:jc w:val="both"/>
              <w:rPr>
                <w:rFonts w:cs="Arial"/>
                <w:szCs w:val="18"/>
              </w:rPr>
            </w:pPr>
            <w:r w:rsidRPr="00D83C63">
              <w:rPr>
                <w:szCs w:val="18"/>
              </w:rPr>
              <w:t>Period covered by surety:</w:t>
            </w:r>
          </w:p>
        </w:tc>
        <w:tc>
          <w:tcPr>
            <w:tcW w:w="1800" w:type="dxa"/>
            <w:gridSpan w:val="2"/>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A81232">
            <w:pPr>
              <w:spacing w:before="40" w:after="40"/>
              <w:rPr>
                <w:rFonts w:cs="Arial"/>
                <w:szCs w:val="18"/>
              </w:rPr>
            </w:pPr>
          </w:p>
        </w:tc>
        <w:tc>
          <w:tcPr>
            <w:tcW w:w="45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A81232">
            <w:pPr>
              <w:spacing w:before="40" w:after="40"/>
              <w:rPr>
                <w:rFonts w:cs="Arial"/>
                <w:szCs w:val="18"/>
              </w:rPr>
            </w:pPr>
            <w:r>
              <w:rPr>
                <w:rFonts w:cs="Arial"/>
                <w:szCs w:val="18"/>
              </w:rPr>
              <w:t>to</w:t>
            </w:r>
          </w:p>
        </w:tc>
        <w:tc>
          <w:tcPr>
            <w:tcW w:w="2340" w:type="dxa"/>
            <w:tcBorders>
              <w:top w:val="dotted" w:sz="4" w:space="0" w:color="auto"/>
              <w:left w:val="dotted" w:sz="4" w:space="0" w:color="auto"/>
              <w:bottom w:val="dotted" w:sz="4" w:space="0" w:color="auto"/>
              <w:right w:val="single" w:sz="12" w:space="0" w:color="auto"/>
            </w:tcBorders>
            <w:shd w:val="clear" w:color="auto" w:fill="auto"/>
          </w:tcPr>
          <w:p w:rsidR="00C9000B" w:rsidRPr="000E6392" w:rsidRDefault="00C9000B" w:rsidP="00A81232">
            <w:pPr>
              <w:spacing w:before="40" w:after="40"/>
              <w:rPr>
                <w:rFonts w:cs="Arial"/>
                <w:szCs w:val="18"/>
              </w:rPr>
            </w:pPr>
          </w:p>
        </w:tc>
      </w:tr>
      <w:tr w:rsidR="00C9000B" w:rsidRPr="00190D80" w:rsidTr="00A81232">
        <w:trPr>
          <w:trHeight w:val="70"/>
        </w:trPr>
        <w:tc>
          <w:tcPr>
            <w:tcW w:w="630" w:type="dxa"/>
            <w:tcBorders>
              <w:top w:val="dotted" w:sz="4" w:space="0" w:color="auto"/>
              <w:left w:val="single" w:sz="12" w:space="0" w:color="auto"/>
              <w:bottom w:val="dotted" w:sz="4" w:space="0" w:color="auto"/>
              <w:right w:val="dotted" w:sz="4" w:space="0" w:color="auto"/>
            </w:tcBorders>
            <w:shd w:val="clear" w:color="auto" w:fill="D9D9D9"/>
          </w:tcPr>
          <w:p w:rsidR="00C9000B" w:rsidRPr="00970BDB" w:rsidRDefault="00C9000B" w:rsidP="00A81232">
            <w:pPr>
              <w:spacing w:before="40" w:after="40"/>
              <w:jc w:val="center"/>
              <w:rPr>
                <w:rFonts w:cs="Arial"/>
                <w:b/>
                <w:szCs w:val="18"/>
              </w:rPr>
            </w:pPr>
            <w:r w:rsidRPr="00970BDB">
              <w:rPr>
                <w:rFonts w:cs="Arial"/>
                <w:b/>
                <w:szCs w:val="18"/>
              </w:rPr>
              <w:t>5.1.4</w:t>
            </w:r>
          </w:p>
        </w:tc>
        <w:tc>
          <w:tcPr>
            <w:tcW w:w="39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89191A">
            <w:pPr>
              <w:spacing w:before="40" w:after="40"/>
              <w:jc w:val="both"/>
              <w:rPr>
                <w:rFonts w:cs="Arial"/>
                <w:szCs w:val="18"/>
              </w:rPr>
            </w:pPr>
            <w:r w:rsidRPr="00D83C63">
              <w:rPr>
                <w:szCs w:val="18"/>
              </w:rPr>
              <w:t>Maximum amount of bonding capacity provided by surety:</w:t>
            </w:r>
          </w:p>
        </w:tc>
        <w:tc>
          <w:tcPr>
            <w:tcW w:w="3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A81232">
            <w:pPr>
              <w:spacing w:before="40" w:after="40"/>
              <w:rPr>
                <w:rFonts w:cs="Arial"/>
                <w:szCs w:val="18"/>
              </w:rPr>
            </w:pPr>
            <w:r>
              <w:rPr>
                <w:rFonts w:cs="Arial"/>
                <w:szCs w:val="18"/>
              </w:rPr>
              <w:t>$</w:t>
            </w:r>
          </w:p>
        </w:tc>
        <w:tc>
          <w:tcPr>
            <w:tcW w:w="4230" w:type="dxa"/>
            <w:gridSpan w:val="3"/>
            <w:tcBorders>
              <w:top w:val="dotted" w:sz="4" w:space="0" w:color="auto"/>
              <w:left w:val="dotted" w:sz="4" w:space="0" w:color="auto"/>
              <w:bottom w:val="dotted" w:sz="4" w:space="0" w:color="auto"/>
              <w:right w:val="single" w:sz="12" w:space="0" w:color="auto"/>
            </w:tcBorders>
            <w:shd w:val="clear" w:color="auto" w:fill="auto"/>
          </w:tcPr>
          <w:p w:rsidR="00C9000B" w:rsidRPr="000E6392" w:rsidRDefault="00C9000B" w:rsidP="00A81232">
            <w:pPr>
              <w:spacing w:before="40" w:after="40"/>
              <w:rPr>
                <w:rFonts w:cs="Arial"/>
                <w:szCs w:val="18"/>
              </w:rPr>
            </w:pPr>
          </w:p>
        </w:tc>
      </w:tr>
      <w:tr w:rsidR="00C9000B" w:rsidRPr="00190D80" w:rsidTr="00A81232">
        <w:trPr>
          <w:trHeight w:val="305"/>
        </w:trPr>
        <w:tc>
          <w:tcPr>
            <w:tcW w:w="630" w:type="dxa"/>
            <w:tcBorders>
              <w:top w:val="dotted" w:sz="4" w:space="0" w:color="auto"/>
              <w:left w:val="single" w:sz="12" w:space="0" w:color="auto"/>
              <w:bottom w:val="single" w:sz="12" w:space="0" w:color="auto"/>
              <w:right w:val="dotted" w:sz="4" w:space="0" w:color="auto"/>
            </w:tcBorders>
            <w:shd w:val="clear" w:color="auto" w:fill="D9D9D9"/>
          </w:tcPr>
          <w:p w:rsidR="00C9000B" w:rsidRPr="00970BDB" w:rsidRDefault="00C9000B" w:rsidP="00A81232">
            <w:pPr>
              <w:spacing w:before="40" w:after="40"/>
              <w:jc w:val="center"/>
              <w:rPr>
                <w:rFonts w:cs="Arial"/>
                <w:b/>
                <w:szCs w:val="18"/>
              </w:rPr>
            </w:pPr>
            <w:r w:rsidRPr="00970BDB">
              <w:rPr>
                <w:rFonts w:cs="Arial"/>
                <w:b/>
                <w:szCs w:val="18"/>
              </w:rPr>
              <w:t>5.1.5</w:t>
            </w:r>
          </w:p>
        </w:tc>
        <w:tc>
          <w:tcPr>
            <w:tcW w:w="3960" w:type="dxa"/>
            <w:tcBorders>
              <w:top w:val="dotted" w:sz="4" w:space="0" w:color="auto"/>
              <w:left w:val="dotted" w:sz="4" w:space="0" w:color="auto"/>
              <w:bottom w:val="single" w:sz="12" w:space="0" w:color="auto"/>
              <w:right w:val="dotted" w:sz="4" w:space="0" w:color="auto"/>
            </w:tcBorders>
            <w:shd w:val="clear" w:color="auto" w:fill="auto"/>
          </w:tcPr>
          <w:p w:rsidR="00C9000B" w:rsidRPr="00D83C63" w:rsidRDefault="00C9000B" w:rsidP="0089191A">
            <w:pPr>
              <w:spacing w:before="40" w:after="40"/>
              <w:jc w:val="both"/>
              <w:outlineLvl w:val="0"/>
              <w:rPr>
                <w:szCs w:val="18"/>
              </w:rPr>
            </w:pPr>
            <w:r w:rsidRPr="00D83C63">
              <w:rPr>
                <w:szCs w:val="18"/>
              </w:rPr>
              <w:t>Number of construction contracts taken over by surety for completion:</w:t>
            </w:r>
          </w:p>
        </w:tc>
        <w:tc>
          <w:tcPr>
            <w:tcW w:w="4590" w:type="dxa"/>
            <w:gridSpan w:val="4"/>
            <w:tcBorders>
              <w:top w:val="dotted" w:sz="4" w:space="0" w:color="auto"/>
              <w:left w:val="dotted" w:sz="4" w:space="0" w:color="auto"/>
              <w:bottom w:val="single" w:sz="12" w:space="0" w:color="auto"/>
              <w:right w:val="single" w:sz="12" w:space="0" w:color="auto"/>
            </w:tcBorders>
            <w:shd w:val="clear" w:color="auto" w:fill="auto"/>
          </w:tcPr>
          <w:p w:rsidR="00C9000B" w:rsidRPr="000E6392" w:rsidRDefault="00C9000B" w:rsidP="00A81232">
            <w:pPr>
              <w:spacing w:before="40" w:after="40"/>
              <w:rPr>
                <w:rFonts w:cs="Arial"/>
                <w:szCs w:val="18"/>
              </w:rPr>
            </w:pPr>
          </w:p>
        </w:tc>
      </w:tr>
    </w:tbl>
    <w:p w:rsidR="00C9000B" w:rsidRPr="001C2C92" w:rsidRDefault="00C9000B">
      <w:pPr>
        <w:rPr>
          <w:sz w:val="8"/>
          <w:szCs w:val="8"/>
        </w:rPr>
      </w:pPr>
    </w:p>
    <w:tbl>
      <w:tblPr>
        <w:tblW w:w="9900" w:type="dxa"/>
        <w:tblInd w:w="-72" w:type="dxa"/>
        <w:tblLayout w:type="fixed"/>
        <w:tblLook w:val="01E0" w:firstRow="1" w:lastRow="1" w:firstColumn="1" w:lastColumn="1" w:noHBand="0" w:noVBand="0"/>
      </w:tblPr>
      <w:tblGrid>
        <w:gridCol w:w="646"/>
        <w:gridCol w:w="671"/>
        <w:gridCol w:w="360"/>
        <w:gridCol w:w="810"/>
        <w:gridCol w:w="7413"/>
      </w:tblGrid>
      <w:tr w:rsidR="003E3BDB" w:rsidRPr="00190D80" w:rsidTr="00DF5097">
        <w:trPr>
          <w:trHeight w:val="315"/>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jc w:val="center"/>
              <w:rPr>
                <w:rFonts w:cs="Arial"/>
                <w:b/>
                <w:szCs w:val="8"/>
              </w:rPr>
            </w:pPr>
          </w:p>
        </w:tc>
        <w:tc>
          <w:tcPr>
            <w:tcW w:w="671" w:type="dxa"/>
            <w:vMerge w:val="restart"/>
            <w:tcBorders>
              <w:top w:val="single" w:sz="12" w:space="0" w:color="auto"/>
              <w:left w:val="single" w:sz="4" w:space="0" w:color="auto"/>
              <w:right w:val="dotted" w:sz="4" w:space="0" w:color="auto"/>
            </w:tcBorders>
            <w:shd w:val="clear" w:color="auto" w:fill="CCFFCC"/>
          </w:tcPr>
          <w:p w:rsidR="003E3BDB" w:rsidRPr="00190D80" w:rsidRDefault="003E3BDB" w:rsidP="00FF6EF3">
            <w:pPr>
              <w:spacing w:before="40" w:after="40"/>
              <w:jc w:val="center"/>
              <w:rPr>
                <w:rFonts w:cs="Arial"/>
                <w:b/>
                <w:szCs w:val="8"/>
              </w:rPr>
            </w:pPr>
            <w:r>
              <w:rPr>
                <w:rFonts w:cs="Arial"/>
                <w:b/>
                <w:szCs w:val="8"/>
              </w:rPr>
              <w:t>5</w:t>
            </w:r>
            <w:r w:rsidRPr="00190D80">
              <w:rPr>
                <w:rFonts w:cs="Arial"/>
                <w:b/>
                <w:szCs w:val="8"/>
              </w:rPr>
              <w:t>.2</w:t>
            </w:r>
          </w:p>
        </w:tc>
        <w:tc>
          <w:tcPr>
            <w:tcW w:w="8583" w:type="dxa"/>
            <w:gridSpan w:val="3"/>
            <w:tcBorders>
              <w:top w:val="single" w:sz="12" w:space="0" w:color="auto"/>
              <w:left w:val="dotted" w:sz="4" w:space="0" w:color="auto"/>
              <w:bottom w:val="dotted" w:sz="4" w:space="0" w:color="auto"/>
              <w:right w:val="single" w:sz="12" w:space="0" w:color="auto"/>
            </w:tcBorders>
            <w:shd w:val="clear" w:color="auto" w:fill="CCFFCC"/>
          </w:tcPr>
          <w:p w:rsidR="003E3BDB" w:rsidRPr="00190D80" w:rsidRDefault="003E3BDB" w:rsidP="00FF6EF3">
            <w:pPr>
              <w:spacing w:before="40" w:after="40"/>
              <w:rPr>
                <w:rFonts w:cs="Arial"/>
                <w:b/>
                <w:szCs w:val="8"/>
              </w:rPr>
            </w:pPr>
            <w:r w:rsidRPr="00D83C63">
              <w:rPr>
                <w:szCs w:val="18"/>
              </w:rPr>
              <w:t xml:space="preserve">Provide the name and telephone number of the surety to be used on </w:t>
            </w:r>
            <w:r w:rsidRPr="0034032B">
              <w:rPr>
                <w:b/>
                <w:szCs w:val="18"/>
              </w:rPr>
              <w:t>this</w:t>
            </w:r>
            <w:r w:rsidRPr="00D83C63">
              <w:rPr>
                <w:szCs w:val="18"/>
              </w:rPr>
              <w:t xml:space="preserve"> construction contract:</w:t>
            </w:r>
          </w:p>
        </w:tc>
      </w:tr>
      <w:tr w:rsidR="003E3BDB" w:rsidRPr="00190D80" w:rsidTr="00DF5097">
        <w:trPr>
          <w:trHeight w:val="105"/>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11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E3BDB" w:rsidRPr="00970BDB" w:rsidRDefault="003E3BDB" w:rsidP="00FF6EF3">
            <w:pPr>
              <w:spacing w:before="40" w:after="40"/>
              <w:rPr>
                <w:b/>
                <w:szCs w:val="18"/>
              </w:rPr>
            </w:pPr>
            <w:r w:rsidRPr="00970BDB">
              <w:rPr>
                <w:b/>
                <w:szCs w:val="18"/>
              </w:rPr>
              <w:br w:type="page"/>
              <w:t>Name:</w:t>
            </w:r>
          </w:p>
        </w:tc>
        <w:tc>
          <w:tcPr>
            <w:tcW w:w="7413" w:type="dxa"/>
            <w:tcBorders>
              <w:top w:val="dotted" w:sz="4" w:space="0" w:color="auto"/>
              <w:left w:val="dotted" w:sz="4" w:space="0" w:color="auto"/>
              <w:bottom w:val="dotted"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p>
        </w:tc>
      </w:tr>
      <w:tr w:rsidR="003E3BDB" w:rsidRPr="00190D80" w:rsidTr="00DF5097">
        <w:trPr>
          <w:trHeight w:val="4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117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3E3BDB" w:rsidRPr="00BE7219" w:rsidRDefault="003E3BDB" w:rsidP="00FF6EF3">
            <w:pPr>
              <w:pStyle w:val="BodyText"/>
              <w:spacing w:before="40" w:after="40"/>
              <w:rPr>
                <w:b/>
                <w:sz w:val="18"/>
                <w:szCs w:val="18"/>
              </w:rPr>
            </w:pPr>
            <w:r>
              <w:rPr>
                <w:b/>
                <w:sz w:val="18"/>
                <w:szCs w:val="18"/>
              </w:rPr>
              <w:t>Phone No.:</w:t>
            </w:r>
          </w:p>
        </w:tc>
        <w:tc>
          <w:tcPr>
            <w:tcW w:w="7413" w:type="dxa"/>
            <w:tcBorders>
              <w:top w:val="dotted" w:sz="4" w:space="0" w:color="auto"/>
              <w:left w:val="dotted" w:sz="4" w:space="0" w:color="auto"/>
              <w:bottom w:val="single"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p>
        </w:tc>
      </w:tr>
      <w:tr w:rsidR="003E3BDB"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3E3BDB" w:rsidRPr="00190D80" w:rsidRDefault="003E3BDB" w:rsidP="00FF6EF3">
            <w:pPr>
              <w:spacing w:before="40" w:after="40"/>
              <w:jc w:val="center"/>
              <w:rPr>
                <w:rFonts w:cs="Arial"/>
                <w:b/>
                <w:szCs w:val="8"/>
              </w:rPr>
            </w:pPr>
            <w:r>
              <w:rPr>
                <w:rFonts w:cs="Arial"/>
                <w:b/>
                <w:szCs w:val="8"/>
              </w:rPr>
              <w:t>5</w:t>
            </w:r>
            <w:r w:rsidRPr="00190D80">
              <w:rPr>
                <w:rFonts w:cs="Arial"/>
                <w:b/>
                <w:szCs w:val="8"/>
              </w:rPr>
              <w:t>.3</w:t>
            </w:r>
          </w:p>
        </w:tc>
        <w:tc>
          <w:tcPr>
            <w:tcW w:w="8583" w:type="dxa"/>
            <w:gridSpan w:val="3"/>
            <w:tcBorders>
              <w:top w:val="single" w:sz="4" w:space="0" w:color="auto"/>
              <w:left w:val="dotted" w:sz="4" w:space="0" w:color="auto"/>
              <w:bottom w:val="dotted" w:sz="4" w:space="0" w:color="auto"/>
              <w:right w:val="single" w:sz="12" w:space="0" w:color="auto"/>
            </w:tcBorders>
            <w:shd w:val="clear" w:color="auto" w:fill="CCFFCC"/>
          </w:tcPr>
          <w:p w:rsidR="003E3BDB" w:rsidRPr="00190D80" w:rsidRDefault="003E3BDB" w:rsidP="00DF5097">
            <w:pPr>
              <w:spacing w:before="40" w:after="40"/>
              <w:jc w:val="both"/>
              <w:rPr>
                <w:rFonts w:cs="Arial"/>
                <w:b/>
                <w:szCs w:val="8"/>
              </w:rPr>
            </w:pPr>
            <w:r w:rsidRPr="00F56242">
              <w:rPr>
                <w:szCs w:val="18"/>
              </w:rPr>
              <w:t xml:space="preserve">Is your firm able to obtain the required bonding for </w:t>
            </w:r>
            <w:r w:rsidRPr="00F56242">
              <w:rPr>
                <w:b/>
                <w:szCs w:val="18"/>
              </w:rPr>
              <w:t xml:space="preserve">100% </w:t>
            </w:r>
            <w:r w:rsidRPr="00F56242">
              <w:rPr>
                <w:szCs w:val="18"/>
              </w:rPr>
              <w:t xml:space="preserve">of the amount of the </w:t>
            </w:r>
            <w:r w:rsidRPr="00F56242">
              <w:rPr>
                <w:b/>
                <w:szCs w:val="18"/>
              </w:rPr>
              <w:t>“</w:t>
            </w:r>
            <w:r w:rsidR="007E488B">
              <w:rPr>
                <w:b/>
                <w:szCs w:val="18"/>
              </w:rPr>
              <w:t xml:space="preserve">Estimated </w:t>
            </w:r>
            <w:r w:rsidRPr="00F56242">
              <w:rPr>
                <w:b/>
              </w:rPr>
              <w:t>Cost Of The Work</w:t>
            </w:r>
            <w:r w:rsidR="009752DB">
              <w:rPr>
                <w:b/>
              </w:rPr>
              <w:t xml:space="preserve">” </w:t>
            </w:r>
            <w:r w:rsidR="009752DB" w:rsidRPr="009752DB">
              <w:t>b</w:t>
            </w:r>
            <w:r w:rsidRPr="009752DB">
              <w:t>udget</w:t>
            </w:r>
            <w:r w:rsidR="007E488B">
              <w:t xml:space="preserve">?  </w:t>
            </w:r>
            <w:r w:rsidR="007E488B" w:rsidRPr="007E488B">
              <w:t xml:space="preserve">See the </w:t>
            </w:r>
            <w:r w:rsidR="0070311E" w:rsidRPr="0070311E">
              <w:rPr>
                <w:b/>
              </w:rPr>
              <w:t xml:space="preserve">1700 </w:t>
            </w:r>
            <w:r w:rsidR="007E488B" w:rsidRPr="0070311E">
              <w:rPr>
                <w:b/>
              </w:rPr>
              <w:t>R</w:t>
            </w:r>
            <w:r w:rsidR="007E488B" w:rsidRPr="007E488B">
              <w:rPr>
                <w:b/>
              </w:rPr>
              <w:t>FQ Web Advertisement For CMR Services</w:t>
            </w:r>
            <w:r w:rsidR="007E488B" w:rsidRPr="007E488B">
              <w:t xml:space="preserve"> </w:t>
            </w:r>
            <w:r w:rsidR="007E488B" w:rsidRPr="007E488B">
              <w:rPr>
                <w:u w:val="single"/>
              </w:rPr>
              <w:t>for this Project</w:t>
            </w:r>
            <w:r w:rsidR="007E488B" w:rsidRPr="007E488B">
              <w:t xml:space="preserve"> for the</w:t>
            </w:r>
            <w:r w:rsidR="007E488B">
              <w:t xml:space="preserve"> “Estimated Cost Of The Work”.</w:t>
            </w:r>
          </w:p>
        </w:tc>
      </w:tr>
      <w:tr w:rsidR="003E3BDB" w:rsidRPr="00190D80" w:rsidTr="00DF5097">
        <w:trPr>
          <w:trHeight w:val="4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Yes</w:t>
            </w:r>
          </w:p>
        </w:tc>
      </w:tr>
      <w:tr w:rsidR="003E3BDB" w:rsidRPr="00190D80" w:rsidTr="00EF74EE">
        <w:trPr>
          <w:trHeight w:val="231"/>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single" w:sz="4"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No</w:t>
            </w:r>
            <w:r w:rsidR="00EF74EE">
              <w:rPr>
                <w:rFonts w:cs="Arial"/>
                <w:szCs w:val="18"/>
              </w:rPr>
              <w:t xml:space="preserve"> – UNSATISFACTORY RESPONSE</w:t>
            </w:r>
          </w:p>
        </w:tc>
      </w:tr>
      <w:tr w:rsidR="003E3BDB" w:rsidRPr="00190D80" w:rsidTr="00EF74EE">
        <w:trPr>
          <w:trHeight w:val="315"/>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3E3BDB" w:rsidRPr="00190D80" w:rsidRDefault="00EF74EE" w:rsidP="00FF6EF3">
            <w:pPr>
              <w:spacing w:before="40" w:after="40"/>
              <w:jc w:val="center"/>
              <w:rPr>
                <w:rFonts w:cs="Arial"/>
                <w:b/>
                <w:szCs w:val="8"/>
              </w:rPr>
            </w:pPr>
            <w:r>
              <w:rPr>
                <w:rFonts w:cs="Arial"/>
                <w:b/>
                <w:szCs w:val="8"/>
              </w:rPr>
              <w:t>5.4</w:t>
            </w:r>
          </w:p>
        </w:tc>
        <w:tc>
          <w:tcPr>
            <w:tcW w:w="8583" w:type="dxa"/>
            <w:gridSpan w:val="3"/>
            <w:tcBorders>
              <w:top w:val="single" w:sz="4" w:space="0" w:color="auto"/>
              <w:left w:val="dotted" w:sz="4" w:space="0" w:color="auto"/>
              <w:bottom w:val="dotted" w:sz="4" w:space="0" w:color="auto"/>
              <w:right w:val="single" w:sz="12" w:space="0" w:color="auto"/>
            </w:tcBorders>
            <w:shd w:val="clear" w:color="auto" w:fill="CCFFCC"/>
          </w:tcPr>
          <w:p w:rsidR="00CB7A3A" w:rsidRDefault="003E3BDB" w:rsidP="00DF5097">
            <w:pPr>
              <w:spacing w:before="40" w:after="40"/>
              <w:jc w:val="both"/>
              <w:rPr>
                <w:szCs w:val="18"/>
              </w:rPr>
            </w:pPr>
            <w:r w:rsidRPr="00D83C63">
              <w:rPr>
                <w:szCs w:val="18"/>
              </w:rPr>
              <w:t xml:space="preserve">If yes, provide a notarized declaration from the surety listed in </w:t>
            </w:r>
            <w:r w:rsidRPr="00DA6088">
              <w:rPr>
                <w:szCs w:val="18"/>
              </w:rPr>
              <w:t xml:space="preserve">Item </w:t>
            </w:r>
            <w:r w:rsidR="00CB49C2" w:rsidRPr="00DA6088">
              <w:rPr>
                <w:szCs w:val="18"/>
              </w:rPr>
              <w:t xml:space="preserve">5.2 </w:t>
            </w:r>
            <w:r w:rsidRPr="00DA6088">
              <w:rPr>
                <w:szCs w:val="18"/>
              </w:rPr>
              <w:t xml:space="preserve">stating the </w:t>
            </w:r>
            <w:r w:rsidRPr="00D83C63">
              <w:rPr>
                <w:szCs w:val="18"/>
              </w:rPr>
              <w:t xml:space="preserve">amount of bonding capacity available to your firm for this </w:t>
            </w:r>
            <w:r>
              <w:rPr>
                <w:szCs w:val="18"/>
              </w:rPr>
              <w:t>CMR Agreement</w:t>
            </w:r>
            <w:r w:rsidRPr="00D83C63">
              <w:rPr>
                <w:szCs w:val="18"/>
              </w:rPr>
              <w:t>.</w:t>
            </w:r>
            <w:r>
              <w:rPr>
                <w:szCs w:val="18"/>
              </w:rPr>
              <w:t xml:space="preserve">  </w:t>
            </w:r>
          </w:p>
          <w:p w:rsidR="003E3BDB" w:rsidRPr="00190D80" w:rsidRDefault="00EF74EE" w:rsidP="00A92DEC">
            <w:pPr>
              <w:spacing w:before="40" w:after="40"/>
              <w:jc w:val="both"/>
              <w:rPr>
                <w:rFonts w:cs="Arial"/>
                <w:b/>
                <w:szCs w:val="8"/>
              </w:rPr>
            </w:pPr>
            <w:r>
              <w:rPr>
                <w:szCs w:val="18"/>
              </w:rPr>
              <w:t xml:space="preserve">Is the </w:t>
            </w:r>
            <w:r w:rsidR="00A92DEC">
              <w:rPr>
                <w:szCs w:val="18"/>
              </w:rPr>
              <w:t>n</w:t>
            </w:r>
            <w:r w:rsidR="00CB7A3A">
              <w:rPr>
                <w:szCs w:val="18"/>
              </w:rPr>
              <w:t>otarized declaration</w:t>
            </w:r>
            <w:r w:rsidR="003E3BDB">
              <w:rPr>
                <w:szCs w:val="18"/>
              </w:rPr>
              <w:t xml:space="preserve"> </w:t>
            </w:r>
            <w:r w:rsidR="00CB49C2">
              <w:rPr>
                <w:szCs w:val="18"/>
              </w:rPr>
              <w:t>attached</w:t>
            </w:r>
            <w:r>
              <w:rPr>
                <w:szCs w:val="18"/>
              </w:rPr>
              <w:t>?</w:t>
            </w:r>
          </w:p>
        </w:tc>
      </w:tr>
      <w:tr w:rsidR="003E3BDB" w:rsidRPr="00190D80" w:rsidTr="00DF5097">
        <w:trPr>
          <w:trHeight w:val="4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Yes</w:t>
            </w:r>
          </w:p>
        </w:tc>
      </w:tr>
      <w:tr w:rsidR="003E3BDB" w:rsidRPr="00190D80" w:rsidTr="00DF5097">
        <w:trPr>
          <w:trHeight w:val="11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bottom w:val="single" w:sz="12"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single" w:sz="12"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single" w:sz="12"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No</w:t>
            </w:r>
            <w:r w:rsidR="00EF74EE">
              <w:rPr>
                <w:rFonts w:cs="Arial"/>
                <w:szCs w:val="18"/>
              </w:rPr>
              <w:t xml:space="preserve"> – UNSATISFACTORY RESPONSE</w:t>
            </w:r>
          </w:p>
        </w:tc>
      </w:tr>
    </w:tbl>
    <w:p w:rsidR="003E3BDB" w:rsidRPr="00FF6EF3" w:rsidRDefault="003E3BDB" w:rsidP="009174E5">
      <w:pPr>
        <w:ind w:left="360"/>
        <w:outlineLvl w:val="0"/>
        <w:rPr>
          <w:sz w:val="8"/>
          <w:szCs w:val="8"/>
        </w:rPr>
      </w:pPr>
    </w:p>
    <w:tbl>
      <w:tblPr>
        <w:tblW w:w="9896"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5"/>
        <w:gridCol w:w="672"/>
        <w:gridCol w:w="450"/>
        <w:gridCol w:w="8129"/>
      </w:tblGrid>
      <w:tr w:rsidR="00FF6EF3" w:rsidRPr="00190D80" w:rsidTr="00DF5097">
        <w:trPr>
          <w:trHeight w:val="645"/>
        </w:trPr>
        <w:tc>
          <w:tcPr>
            <w:tcW w:w="645" w:type="dxa"/>
            <w:vMerge w:val="restart"/>
            <w:tcBorders>
              <w:right w:val="single" w:sz="4" w:space="0" w:color="auto"/>
            </w:tcBorders>
            <w:shd w:val="clear" w:color="auto" w:fill="CCFFCC"/>
          </w:tcPr>
          <w:p w:rsidR="00FF6EF3" w:rsidRPr="00190D80" w:rsidRDefault="00FF6EF3" w:rsidP="003D2563">
            <w:pPr>
              <w:spacing w:before="40" w:after="40"/>
              <w:jc w:val="center"/>
              <w:rPr>
                <w:rFonts w:cs="Arial"/>
                <w:szCs w:val="8"/>
              </w:rPr>
            </w:pPr>
            <w:r>
              <w:rPr>
                <w:rFonts w:cs="Arial"/>
                <w:b/>
                <w:szCs w:val="8"/>
              </w:rPr>
              <w:t>6</w:t>
            </w:r>
            <w:r w:rsidRPr="00190D80">
              <w:rPr>
                <w:rFonts w:cs="Arial"/>
                <w:b/>
                <w:szCs w:val="8"/>
              </w:rPr>
              <w:t>.</w:t>
            </w:r>
          </w:p>
        </w:tc>
        <w:tc>
          <w:tcPr>
            <w:tcW w:w="9251" w:type="dxa"/>
            <w:gridSpan w:val="3"/>
            <w:tcBorders>
              <w:left w:val="single" w:sz="4" w:space="0" w:color="auto"/>
              <w:bottom w:val="single" w:sz="4" w:space="0" w:color="auto"/>
            </w:tcBorders>
            <w:shd w:val="clear" w:color="auto" w:fill="CCFFCC"/>
            <w:vAlign w:val="center"/>
          </w:tcPr>
          <w:p w:rsidR="00FF6EF3" w:rsidRDefault="00FF6EF3" w:rsidP="00FF6EF3">
            <w:pPr>
              <w:spacing w:before="40" w:after="40"/>
              <w:jc w:val="both"/>
              <w:rPr>
                <w:rFonts w:cs="Arial"/>
                <w:b/>
                <w:szCs w:val="8"/>
              </w:rPr>
            </w:pPr>
            <w:r w:rsidRPr="00D30399">
              <w:rPr>
                <w:b/>
                <w:szCs w:val="18"/>
              </w:rPr>
              <w:t>Insurance</w:t>
            </w:r>
            <w:r w:rsidRPr="00190D80">
              <w:rPr>
                <w:rFonts w:cs="Arial"/>
                <w:b/>
                <w:szCs w:val="8"/>
              </w:rPr>
              <w:t>:</w:t>
            </w:r>
          </w:p>
          <w:p w:rsidR="00FF6EF3" w:rsidRPr="00190D80" w:rsidRDefault="00FF6EF3" w:rsidP="00FF6EF3">
            <w:pPr>
              <w:spacing w:before="40" w:after="40"/>
              <w:jc w:val="both"/>
              <w:rPr>
                <w:rFonts w:cs="Arial"/>
                <w:szCs w:val="8"/>
              </w:rPr>
            </w:pPr>
            <w:r w:rsidRPr="0089191A">
              <w:rPr>
                <w:rFonts w:cs="Arial"/>
                <w:szCs w:val="8"/>
              </w:rPr>
              <w:t>The CMR shall be required to purchase and maintain insurance as set forth below and any other insurance required in *</w:t>
            </w:r>
            <w:r w:rsidRPr="0089191A">
              <w:rPr>
                <w:rFonts w:cs="Arial"/>
                <w:b/>
                <w:szCs w:val="8"/>
              </w:rPr>
              <w:t>00 72 23 General Conditions for CMR</w:t>
            </w:r>
            <w:r w:rsidRPr="0089191A">
              <w:rPr>
                <w:rFonts w:cs="Arial"/>
                <w:szCs w:val="8"/>
              </w:rPr>
              <w:t>, Article 35 during both phases of the Project. Such insurance shall be written for not less than the following limits:</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jc w:val="center"/>
              <w:rPr>
                <w:rFonts w:cs="Arial"/>
                <w:b/>
                <w:szCs w:val="8"/>
              </w:rPr>
            </w:pPr>
          </w:p>
        </w:tc>
        <w:tc>
          <w:tcPr>
            <w:tcW w:w="672" w:type="dxa"/>
            <w:vMerge w:val="restart"/>
            <w:tcBorders>
              <w:top w:val="single" w:sz="4" w:space="0" w:color="auto"/>
              <w:left w:val="single" w:sz="4" w:space="0" w:color="auto"/>
              <w:right w:val="dotted" w:sz="4" w:space="0" w:color="auto"/>
            </w:tcBorders>
            <w:shd w:val="clear" w:color="auto" w:fill="CCFFCC"/>
          </w:tcPr>
          <w:p w:rsidR="00FF6EF3" w:rsidRPr="00190D80" w:rsidRDefault="00FF6EF3" w:rsidP="003D2563">
            <w:pPr>
              <w:spacing w:before="40" w:after="40"/>
              <w:jc w:val="center"/>
              <w:rPr>
                <w:rFonts w:cs="Arial"/>
                <w:b/>
                <w:szCs w:val="8"/>
              </w:rPr>
            </w:pPr>
            <w:r>
              <w:rPr>
                <w:rFonts w:cs="Arial"/>
                <w:b/>
                <w:szCs w:val="8"/>
              </w:rPr>
              <w:t>6.1</w:t>
            </w:r>
          </w:p>
        </w:tc>
        <w:tc>
          <w:tcPr>
            <w:tcW w:w="8579" w:type="dxa"/>
            <w:gridSpan w:val="2"/>
            <w:tcBorders>
              <w:top w:val="single" w:sz="4" w:space="0" w:color="auto"/>
              <w:left w:val="dotted" w:sz="4" w:space="0" w:color="auto"/>
              <w:bottom w:val="dotted" w:sz="4" w:space="0" w:color="auto"/>
              <w:right w:val="single" w:sz="12" w:space="0" w:color="auto"/>
            </w:tcBorders>
            <w:shd w:val="clear" w:color="auto" w:fill="CCFFCC"/>
          </w:tcPr>
          <w:p w:rsidR="00FF6EF3" w:rsidRPr="00190D80" w:rsidRDefault="00FF6EF3" w:rsidP="00FF6EF3">
            <w:pPr>
              <w:spacing w:before="40" w:after="40"/>
              <w:jc w:val="both"/>
              <w:rPr>
                <w:rFonts w:cs="Arial"/>
                <w:b/>
                <w:szCs w:val="8"/>
              </w:rPr>
            </w:pPr>
            <w:r w:rsidRPr="00D30399">
              <w:rPr>
                <w:szCs w:val="18"/>
              </w:rPr>
              <w:t>Is your firm able to obtain the following insurance</w:t>
            </w:r>
            <w:r>
              <w:rPr>
                <w:szCs w:val="18"/>
              </w:rPr>
              <w:t xml:space="preserve"> described in this </w:t>
            </w:r>
            <w:r w:rsidRPr="0034032B">
              <w:rPr>
                <w:b/>
                <w:szCs w:val="18"/>
              </w:rPr>
              <w:t>Section 6</w:t>
            </w:r>
            <w:r>
              <w:rPr>
                <w:b/>
                <w:szCs w:val="18"/>
              </w:rPr>
              <w:t xml:space="preserve"> - Insurance</w:t>
            </w:r>
            <w:r>
              <w:rPr>
                <w:szCs w:val="18"/>
              </w:rPr>
              <w:t xml:space="preserve"> in the limits stated?  (S</w:t>
            </w:r>
            <w:r w:rsidRPr="00D30399">
              <w:rPr>
                <w:szCs w:val="18"/>
              </w:rPr>
              <w:t xml:space="preserve">ee </w:t>
            </w:r>
            <w:r>
              <w:rPr>
                <w:szCs w:val="18"/>
              </w:rPr>
              <w:t>DCS *</w:t>
            </w:r>
            <w:r w:rsidRPr="0089191A">
              <w:rPr>
                <w:rFonts w:cs="Arial"/>
                <w:b/>
                <w:szCs w:val="8"/>
              </w:rPr>
              <w:t>00 72 23 General Conditions for CMR</w:t>
            </w:r>
            <w:r w:rsidRPr="00CD3212">
              <w:t xml:space="preserve"> </w:t>
            </w:r>
            <w:r w:rsidRPr="00D30399">
              <w:rPr>
                <w:szCs w:val="18"/>
              </w:rPr>
              <w:t>Article 3</w:t>
            </w:r>
            <w:r>
              <w:rPr>
                <w:szCs w:val="18"/>
              </w:rPr>
              <w:t>5,</w:t>
            </w:r>
            <w:r w:rsidRPr="00D30399">
              <w:rPr>
                <w:szCs w:val="18"/>
              </w:rPr>
              <w:t xml:space="preserve"> </w:t>
            </w:r>
            <w:r w:rsidRPr="00CB48B4">
              <w:rPr>
                <w:i/>
                <w:szCs w:val="18"/>
              </w:rPr>
              <w:t>Contractor’s Insurance</w:t>
            </w:r>
            <w:r>
              <w:rPr>
                <w:szCs w:val="18"/>
              </w:rPr>
              <w:t xml:space="preserve"> for additional information)</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dotted"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Yes</w:t>
            </w:r>
          </w:p>
        </w:tc>
      </w:tr>
      <w:tr w:rsidR="00FF6EF3" w:rsidRPr="00190D80" w:rsidTr="006A0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bottom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single"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No</w:t>
            </w:r>
            <w:r w:rsidR="009A17CB">
              <w:rPr>
                <w:rFonts w:cs="Arial"/>
                <w:szCs w:val="18"/>
              </w:rPr>
              <w:t xml:space="preserve"> – UNSATISFACTORY RESPONSE</w:t>
            </w:r>
          </w:p>
        </w:tc>
      </w:tr>
      <w:tr w:rsidR="00FF6EF3" w:rsidRPr="00190D80" w:rsidTr="006A0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jc w:val="center"/>
              <w:rPr>
                <w:rFonts w:cs="Arial"/>
                <w:b/>
                <w:szCs w:val="8"/>
              </w:rPr>
            </w:pPr>
          </w:p>
        </w:tc>
        <w:tc>
          <w:tcPr>
            <w:tcW w:w="672" w:type="dxa"/>
            <w:vMerge w:val="restart"/>
            <w:tcBorders>
              <w:top w:val="single" w:sz="4" w:space="0" w:color="auto"/>
              <w:left w:val="single" w:sz="4" w:space="0" w:color="auto"/>
              <w:right w:val="dotted" w:sz="4" w:space="0" w:color="auto"/>
            </w:tcBorders>
            <w:shd w:val="clear" w:color="auto" w:fill="CCFFCC"/>
          </w:tcPr>
          <w:p w:rsidR="00FF6EF3" w:rsidRPr="00190D80" w:rsidRDefault="006A0ACD" w:rsidP="003D2563">
            <w:pPr>
              <w:spacing w:before="40" w:after="40"/>
              <w:jc w:val="center"/>
              <w:rPr>
                <w:rFonts w:cs="Arial"/>
                <w:b/>
                <w:szCs w:val="8"/>
              </w:rPr>
            </w:pPr>
            <w:r>
              <w:rPr>
                <w:rFonts w:cs="Arial"/>
                <w:b/>
                <w:szCs w:val="8"/>
              </w:rPr>
              <w:t>6.2</w:t>
            </w:r>
          </w:p>
        </w:tc>
        <w:tc>
          <w:tcPr>
            <w:tcW w:w="8579" w:type="dxa"/>
            <w:gridSpan w:val="2"/>
            <w:tcBorders>
              <w:top w:val="single" w:sz="4" w:space="0" w:color="auto"/>
              <w:left w:val="dotted" w:sz="4" w:space="0" w:color="auto"/>
              <w:bottom w:val="dotted" w:sz="4" w:space="0" w:color="auto"/>
              <w:right w:val="single" w:sz="12" w:space="0" w:color="auto"/>
            </w:tcBorders>
            <w:shd w:val="clear" w:color="auto" w:fill="CCFFCC"/>
          </w:tcPr>
          <w:p w:rsidR="00FF6EF3" w:rsidRDefault="00FF6EF3" w:rsidP="00DF5097">
            <w:pPr>
              <w:spacing w:before="40" w:after="40"/>
              <w:jc w:val="both"/>
              <w:rPr>
                <w:szCs w:val="18"/>
              </w:rPr>
            </w:pPr>
            <w:r w:rsidRPr="00F56242">
              <w:rPr>
                <w:szCs w:val="18"/>
              </w:rPr>
              <w:t xml:space="preserve">If yes, provide </w:t>
            </w:r>
            <w:r w:rsidRPr="00F56242">
              <w:rPr>
                <w:b/>
                <w:szCs w:val="18"/>
                <w:u w:val="single"/>
              </w:rPr>
              <w:t>notarized declarations from your insurance carriers</w:t>
            </w:r>
            <w:r w:rsidRPr="00F56242">
              <w:rPr>
                <w:szCs w:val="18"/>
              </w:rPr>
              <w:t xml:space="preserve"> stating that your firm is able to obtain </w:t>
            </w:r>
            <w:r w:rsidRPr="00F56242">
              <w:rPr>
                <w:szCs w:val="18"/>
                <w:u w:val="single"/>
              </w:rPr>
              <w:t>all types of required insurance</w:t>
            </w:r>
            <w:r w:rsidRPr="00F56242">
              <w:rPr>
                <w:szCs w:val="18"/>
              </w:rPr>
              <w:t xml:space="preserve"> listed in</w:t>
            </w:r>
            <w:r>
              <w:rPr>
                <w:szCs w:val="18"/>
              </w:rPr>
              <w:t xml:space="preserve"> this</w:t>
            </w:r>
            <w:r w:rsidRPr="00F56242">
              <w:rPr>
                <w:szCs w:val="18"/>
              </w:rPr>
              <w:t xml:space="preserve"> </w:t>
            </w:r>
            <w:r w:rsidRPr="0034032B">
              <w:rPr>
                <w:b/>
                <w:szCs w:val="18"/>
              </w:rPr>
              <w:t>Section 6.0 - Insurance</w:t>
            </w:r>
            <w:r w:rsidRPr="00F56242">
              <w:rPr>
                <w:szCs w:val="18"/>
              </w:rPr>
              <w:t>, in the limits stated, for thi</w:t>
            </w:r>
            <w:r w:rsidRPr="00DB5CBD">
              <w:rPr>
                <w:szCs w:val="18"/>
              </w:rPr>
              <w:t>s CMR Agreement.</w:t>
            </w:r>
          </w:p>
          <w:p w:rsidR="00FF6EF3" w:rsidRPr="00190D80" w:rsidRDefault="006A0ACD" w:rsidP="00A92DEC">
            <w:pPr>
              <w:spacing w:before="40" w:after="40"/>
              <w:jc w:val="both"/>
              <w:rPr>
                <w:rFonts w:cs="Arial"/>
                <w:b/>
                <w:szCs w:val="8"/>
              </w:rPr>
            </w:pPr>
            <w:r>
              <w:rPr>
                <w:szCs w:val="18"/>
              </w:rPr>
              <w:t xml:space="preserve">Are all of the applicable </w:t>
            </w:r>
            <w:r w:rsidR="00A92DEC">
              <w:rPr>
                <w:szCs w:val="18"/>
              </w:rPr>
              <w:t>n</w:t>
            </w:r>
            <w:r w:rsidR="00FF6EF3">
              <w:rPr>
                <w:szCs w:val="18"/>
              </w:rPr>
              <w:t>otarized declarations attached</w:t>
            </w:r>
            <w:r>
              <w:rPr>
                <w:szCs w:val="18"/>
              </w:rPr>
              <w:t>?</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dotted"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Yes</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bottom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single"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No</w:t>
            </w:r>
            <w:r w:rsidR="006A0ACD">
              <w:rPr>
                <w:rFonts w:cs="Arial"/>
                <w:szCs w:val="18"/>
              </w:rPr>
              <w:t xml:space="preserve"> – UNSATISFACTORY RESPONSE</w:t>
            </w:r>
          </w:p>
        </w:tc>
      </w:tr>
      <w:tr w:rsidR="00FF6EF3" w:rsidRPr="00190D80" w:rsidTr="00DF5097">
        <w:trPr>
          <w:trHeight w:val="204"/>
        </w:trPr>
        <w:tc>
          <w:tcPr>
            <w:tcW w:w="645" w:type="dxa"/>
            <w:vMerge/>
            <w:tcBorders>
              <w:right w:val="single" w:sz="4" w:space="0" w:color="auto"/>
            </w:tcBorders>
            <w:shd w:val="clear" w:color="auto" w:fill="CCFFCC"/>
          </w:tcPr>
          <w:p w:rsidR="00FF6EF3" w:rsidRPr="00190D80" w:rsidRDefault="00FF6EF3" w:rsidP="00B67084">
            <w:pPr>
              <w:spacing w:before="40" w:after="40"/>
              <w:jc w:val="center"/>
              <w:rPr>
                <w:rFonts w:cs="Arial"/>
                <w:szCs w:val="8"/>
              </w:rPr>
            </w:pPr>
          </w:p>
        </w:tc>
        <w:tc>
          <w:tcPr>
            <w:tcW w:w="9251" w:type="dxa"/>
            <w:gridSpan w:val="3"/>
            <w:tcBorders>
              <w:top w:val="single" w:sz="4" w:space="0" w:color="auto"/>
              <w:left w:val="single" w:sz="4" w:space="0" w:color="auto"/>
              <w:bottom w:val="dotted" w:sz="4" w:space="0" w:color="auto"/>
            </w:tcBorders>
            <w:shd w:val="clear" w:color="auto" w:fill="CCFFCC"/>
            <w:vAlign w:val="center"/>
          </w:tcPr>
          <w:p w:rsidR="00FF6EF3" w:rsidRPr="00190D80" w:rsidRDefault="00FF6EF3" w:rsidP="00FF6EF3">
            <w:pPr>
              <w:spacing w:before="40" w:after="40"/>
              <w:rPr>
                <w:rFonts w:cs="Arial"/>
                <w:szCs w:val="8"/>
              </w:rPr>
            </w:pPr>
            <w:r w:rsidRPr="00FF6EF3">
              <w:rPr>
                <w:rFonts w:cs="Arial"/>
                <w:b/>
                <w:szCs w:val="8"/>
                <w:u w:val="single"/>
              </w:rPr>
              <w:t>*Note:</w:t>
            </w:r>
            <w:r>
              <w:rPr>
                <w:rFonts w:cs="Arial"/>
                <w:szCs w:val="8"/>
              </w:rPr>
              <w:t xml:space="preserve"> </w:t>
            </w:r>
            <w:r w:rsidRPr="0089191A">
              <w:rPr>
                <w:rFonts w:cs="Arial"/>
                <w:b/>
                <w:szCs w:val="8"/>
              </w:rPr>
              <w:t>00 72 23 General Conditions for CMR</w:t>
            </w:r>
            <w:r>
              <w:rPr>
                <w:rFonts w:cs="Arial"/>
                <w:szCs w:val="8"/>
              </w:rPr>
              <w:t xml:space="preserve"> are posted in the DCS Library on the DCS Website:</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val="restart"/>
            <w:tcBorders>
              <w:top w:val="dotted" w:sz="4" w:space="0" w:color="auto"/>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CCFFCC"/>
          </w:tcPr>
          <w:p w:rsidR="00FF6EF3" w:rsidRPr="005A0F21" w:rsidRDefault="00FF6EF3" w:rsidP="003D2563">
            <w:pPr>
              <w:spacing w:before="20" w:after="20"/>
              <w:rPr>
                <w:rFonts w:cs="Arial"/>
                <w:b/>
                <w:szCs w:val="18"/>
              </w:rPr>
            </w:pPr>
            <w:r w:rsidRPr="005A0F21">
              <w:rPr>
                <w:rFonts w:cs="Arial"/>
                <w:b/>
                <w:szCs w:val="18"/>
              </w:rPr>
              <w:t>1</w:t>
            </w:r>
          </w:p>
        </w:tc>
        <w:tc>
          <w:tcPr>
            <w:tcW w:w="8129" w:type="dxa"/>
            <w:tcBorders>
              <w:top w:val="dotted" w:sz="4" w:space="0" w:color="auto"/>
              <w:left w:val="dotted" w:sz="4" w:space="0" w:color="auto"/>
              <w:bottom w:val="dotted" w:sz="4" w:space="0" w:color="auto"/>
              <w:right w:val="single" w:sz="12" w:space="0" w:color="auto"/>
            </w:tcBorders>
            <w:shd w:val="clear" w:color="auto" w:fill="CCFFCC"/>
          </w:tcPr>
          <w:p w:rsidR="00FF6EF3" w:rsidRPr="00901968" w:rsidRDefault="00FF6EF3" w:rsidP="003D2563">
            <w:pPr>
              <w:spacing w:before="20" w:after="20"/>
              <w:rPr>
                <w:szCs w:val="18"/>
              </w:rPr>
            </w:pPr>
            <w:r w:rsidRPr="005A0F21">
              <w:rPr>
                <w:rFonts w:cs="Arial"/>
                <w:szCs w:val="18"/>
              </w:rPr>
              <w:t xml:space="preserve">Go to the DCS Website: </w:t>
            </w:r>
            <w:hyperlink r:id="rId7" w:history="1">
              <w:r w:rsidRPr="00820BB8">
                <w:rPr>
                  <w:rStyle w:val="Hyperlink"/>
                  <w:rFonts w:cs="Arial"/>
                  <w:b/>
                  <w:szCs w:val="18"/>
                </w:rPr>
                <w:t>www.ct.gov/dcs</w:t>
              </w:r>
            </w:hyperlink>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CCFFCC"/>
          </w:tcPr>
          <w:p w:rsidR="00FF6EF3" w:rsidRPr="005A0F21" w:rsidRDefault="00FF6EF3" w:rsidP="003D2563">
            <w:pPr>
              <w:spacing w:before="20" w:after="20"/>
              <w:rPr>
                <w:rFonts w:cs="Arial"/>
                <w:b/>
                <w:szCs w:val="18"/>
              </w:rPr>
            </w:pPr>
            <w:r w:rsidRPr="005A0F21">
              <w:rPr>
                <w:rFonts w:cs="Arial"/>
                <w:b/>
                <w:szCs w:val="18"/>
              </w:rPr>
              <w:t>2</w:t>
            </w:r>
          </w:p>
        </w:tc>
        <w:tc>
          <w:tcPr>
            <w:tcW w:w="8129" w:type="dxa"/>
            <w:tcBorders>
              <w:top w:val="dotted" w:sz="4" w:space="0" w:color="auto"/>
              <w:left w:val="dotted" w:sz="4" w:space="0" w:color="auto"/>
              <w:bottom w:val="dotted" w:sz="4" w:space="0" w:color="auto"/>
              <w:right w:val="single" w:sz="12" w:space="0" w:color="auto"/>
            </w:tcBorders>
            <w:shd w:val="clear" w:color="auto" w:fill="CCFFCC"/>
          </w:tcPr>
          <w:p w:rsidR="00FF6EF3" w:rsidRPr="005A0F21" w:rsidRDefault="00FF6EF3" w:rsidP="003D2563">
            <w:pPr>
              <w:spacing w:before="20" w:after="20"/>
              <w:rPr>
                <w:rFonts w:cs="Arial"/>
                <w:b/>
                <w:szCs w:val="18"/>
              </w:rPr>
            </w:pPr>
            <w:r w:rsidRPr="005A0F21">
              <w:rPr>
                <w:rFonts w:cs="Arial"/>
                <w:szCs w:val="18"/>
              </w:rPr>
              <w:t xml:space="preserve">At the top of the DCS Home Page click on the </w:t>
            </w:r>
            <w:r w:rsidRPr="005A0F21">
              <w:rPr>
                <w:rFonts w:cs="Arial"/>
                <w:b/>
                <w:szCs w:val="18"/>
              </w:rPr>
              <w:t>DCS Library</w:t>
            </w:r>
            <w:r w:rsidRPr="005A0F21">
              <w:rPr>
                <w:rFonts w:cs="Arial"/>
                <w:szCs w:val="18"/>
              </w:rPr>
              <w:t xml:space="preserve"> link.</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CCFFCC"/>
          </w:tcPr>
          <w:p w:rsidR="00FF6EF3" w:rsidRPr="005A0F21" w:rsidRDefault="00FF6EF3" w:rsidP="003D2563">
            <w:pPr>
              <w:spacing w:before="20" w:after="20"/>
              <w:rPr>
                <w:rFonts w:cs="Arial"/>
                <w:b/>
                <w:szCs w:val="18"/>
              </w:rPr>
            </w:pPr>
            <w:r w:rsidRPr="005A0F21">
              <w:rPr>
                <w:rFonts w:cs="Arial"/>
                <w:b/>
                <w:szCs w:val="18"/>
              </w:rPr>
              <w:t>3</w:t>
            </w:r>
          </w:p>
        </w:tc>
        <w:tc>
          <w:tcPr>
            <w:tcW w:w="8129" w:type="dxa"/>
            <w:tcBorders>
              <w:top w:val="dotted" w:sz="4" w:space="0" w:color="auto"/>
              <w:left w:val="dotted" w:sz="4" w:space="0" w:color="auto"/>
              <w:bottom w:val="dotted" w:sz="4" w:space="0" w:color="auto"/>
              <w:right w:val="single" w:sz="12" w:space="0" w:color="auto"/>
            </w:tcBorders>
            <w:shd w:val="clear" w:color="auto" w:fill="CCFFCC"/>
          </w:tcPr>
          <w:p w:rsidR="00FF6EF3" w:rsidRPr="005A0F21" w:rsidRDefault="00FF6EF3" w:rsidP="00FF6EF3">
            <w:pPr>
              <w:spacing w:before="20" w:after="20"/>
              <w:rPr>
                <w:rFonts w:cs="Arial"/>
                <w:b/>
                <w:szCs w:val="18"/>
              </w:rPr>
            </w:pPr>
            <w:r w:rsidRPr="005A0F21">
              <w:rPr>
                <w:rFonts w:cs="Arial"/>
                <w:szCs w:val="18"/>
              </w:rPr>
              <w:t xml:space="preserve">Scroll down </w:t>
            </w:r>
            <w:r>
              <w:rPr>
                <w:rFonts w:cs="Arial"/>
                <w:szCs w:val="18"/>
              </w:rPr>
              <w:t xml:space="preserve">to </w:t>
            </w:r>
            <w:r w:rsidRPr="0068177D">
              <w:rPr>
                <w:rFonts w:cs="Arial"/>
                <w:b/>
                <w:szCs w:val="18"/>
              </w:rPr>
              <w:t>“5000 Series - General Conditions &amp; General Requirements</w:t>
            </w:r>
            <w:r>
              <w:rPr>
                <w:rFonts w:cs="Arial"/>
                <w:b/>
                <w:szCs w:val="18"/>
              </w:rPr>
              <w:t>” - “CMR Projects”</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bottom w:val="single" w:sz="12"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single" w:sz="12" w:space="0" w:color="auto"/>
              <w:right w:val="dotted" w:sz="4" w:space="0" w:color="auto"/>
            </w:tcBorders>
            <w:shd w:val="clear" w:color="auto" w:fill="CCFFCC"/>
          </w:tcPr>
          <w:p w:rsidR="00FF6EF3" w:rsidRPr="005A0F21" w:rsidRDefault="00FF6EF3" w:rsidP="003D2563">
            <w:pPr>
              <w:spacing w:before="20" w:after="20"/>
              <w:rPr>
                <w:rFonts w:cs="Arial"/>
                <w:b/>
                <w:szCs w:val="18"/>
              </w:rPr>
            </w:pPr>
            <w:r>
              <w:rPr>
                <w:rFonts w:cs="Arial"/>
                <w:b/>
                <w:szCs w:val="18"/>
              </w:rPr>
              <w:t>4</w:t>
            </w:r>
          </w:p>
        </w:tc>
        <w:tc>
          <w:tcPr>
            <w:tcW w:w="8129" w:type="dxa"/>
            <w:tcBorders>
              <w:top w:val="dotted" w:sz="4" w:space="0" w:color="auto"/>
              <w:left w:val="dotted" w:sz="4" w:space="0" w:color="auto"/>
              <w:bottom w:val="single" w:sz="12" w:space="0" w:color="auto"/>
              <w:right w:val="single" w:sz="12" w:space="0" w:color="auto"/>
            </w:tcBorders>
            <w:shd w:val="clear" w:color="auto" w:fill="CCFFCC"/>
          </w:tcPr>
          <w:p w:rsidR="00FF6EF3" w:rsidRPr="005A0F21" w:rsidRDefault="00FF6EF3" w:rsidP="003D2563">
            <w:pPr>
              <w:spacing w:before="20" w:after="20"/>
              <w:rPr>
                <w:rFonts w:cs="Arial"/>
                <w:b/>
                <w:szCs w:val="18"/>
              </w:rPr>
            </w:pPr>
            <w:r>
              <w:rPr>
                <w:rFonts w:cs="Arial"/>
                <w:szCs w:val="18"/>
              </w:rPr>
              <w:t>C</w:t>
            </w:r>
            <w:r w:rsidRPr="005A0F21">
              <w:rPr>
                <w:rFonts w:cs="Arial"/>
                <w:szCs w:val="18"/>
              </w:rPr>
              <w:t xml:space="preserve">lick on the </w:t>
            </w:r>
            <w:r>
              <w:rPr>
                <w:rFonts w:cs="Arial"/>
                <w:szCs w:val="18"/>
              </w:rPr>
              <w:t>“</w:t>
            </w:r>
            <w:r w:rsidRPr="0068177D">
              <w:rPr>
                <w:rFonts w:cs="Arial"/>
                <w:b/>
                <w:szCs w:val="18"/>
              </w:rPr>
              <w:t>00 72 23 General Conditions for CMR</w:t>
            </w:r>
            <w:r>
              <w:rPr>
                <w:rFonts w:cs="Arial"/>
                <w:b/>
                <w:szCs w:val="18"/>
              </w:rPr>
              <w:t xml:space="preserve">” </w:t>
            </w:r>
            <w:r w:rsidRPr="005A0F21">
              <w:rPr>
                <w:rFonts w:cs="Arial"/>
                <w:szCs w:val="18"/>
              </w:rPr>
              <w:t>link.</w:t>
            </w:r>
          </w:p>
        </w:tc>
      </w:tr>
    </w:tbl>
    <w:p w:rsidR="00DF5097" w:rsidRDefault="00DF5097">
      <w:pPr>
        <w:rPr>
          <w:sz w:val="8"/>
          <w:szCs w:val="8"/>
        </w:rPr>
      </w:pPr>
      <w:r>
        <w:rPr>
          <w:sz w:val="8"/>
          <w:szCs w:val="8"/>
        </w:rPr>
        <w:br w:type="page"/>
      </w:r>
    </w:p>
    <w:tbl>
      <w:tblPr>
        <w:tblW w:w="990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38"/>
        <w:gridCol w:w="524"/>
        <w:gridCol w:w="694"/>
        <w:gridCol w:w="451"/>
        <w:gridCol w:w="180"/>
        <w:gridCol w:w="2160"/>
        <w:gridCol w:w="270"/>
        <w:gridCol w:w="90"/>
        <w:gridCol w:w="270"/>
        <w:gridCol w:w="1170"/>
        <w:gridCol w:w="180"/>
        <w:gridCol w:w="3273"/>
      </w:tblGrid>
      <w:tr w:rsidR="00C336EC" w:rsidRPr="00190D80" w:rsidTr="00DF5097">
        <w:trPr>
          <w:trHeight w:val="204"/>
        </w:trPr>
        <w:tc>
          <w:tcPr>
            <w:tcW w:w="638" w:type="dxa"/>
            <w:vMerge w:val="restart"/>
            <w:tcBorders>
              <w:right w:val="single" w:sz="4" w:space="0" w:color="auto"/>
            </w:tcBorders>
            <w:shd w:val="clear" w:color="auto" w:fill="CCFFCC"/>
          </w:tcPr>
          <w:p w:rsidR="00C336EC" w:rsidRPr="00190D80" w:rsidRDefault="00C336EC" w:rsidP="00C336EC">
            <w:pPr>
              <w:spacing w:before="60" w:after="60"/>
              <w:jc w:val="center"/>
              <w:rPr>
                <w:rFonts w:cs="Arial"/>
                <w:b/>
                <w:szCs w:val="8"/>
              </w:rPr>
            </w:pPr>
            <w:r>
              <w:rPr>
                <w:rFonts w:cs="Arial"/>
                <w:b/>
                <w:szCs w:val="8"/>
              </w:rPr>
              <w:t>6</w:t>
            </w:r>
            <w:r w:rsidRPr="00190D80">
              <w:rPr>
                <w:rFonts w:cs="Arial"/>
                <w:b/>
                <w:szCs w:val="8"/>
              </w:rPr>
              <w:t>.</w:t>
            </w:r>
          </w:p>
        </w:tc>
        <w:tc>
          <w:tcPr>
            <w:tcW w:w="9262" w:type="dxa"/>
            <w:gridSpan w:val="11"/>
            <w:tcBorders>
              <w:left w:val="single" w:sz="4" w:space="0" w:color="auto"/>
              <w:bottom w:val="single" w:sz="4" w:space="0" w:color="auto"/>
            </w:tcBorders>
            <w:shd w:val="clear" w:color="auto" w:fill="CCFFCC"/>
            <w:vAlign w:val="center"/>
          </w:tcPr>
          <w:p w:rsidR="00C336EC" w:rsidRPr="00190D80" w:rsidRDefault="00C336EC" w:rsidP="00A65443">
            <w:pPr>
              <w:spacing w:before="60" w:after="60"/>
              <w:rPr>
                <w:rFonts w:cs="Arial"/>
                <w:szCs w:val="8"/>
              </w:rPr>
            </w:pPr>
            <w:r w:rsidRPr="00D30399">
              <w:rPr>
                <w:b/>
                <w:szCs w:val="18"/>
              </w:rPr>
              <w:t>Insurance</w:t>
            </w:r>
            <w:r>
              <w:rPr>
                <w:rFonts w:cs="Arial"/>
                <w:b/>
                <w:szCs w:val="8"/>
              </w:rPr>
              <w:t xml:space="preserve"> (continued):</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C336EC" w:rsidRPr="00190D80" w:rsidRDefault="00C336EC" w:rsidP="005E0632">
            <w:pPr>
              <w:spacing w:before="40" w:after="40"/>
              <w:jc w:val="center"/>
              <w:rPr>
                <w:rFonts w:cs="Arial"/>
                <w:b/>
                <w:szCs w:val="8"/>
              </w:rPr>
            </w:pPr>
            <w:r>
              <w:rPr>
                <w:rFonts w:cs="Arial"/>
                <w:b/>
                <w:szCs w:val="8"/>
              </w:rPr>
              <w:t>6.</w:t>
            </w:r>
            <w:r w:rsidR="005E0632">
              <w:rPr>
                <w:rFonts w:cs="Arial"/>
                <w:b/>
                <w:szCs w:val="8"/>
              </w:rPr>
              <w:t>3</w:t>
            </w:r>
          </w:p>
        </w:tc>
        <w:tc>
          <w:tcPr>
            <w:tcW w:w="8738" w:type="dxa"/>
            <w:gridSpan w:val="10"/>
            <w:tcBorders>
              <w:top w:val="single" w:sz="4" w:space="0" w:color="auto"/>
              <w:left w:val="dotted" w:sz="4" w:space="0" w:color="auto"/>
              <w:bottom w:val="dotted" w:sz="4" w:space="0" w:color="auto"/>
              <w:right w:val="single" w:sz="12" w:space="0" w:color="auto"/>
            </w:tcBorders>
            <w:shd w:val="clear" w:color="auto" w:fill="CCFFCC"/>
          </w:tcPr>
          <w:p w:rsidR="00C336EC" w:rsidRPr="00190D80" w:rsidRDefault="00C336EC" w:rsidP="0034032B">
            <w:pPr>
              <w:spacing w:before="40" w:after="40"/>
              <w:jc w:val="both"/>
              <w:rPr>
                <w:rFonts w:cs="Arial"/>
                <w:b/>
                <w:szCs w:val="8"/>
                <w:highlight w:val="yellow"/>
              </w:rPr>
            </w:pPr>
            <w:r w:rsidRPr="00FD387A">
              <w:rPr>
                <w:b/>
              </w:rPr>
              <w:t xml:space="preserve">Workers' Compensation and Employers' </w:t>
            </w:r>
            <w:r w:rsidRPr="00AA56A7">
              <w:rPr>
                <w:b/>
              </w:rPr>
              <w:t>Liability</w:t>
            </w:r>
            <w:r w:rsidR="00AA56A7" w:rsidRPr="00AA56A7">
              <w:rPr>
                <w:b/>
              </w:rPr>
              <w:t>:</w:t>
            </w:r>
            <w:r w:rsidRPr="00AA56A7">
              <w:t xml:space="preserve"> </w:t>
            </w:r>
            <w:r w:rsidR="00AA56A7" w:rsidRPr="00AA56A7">
              <w:t>As required by Connecticut Law and Employers’ Liability with a limit of not less than:</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val="restart"/>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8044" w:type="dxa"/>
            <w:gridSpan w:val="9"/>
            <w:tcBorders>
              <w:top w:val="single" w:sz="4" w:space="0" w:color="auto"/>
              <w:left w:val="single" w:sz="4" w:space="0" w:color="auto"/>
              <w:bottom w:val="dotted" w:sz="4" w:space="0" w:color="auto"/>
              <w:right w:val="single" w:sz="12" w:space="0" w:color="auto"/>
            </w:tcBorders>
            <w:shd w:val="clear" w:color="auto" w:fill="D9D9D9"/>
            <w:vAlign w:val="center"/>
          </w:tcPr>
          <w:p w:rsidR="00EE467E" w:rsidRPr="007375C0" w:rsidRDefault="00EE467E" w:rsidP="0034032B">
            <w:pPr>
              <w:spacing w:before="40" w:after="40"/>
              <w:jc w:val="center"/>
              <w:rPr>
                <w:rFonts w:cs="Arial"/>
                <w:b/>
                <w:szCs w:val="18"/>
              </w:rPr>
            </w:pPr>
            <w:r w:rsidRPr="007375C0">
              <w:rPr>
                <w:rFonts w:cs="Arial"/>
                <w:b/>
                <w:szCs w:val="18"/>
              </w:rPr>
              <w:t>Statutory Workers' Compensation and Employers Liability:</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3061"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EE467E" w:rsidRPr="004446B5" w:rsidRDefault="00EE467E" w:rsidP="0034032B">
            <w:pPr>
              <w:spacing w:before="40" w:after="40"/>
              <w:rPr>
                <w:b/>
              </w:rPr>
            </w:pPr>
            <w:r w:rsidRPr="004446B5">
              <w:rPr>
                <w:b/>
              </w:rPr>
              <w:t>Workers' Compensation:</w:t>
            </w:r>
          </w:p>
        </w:tc>
        <w:tc>
          <w:tcPr>
            <w:tcW w:w="4983" w:type="dxa"/>
            <w:gridSpan w:val="5"/>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F83315" w:rsidRDefault="00EE467E" w:rsidP="0034032B">
            <w:pPr>
              <w:spacing w:before="40" w:after="40"/>
            </w:pPr>
            <w:r w:rsidRPr="00F83315">
              <w:t>Statutory Limits</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3061"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EE467E" w:rsidRPr="004446B5" w:rsidRDefault="00EE467E" w:rsidP="0034032B">
            <w:pPr>
              <w:spacing w:before="40" w:after="40"/>
              <w:rPr>
                <w:b/>
              </w:rPr>
            </w:pPr>
            <w:r w:rsidRPr="004446B5">
              <w:rPr>
                <w:b/>
              </w:rPr>
              <w:t>Employers' Liability:</w:t>
            </w:r>
          </w:p>
        </w:tc>
        <w:tc>
          <w:tcPr>
            <w:tcW w:w="4983" w:type="dxa"/>
            <w:gridSpan w:val="5"/>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1" w:type="dxa"/>
            <w:tcBorders>
              <w:top w:val="dotted" w:sz="4" w:space="0" w:color="auto"/>
              <w:left w:val="single" w:sz="4" w:space="0" w:color="auto"/>
              <w:right w:val="dotted" w:sz="4" w:space="0" w:color="auto"/>
            </w:tcBorders>
            <w:shd w:val="clear" w:color="auto" w:fill="F2F2F2" w:themeFill="background1" w:themeFillShade="F2"/>
          </w:tcPr>
          <w:p w:rsidR="00EE467E" w:rsidRPr="000E6392" w:rsidRDefault="00EE467E" w:rsidP="0034032B">
            <w:pPr>
              <w:spacing w:before="40" w:after="40"/>
              <w:rPr>
                <w:rFonts w:cs="Arial"/>
                <w:szCs w:val="18"/>
              </w:rPr>
            </w:pPr>
          </w:p>
        </w:tc>
        <w:tc>
          <w:tcPr>
            <w:tcW w:w="261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pPr>
            <w:r w:rsidRPr="00F83315">
              <w:t>Bodily injury per occurrence</w:t>
            </w:r>
            <w:r>
              <w:t>:</w:t>
            </w:r>
          </w:p>
        </w:tc>
        <w:tc>
          <w:tcPr>
            <w:tcW w:w="36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w:t>
            </w:r>
          </w:p>
        </w:tc>
        <w:tc>
          <w:tcPr>
            <w:tcW w:w="135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100,000</w:t>
            </w:r>
            <w:r>
              <w:rPr>
                <w:b/>
              </w:rPr>
              <w:t>.00</w:t>
            </w:r>
          </w:p>
        </w:tc>
        <w:tc>
          <w:tcPr>
            <w:tcW w:w="3273" w:type="dxa"/>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r w:rsidRPr="000D10F5">
              <w:t xml:space="preserve">per occurrence </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1" w:type="dxa"/>
            <w:tcBorders>
              <w:left w:val="single" w:sz="4" w:space="0" w:color="auto"/>
              <w:right w:val="dotted" w:sz="4" w:space="0" w:color="auto"/>
            </w:tcBorders>
            <w:shd w:val="clear" w:color="auto" w:fill="F2F2F2" w:themeFill="background1" w:themeFillShade="F2"/>
          </w:tcPr>
          <w:p w:rsidR="00EE467E" w:rsidRPr="000E6392" w:rsidRDefault="00EE467E" w:rsidP="0034032B">
            <w:pPr>
              <w:spacing w:before="40" w:after="40"/>
              <w:rPr>
                <w:rFonts w:cs="Arial"/>
                <w:szCs w:val="18"/>
              </w:rPr>
            </w:pPr>
          </w:p>
        </w:tc>
        <w:tc>
          <w:tcPr>
            <w:tcW w:w="261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pPr>
            <w:r w:rsidRPr="00F83315">
              <w:t>Bodily injury by illness</w:t>
            </w:r>
          </w:p>
        </w:tc>
        <w:tc>
          <w:tcPr>
            <w:tcW w:w="36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w:t>
            </w:r>
          </w:p>
        </w:tc>
        <w:tc>
          <w:tcPr>
            <w:tcW w:w="135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Pr>
                <w:b/>
              </w:rPr>
              <w:t>5</w:t>
            </w:r>
            <w:r w:rsidRPr="00F83315">
              <w:rPr>
                <w:b/>
              </w:rPr>
              <w:t>00,000</w:t>
            </w:r>
            <w:r>
              <w:rPr>
                <w:b/>
              </w:rPr>
              <w:t>.00</w:t>
            </w:r>
          </w:p>
        </w:tc>
        <w:tc>
          <w:tcPr>
            <w:tcW w:w="3273" w:type="dxa"/>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r w:rsidRPr="00F83315">
              <w:t xml:space="preserve">policy limit </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bottom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1" w:type="dxa"/>
            <w:tcBorders>
              <w:left w:val="single" w:sz="4" w:space="0" w:color="auto"/>
              <w:bottom w:val="single" w:sz="4" w:space="0" w:color="auto"/>
              <w:right w:val="dotted" w:sz="4" w:space="0" w:color="auto"/>
            </w:tcBorders>
            <w:shd w:val="clear" w:color="auto" w:fill="F2F2F2" w:themeFill="background1" w:themeFillShade="F2"/>
          </w:tcPr>
          <w:p w:rsidR="00EE467E" w:rsidRPr="000E6392" w:rsidRDefault="00EE467E" w:rsidP="0034032B">
            <w:pPr>
              <w:spacing w:before="40" w:after="40"/>
              <w:rPr>
                <w:rFonts w:cs="Arial"/>
                <w:szCs w:val="18"/>
              </w:rPr>
            </w:pPr>
          </w:p>
        </w:tc>
        <w:tc>
          <w:tcPr>
            <w:tcW w:w="2610"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EE467E" w:rsidRPr="00F83315" w:rsidRDefault="00EE467E" w:rsidP="0034032B">
            <w:pPr>
              <w:spacing w:before="40" w:after="40"/>
            </w:pPr>
            <w:r w:rsidRPr="00F83315">
              <w:t>Bodily injury by illness</w:t>
            </w:r>
            <w:r>
              <w:t>:</w:t>
            </w:r>
          </w:p>
        </w:tc>
        <w:tc>
          <w:tcPr>
            <w:tcW w:w="36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w:t>
            </w:r>
          </w:p>
        </w:tc>
        <w:tc>
          <w:tcPr>
            <w:tcW w:w="135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Pr>
                <w:b/>
              </w:rPr>
              <w:t>1</w:t>
            </w:r>
            <w:r w:rsidRPr="00F83315">
              <w:rPr>
                <w:b/>
              </w:rPr>
              <w:t>00,000</w:t>
            </w:r>
            <w:r>
              <w:rPr>
                <w:b/>
              </w:rPr>
              <w:t>.00</w:t>
            </w:r>
          </w:p>
        </w:tc>
        <w:tc>
          <w:tcPr>
            <w:tcW w:w="3273" w:type="dxa"/>
            <w:tcBorders>
              <w:top w:val="dotted" w:sz="4" w:space="0" w:color="auto"/>
              <w:left w:val="dotted" w:sz="4" w:space="0" w:color="auto"/>
              <w:bottom w:val="single"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r w:rsidRPr="00F83315">
              <w:t>each employee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val="restart"/>
            <w:tcBorders>
              <w:top w:val="dotted" w:sz="4" w:space="0" w:color="auto"/>
              <w:left w:val="dotted" w:sz="4" w:space="0" w:color="auto"/>
              <w:right w:val="dotted" w:sz="4" w:space="0" w:color="auto"/>
            </w:tcBorders>
            <w:shd w:val="clear" w:color="auto" w:fill="CCFFCC"/>
          </w:tcPr>
          <w:p w:rsidR="00C336EC" w:rsidRPr="008F6669" w:rsidRDefault="00C336EC" w:rsidP="005E0632">
            <w:pPr>
              <w:spacing w:before="40" w:after="40"/>
              <w:jc w:val="center"/>
              <w:rPr>
                <w:rFonts w:cs="Arial"/>
                <w:b/>
                <w:szCs w:val="8"/>
              </w:rPr>
            </w:pPr>
            <w:r w:rsidRPr="008F6669">
              <w:rPr>
                <w:rFonts w:cs="Arial"/>
                <w:b/>
                <w:szCs w:val="8"/>
              </w:rPr>
              <w:t>6.</w:t>
            </w:r>
            <w:r w:rsidR="005E0632">
              <w:rPr>
                <w:rFonts w:cs="Arial"/>
                <w:b/>
                <w:szCs w:val="8"/>
              </w:rPr>
              <w:t>3</w:t>
            </w:r>
            <w:r w:rsidRPr="008F6669">
              <w:rPr>
                <w:rFonts w:cs="Arial"/>
                <w:b/>
                <w:szCs w:val="8"/>
              </w:rPr>
              <w:t>.</w:t>
            </w:r>
            <w:r w:rsidR="00AA56A7">
              <w:rPr>
                <w:rFonts w:cs="Arial"/>
                <w:b/>
                <w:szCs w:val="8"/>
              </w:rPr>
              <w:t>1</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tcPr>
          <w:p w:rsidR="00C336EC" w:rsidRDefault="00C336EC" w:rsidP="0034032B">
            <w:pPr>
              <w:spacing w:before="40" w:after="40"/>
              <w:rPr>
                <w:rFonts w:cs="Arial"/>
                <w:szCs w:val="18"/>
              </w:rPr>
            </w:pPr>
            <w:r w:rsidRPr="00D30399">
              <w:rPr>
                <w:szCs w:val="18"/>
              </w:rPr>
              <w:t xml:space="preserve">Is your firm able to obtain </w:t>
            </w:r>
            <w:r w:rsidRPr="00FD387A">
              <w:rPr>
                <w:b/>
              </w:rPr>
              <w:t>Workers' Compensation and Employers' Liability</w:t>
            </w:r>
            <w:r w:rsidRPr="00313DCC">
              <w:t xml:space="preserve"> </w:t>
            </w:r>
            <w:r>
              <w:t xml:space="preserve">insurance </w:t>
            </w:r>
            <w:r w:rsidRPr="00D30399">
              <w:rPr>
                <w:szCs w:val="18"/>
              </w:rPr>
              <w:t>in the limits stated</w:t>
            </w:r>
            <w:r>
              <w:rPr>
                <w:szCs w:val="18"/>
              </w:rPr>
              <w:t>?</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Yes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single"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No</w:t>
            </w:r>
            <w:r w:rsidR="009A17CB">
              <w:rPr>
                <w:rFonts w:cs="Arial"/>
                <w:szCs w:val="18"/>
              </w:rPr>
              <w:t xml:space="preserve"> – UNSATISFACTORY RESPONSE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C336EC" w:rsidRPr="00190D80" w:rsidRDefault="00C336EC" w:rsidP="005E0632">
            <w:pPr>
              <w:spacing w:before="40" w:after="40"/>
              <w:jc w:val="center"/>
              <w:rPr>
                <w:rFonts w:cs="Arial"/>
                <w:b/>
                <w:szCs w:val="8"/>
              </w:rPr>
            </w:pPr>
            <w:r>
              <w:rPr>
                <w:rFonts w:cs="Arial"/>
                <w:b/>
                <w:szCs w:val="8"/>
              </w:rPr>
              <w:t>6</w:t>
            </w:r>
            <w:r w:rsidRPr="00190D80">
              <w:rPr>
                <w:rFonts w:cs="Arial"/>
                <w:b/>
                <w:szCs w:val="8"/>
              </w:rPr>
              <w:t>.</w:t>
            </w:r>
            <w:r w:rsidR="005E0632">
              <w:rPr>
                <w:rFonts w:cs="Arial"/>
                <w:b/>
                <w:szCs w:val="8"/>
              </w:rPr>
              <w:t>4</w:t>
            </w:r>
          </w:p>
        </w:tc>
        <w:tc>
          <w:tcPr>
            <w:tcW w:w="8738" w:type="dxa"/>
            <w:gridSpan w:val="10"/>
            <w:tcBorders>
              <w:top w:val="single" w:sz="4" w:space="0" w:color="auto"/>
              <w:left w:val="dotted" w:sz="4" w:space="0" w:color="auto"/>
              <w:bottom w:val="dotted" w:sz="4" w:space="0" w:color="auto"/>
              <w:right w:val="single" w:sz="12" w:space="0" w:color="auto"/>
            </w:tcBorders>
            <w:shd w:val="clear" w:color="auto" w:fill="CCFFCC"/>
          </w:tcPr>
          <w:p w:rsidR="00C336EC" w:rsidRPr="00190D80" w:rsidRDefault="00C336EC" w:rsidP="0034032B">
            <w:pPr>
              <w:spacing w:before="40" w:after="40"/>
              <w:jc w:val="both"/>
              <w:rPr>
                <w:b/>
              </w:rPr>
            </w:pPr>
            <w:r w:rsidRPr="00071226">
              <w:rPr>
                <w:b/>
              </w:rPr>
              <w:t>Commercial General Liability</w:t>
            </w:r>
            <w:r w:rsidRPr="00B31053">
              <w:rPr>
                <w:b/>
              </w:rPr>
              <w:t xml:space="preserve"> </w:t>
            </w:r>
            <w:r>
              <w:rPr>
                <w:b/>
              </w:rPr>
              <w:t xml:space="preserve">Insurance </w:t>
            </w:r>
            <w:r w:rsidRPr="00B31053">
              <w:t>including coverage for Premises-Operations, Independent Contractors' Protective, Products-Completed Operations, Contractual Liability, Personal Injury and Broad Form Property Damage (including coverage for Explosion, Collapse and Underground hazards, asbestos abatement and lead liability, when applicable to the Work to be performed):</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val="restart"/>
            <w:tcBorders>
              <w:top w:val="dotted" w:sz="4" w:space="0" w:color="auto"/>
              <w:left w:val="dotted" w:sz="4" w:space="0" w:color="auto"/>
              <w:right w:val="single" w:sz="4" w:space="0" w:color="auto"/>
            </w:tcBorders>
            <w:shd w:val="clear" w:color="auto" w:fill="CCFFCC"/>
          </w:tcPr>
          <w:p w:rsidR="00C336EC" w:rsidRPr="00970BDB" w:rsidRDefault="00C336EC" w:rsidP="0034032B">
            <w:pPr>
              <w:spacing w:before="40" w:after="40"/>
              <w:jc w:val="center"/>
              <w:rPr>
                <w:rFonts w:cs="Arial"/>
                <w:b/>
                <w:szCs w:val="18"/>
              </w:rPr>
            </w:pPr>
          </w:p>
        </w:tc>
        <w:tc>
          <w:tcPr>
            <w:tcW w:w="8044" w:type="dxa"/>
            <w:gridSpan w:val="9"/>
            <w:tcBorders>
              <w:top w:val="single" w:sz="4" w:space="0" w:color="auto"/>
              <w:left w:val="single" w:sz="4" w:space="0" w:color="auto"/>
              <w:bottom w:val="dotted" w:sz="4" w:space="0" w:color="auto"/>
              <w:right w:val="single" w:sz="12" w:space="0" w:color="auto"/>
            </w:tcBorders>
            <w:shd w:val="clear" w:color="auto" w:fill="D9D9D9"/>
            <w:vAlign w:val="center"/>
          </w:tcPr>
          <w:p w:rsidR="00C336EC" w:rsidRPr="007375C0" w:rsidRDefault="00C336EC" w:rsidP="0034032B">
            <w:pPr>
              <w:spacing w:before="40" w:after="40"/>
              <w:jc w:val="center"/>
              <w:rPr>
                <w:rFonts w:cs="Arial"/>
                <w:b/>
                <w:szCs w:val="18"/>
              </w:rPr>
            </w:pPr>
            <w:r w:rsidRPr="00F83315">
              <w:rPr>
                <w:b/>
              </w:rPr>
              <w:t>Commercial General Liability</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C336EC" w:rsidRPr="00970BDB" w:rsidRDefault="00C336EC" w:rsidP="0034032B">
            <w:pPr>
              <w:spacing w:before="40" w:after="40"/>
              <w:jc w:val="center"/>
              <w:rPr>
                <w:rFonts w:cs="Arial"/>
                <w:b/>
                <w:szCs w:val="18"/>
              </w:rPr>
            </w:pPr>
          </w:p>
        </w:tc>
        <w:tc>
          <w:tcPr>
            <w:tcW w:w="451" w:type="dxa"/>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C336EC" w:rsidRPr="00B31053" w:rsidRDefault="00C336EC" w:rsidP="0034032B">
            <w:pPr>
              <w:spacing w:before="40" w:after="40"/>
              <w:rPr>
                <w:rFonts w:cs="Arial"/>
                <w:b/>
                <w:szCs w:val="18"/>
              </w:rPr>
            </w:pPr>
            <w:r w:rsidRPr="00B31053">
              <w:rPr>
                <w:rFonts w:cs="Arial"/>
                <w:b/>
                <w:szCs w:val="18"/>
              </w:rPr>
              <w:t>$</w:t>
            </w:r>
          </w:p>
        </w:tc>
        <w:tc>
          <w:tcPr>
            <w:tcW w:w="261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C336EC" w:rsidRPr="004446B5" w:rsidRDefault="00C336EC" w:rsidP="0034032B">
            <w:pPr>
              <w:spacing w:before="40" w:after="40"/>
              <w:rPr>
                <w:b/>
              </w:rPr>
            </w:pPr>
            <w:r w:rsidRPr="00F83315">
              <w:rPr>
                <w:b/>
              </w:rPr>
              <w:t>1,000,000</w:t>
            </w:r>
            <w:r>
              <w:rPr>
                <w:b/>
              </w:rPr>
              <w:t>.00</w:t>
            </w:r>
          </w:p>
        </w:tc>
        <w:tc>
          <w:tcPr>
            <w:tcW w:w="4983" w:type="dxa"/>
            <w:gridSpan w:val="5"/>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C336EC" w:rsidRPr="00F83315" w:rsidRDefault="00C336EC" w:rsidP="0034032B">
            <w:pPr>
              <w:spacing w:before="40" w:after="40"/>
            </w:pPr>
            <w:r w:rsidRPr="00F83315">
              <w:t>Each Occurrence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bottom w:val="dotted" w:sz="4" w:space="0" w:color="auto"/>
              <w:right w:val="single" w:sz="4" w:space="0" w:color="auto"/>
            </w:tcBorders>
            <w:shd w:val="clear" w:color="auto" w:fill="CCFFCC"/>
          </w:tcPr>
          <w:p w:rsidR="00C336EC" w:rsidRPr="00970BDB" w:rsidRDefault="00C336EC" w:rsidP="0034032B">
            <w:pPr>
              <w:spacing w:before="40" w:after="40"/>
              <w:jc w:val="center"/>
              <w:rPr>
                <w:rFonts w:cs="Arial"/>
                <w:b/>
                <w:szCs w:val="18"/>
              </w:rPr>
            </w:pPr>
          </w:p>
        </w:tc>
        <w:tc>
          <w:tcPr>
            <w:tcW w:w="451" w:type="dxa"/>
            <w:tcBorders>
              <w:top w:val="dotted" w:sz="4" w:space="0" w:color="auto"/>
              <w:left w:val="single" w:sz="4" w:space="0" w:color="auto"/>
              <w:bottom w:val="single" w:sz="4" w:space="0" w:color="auto"/>
              <w:right w:val="dotted" w:sz="4" w:space="0" w:color="auto"/>
            </w:tcBorders>
            <w:shd w:val="clear" w:color="auto" w:fill="F2F2F2" w:themeFill="background1" w:themeFillShade="F2"/>
          </w:tcPr>
          <w:p w:rsidR="00C336EC" w:rsidRPr="00B31053" w:rsidRDefault="00C336EC" w:rsidP="0034032B">
            <w:pPr>
              <w:spacing w:before="40" w:after="40"/>
              <w:rPr>
                <w:rFonts w:cs="Arial"/>
                <w:b/>
                <w:szCs w:val="18"/>
              </w:rPr>
            </w:pPr>
            <w:r w:rsidRPr="00B31053">
              <w:rPr>
                <w:rFonts w:cs="Arial"/>
                <w:b/>
                <w:szCs w:val="18"/>
              </w:rPr>
              <w:t>$</w:t>
            </w:r>
          </w:p>
        </w:tc>
        <w:tc>
          <w:tcPr>
            <w:tcW w:w="2610"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C336EC" w:rsidRPr="000E6392" w:rsidRDefault="00C336EC" w:rsidP="0034032B">
            <w:pPr>
              <w:spacing w:before="40" w:after="40"/>
              <w:rPr>
                <w:rFonts w:cs="Arial"/>
                <w:szCs w:val="18"/>
              </w:rPr>
            </w:pPr>
            <w:r w:rsidRPr="00F83315">
              <w:rPr>
                <w:b/>
              </w:rPr>
              <w:t>2,000,000</w:t>
            </w:r>
            <w:r>
              <w:rPr>
                <w:b/>
              </w:rPr>
              <w:t>.00</w:t>
            </w:r>
          </w:p>
        </w:tc>
        <w:tc>
          <w:tcPr>
            <w:tcW w:w="4983" w:type="dxa"/>
            <w:gridSpan w:val="5"/>
            <w:tcBorders>
              <w:top w:val="dotted" w:sz="4" w:space="0" w:color="auto"/>
              <w:left w:val="dotted" w:sz="4" w:space="0" w:color="auto"/>
              <w:bottom w:val="single" w:sz="4" w:space="0" w:color="auto"/>
              <w:right w:val="single" w:sz="12" w:space="0" w:color="auto"/>
            </w:tcBorders>
            <w:shd w:val="clear" w:color="auto" w:fill="F2F2F2" w:themeFill="background1" w:themeFillShade="F2"/>
          </w:tcPr>
          <w:p w:rsidR="00C336EC" w:rsidRPr="000E6392" w:rsidRDefault="00C336EC" w:rsidP="0034032B">
            <w:pPr>
              <w:spacing w:before="40" w:after="40"/>
              <w:rPr>
                <w:rFonts w:cs="Arial"/>
                <w:szCs w:val="18"/>
              </w:rPr>
            </w:pPr>
            <w:r w:rsidRPr="00F83315">
              <w:t>Annual Aggregate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tcBorders>
              <w:top w:val="dotted" w:sz="4" w:space="0" w:color="auto"/>
              <w:left w:val="dotted" w:sz="4" w:space="0" w:color="auto"/>
              <w:bottom w:val="dotted" w:sz="4" w:space="0" w:color="auto"/>
              <w:right w:val="dotted" w:sz="4" w:space="0" w:color="auto"/>
            </w:tcBorders>
            <w:shd w:val="clear" w:color="auto" w:fill="CCFFCC"/>
          </w:tcPr>
          <w:p w:rsidR="00C336EC" w:rsidRPr="00970BDB" w:rsidRDefault="00C336EC" w:rsidP="005E0632">
            <w:pPr>
              <w:spacing w:before="40" w:after="40"/>
              <w:jc w:val="center"/>
              <w:rPr>
                <w:rFonts w:cs="Arial"/>
                <w:b/>
                <w:szCs w:val="18"/>
              </w:rPr>
            </w:pPr>
            <w:r>
              <w:rPr>
                <w:rFonts w:cs="Arial"/>
                <w:b/>
                <w:szCs w:val="18"/>
              </w:rPr>
              <w:t>6</w:t>
            </w:r>
            <w:r w:rsidRPr="00970BDB">
              <w:rPr>
                <w:rFonts w:cs="Arial"/>
                <w:b/>
                <w:szCs w:val="18"/>
              </w:rPr>
              <w:t>.</w:t>
            </w:r>
            <w:r w:rsidR="005E0632">
              <w:rPr>
                <w:rFonts w:cs="Arial"/>
                <w:b/>
                <w:szCs w:val="18"/>
              </w:rPr>
              <w:t>4</w:t>
            </w:r>
            <w:r w:rsidRPr="00970BDB">
              <w:rPr>
                <w:rFonts w:cs="Arial"/>
                <w:b/>
                <w:szCs w:val="18"/>
              </w:rPr>
              <w:t>.1</w:t>
            </w:r>
          </w:p>
        </w:tc>
        <w:tc>
          <w:tcPr>
            <w:tcW w:w="8044" w:type="dxa"/>
            <w:gridSpan w:val="9"/>
            <w:tcBorders>
              <w:top w:val="single" w:sz="4" w:space="0" w:color="auto"/>
              <w:left w:val="dotted" w:sz="4" w:space="0" w:color="auto"/>
              <w:bottom w:val="dotted" w:sz="4" w:space="0" w:color="auto"/>
              <w:right w:val="single" w:sz="12" w:space="0" w:color="auto"/>
            </w:tcBorders>
            <w:shd w:val="clear" w:color="auto" w:fill="CCFFCC"/>
          </w:tcPr>
          <w:p w:rsidR="00C336EC" w:rsidRDefault="00C336EC" w:rsidP="00DF5097">
            <w:pPr>
              <w:spacing w:before="40" w:after="40"/>
              <w:jc w:val="both"/>
              <w:rPr>
                <w:rFonts w:cs="Arial"/>
                <w:szCs w:val="18"/>
              </w:rPr>
            </w:pPr>
            <w:r w:rsidRPr="00F83315">
              <w:t>The Owner and its officers, agents, and employees shall be listed as an additional insured.</w:t>
            </w:r>
            <w:r>
              <w:t xml:space="preserve">   P</w:t>
            </w:r>
            <w:r w:rsidRPr="00A73F73">
              <w:t xml:space="preserve">roject and shall be maintained for a minimum of </w:t>
            </w:r>
            <w:r>
              <w:t>t</w:t>
            </w:r>
            <w:r>
              <w:rPr>
                <w:b/>
              </w:rPr>
              <w:t>hree (</w:t>
            </w:r>
            <w:r w:rsidRPr="00585739">
              <w:rPr>
                <w:b/>
              </w:rPr>
              <w:t>3) years</w:t>
            </w:r>
            <w:r w:rsidRPr="00A73F73">
              <w:t xml:space="preserve"> after certification by the Owner that</w:t>
            </w:r>
            <w:r w:rsidRPr="00E51C56">
              <w:t xml:space="preserve"> all work has been completed and accepted by the Owner in accordance with the Contract Documents.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tcBorders>
              <w:top w:val="dotted" w:sz="4" w:space="0" w:color="auto"/>
              <w:left w:val="dotted" w:sz="4" w:space="0" w:color="auto"/>
              <w:bottom w:val="dotted" w:sz="4" w:space="0" w:color="auto"/>
              <w:right w:val="dotted" w:sz="4" w:space="0" w:color="auto"/>
            </w:tcBorders>
            <w:shd w:val="clear" w:color="auto" w:fill="CCFFCC"/>
          </w:tcPr>
          <w:p w:rsidR="00C336EC" w:rsidRPr="000F6B2B" w:rsidRDefault="00C336EC" w:rsidP="005E0632">
            <w:pPr>
              <w:spacing w:before="40" w:after="40"/>
              <w:jc w:val="center"/>
              <w:rPr>
                <w:rFonts w:cs="Arial"/>
                <w:b/>
                <w:szCs w:val="18"/>
              </w:rPr>
            </w:pPr>
            <w:r w:rsidRPr="000F6B2B">
              <w:rPr>
                <w:rFonts w:cs="Arial"/>
                <w:b/>
                <w:szCs w:val="18"/>
              </w:rPr>
              <w:t>6.</w:t>
            </w:r>
            <w:r w:rsidR="005E0632">
              <w:rPr>
                <w:rFonts w:cs="Arial"/>
                <w:b/>
                <w:szCs w:val="18"/>
              </w:rPr>
              <w:t>4</w:t>
            </w:r>
            <w:r w:rsidRPr="000F6B2B">
              <w:rPr>
                <w:rFonts w:cs="Arial"/>
                <w:b/>
                <w:szCs w:val="18"/>
              </w:rPr>
              <w:t>.2</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tcPr>
          <w:p w:rsidR="00C336EC" w:rsidRDefault="00C336EC" w:rsidP="0034032B">
            <w:pPr>
              <w:spacing w:before="40" w:after="40"/>
              <w:rPr>
                <w:rFonts w:cs="Arial"/>
                <w:szCs w:val="18"/>
              </w:rPr>
            </w:pPr>
            <w:r w:rsidRPr="00F83315">
              <w:t xml:space="preserve">The Contractual Liability insurance shall include coverage sufficient to meet the obligations in </w:t>
            </w:r>
            <w:r>
              <w:t xml:space="preserve">DCS CMR </w:t>
            </w:r>
            <w:r w:rsidRPr="00F83315">
              <w:t>General Conditions Article 35</w:t>
            </w:r>
            <w:r>
              <w:t xml:space="preserve"> – Contractor’s Insurance</w:t>
            </w:r>
            <w:r w:rsidRPr="00F83315">
              <w:t>.</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val="restart"/>
            <w:tcBorders>
              <w:top w:val="dotted" w:sz="4" w:space="0" w:color="auto"/>
              <w:left w:val="dotted" w:sz="4" w:space="0" w:color="auto"/>
              <w:right w:val="dotted" w:sz="4" w:space="0" w:color="auto"/>
            </w:tcBorders>
            <w:shd w:val="clear" w:color="auto" w:fill="CCFFCC"/>
          </w:tcPr>
          <w:p w:rsidR="00C336EC" w:rsidRPr="00970BDB" w:rsidRDefault="00C336EC" w:rsidP="005E0632">
            <w:pPr>
              <w:spacing w:before="40" w:after="40"/>
              <w:jc w:val="center"/>
              <w:rPr>
                <w:rFonts w:cs="Arial"/>
                <w:b/>
                <w:szCs w:val="18"/>
              </w:rPr>
            </w:pPr>
            <w:r>
              <w:rPr>
                <w:rFonts w:cs="Arial"/>
                <w:b/>
                <w:szCs w:val="18"/>
              </w:rPr>
              <w:t>6.</w:t>
            </w:r>
            <w:r w:rsidR="005E0632">
              <w:rPr>
                <w:rFonts w:cs="Arial"/>
                <w:b/>
                <w:szCs w:val="18"/>
              </w:rPr>
              <w:t>4</w:t>
            </w:r>
            <w:r>
              <w:rPr>
                <w:rFonts w:cs="Arial"/>
                <w:b/>
                <w:szCs w:val="18"/>
              </w:rPr>
              <w:t>.3</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tcPr>
          <w:p w:rsidR="00C336EC" w:rsidRDefault="00C336EC" w:rsidP="0034032B">
            <w:pPr>
              <w:spacing w:before="40" w:after="40"/>
              <w:rPr>
                <w:rFonts w:cs="Arial"/>
                <w:szCs w:val="18"/>
              </w:rPr>
            </w:pPr>
            <w:r w:rsidRPr="00D30399">
              <w:rPr>
                <w:szCs w:val="18"/>
              </w:rPr>
              <w:t xml:space="preserve">Is your firm able to obtain </w:t>
            </w:r>
            <w:r w:rsidRPr="00071226">
              <w:rPr>
                <w:b/>
              </w:rPr>
              <w:t>Commercial General Liability</w:t>
            </w:r>
            <w:r w:rsidRPr="00B31053">
              <w:rPr>
                <w:b/>
              </w:rPr>
              <w:t xml:space="preserve"> </w:t>
            </w:r>
            <w:r w:rsidRPr="008F6669">
              <w:t>insurance</w:t>
            </w:r>
            <w:r>
              <w:rPr>
                <w:b/>
              </w:rPr>
              <w:t xml:space="preserve"> </w:t>
            </w:r>
            <w:r w:rsidRPr="00D30399">
              <w:rPr>
                <w:szCs w:val="18"/>
              </w:rPr>
              <w:t>in the limits stated</w:t>
            </w:r>
            <w:r>
              <w:rPr>
                <w:szCs w:val="18"/>
              </w:rPr>
              <w:t>?</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Yes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single"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No</w:t>
            </w:r>
            <w:r w:rsidR="009A17CB">
              <w:rPr>
                <w:rFonts w:cs="Arial"/>
                <w:szCs w:val="18"/>
              </w:rPr>
              <w:t xml:space="preserve"> – UNSATISFACTORY RESPONSE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C336EC" w:rsidRPr="00190D80" w:rsidRDefault="00C336EC" w:rsidP="005E0632">
            <w:pPr>
              <w:spacing w:before="60" w:after="60"/>
              <w:jc w:val="center"/>
              <w:rPr>
                <w:rFonts w:cs="Arial"/>
                <w:b/>
                <w:szCs w:val="8"/>
              </w:rPr>
            </w:pPr>
            <w:r>
              <w:rPr>
                <w:rFonts w:cs="Arial"/>
                <w:b/>
                <w:szCs w:val="8"/>
              </w:rPr>
              <w:t>6</w:t>
            </w:r>
            <w:r w:rsidRPr="00190D80">
              <w:rPr>
                <w:rFonts w:cs="Arial"/>
                <w:b/>
                <w:szCs w:val="8"/>
              </w:rPr>
              <w:t>.</w:t>
            </w:r>
            <w:r w:rsidR="005E0632">
              <w:rPr>
                <w:rFonts w:cs="Arial"/>
                <w:b/>
                <w:szCs w:val="8"/>
              </w:rPr>
              <w:t>5</w:t>
            </w:r>
          </w:p>
        </w:tc>
        <w:tc>
          <w:tcPr>
            <w:tcW w:w="8738" w:type="dxa"/>
            <w:gridSpan w:val="10"/>
            <w:tcBorders>
              <w:top w:val="single" w:sz="4" w:space="0" w:color="auto"/>
              <w:left w:val="dotted" w:sz="4" w:space="0" w:color="auto"/>
              <w:bottom w:val="dotted" w:sz="4" w:space="0" w:color="auto"/>
              <w:right w:val="single" w:sz="12" w:space="0" w:color="auto"/>
            </w:tcBorders>
            <w:shd w:val="clear" w:color="auto" w:fill="CCFFCC"/>
          </w:tcPr>
          <w:p w:rsidR="00C336EC" w:rsidRPr="00190D80" w:rsidRDefault="00C336EC" w:rsidP="00A65443">
            <w:pPr>
              <w:spacing w:before="60" w:after="60"/>
              <w:jc w:val="both"/>
              <w:rPr>
                <w:b/>
              </w:rPr>
            </w:pPr>
            <w:r w:rsidRPr="00FA4584">
              <w:rPr>
                <w:b/>
              </w:rPr>
              <w:t>Automobile Liability</w:t>
            </w:r>
            <w:r w:rsidRPr="00F81316">
              <w:t xml:space="preserve"> (owned, non-owned and hired vehicles) for bodily injury and property damage: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val="restart"/>
            <w:tcBorders>
              <w:top w:val="dotted" w:sz="4" w:space="0" w:color="auto"/>
              <w:left w:val="dotted" w:sz="4" w:space="0" w:color="auto"/>
              <w:right w:val="single" w:sz="4" w:space="0" w:color="auto"/>
            </w:tcBorders>
            <w:shd w:val="clear" w:color="auto" w:fill="CCFFCC"/>
          </w:tcPr>
          <w:p w:rsidR="00C336EC" w:rsidRPr="00970BDB" w:rsidRDefault="00C336EC" w:rsidP="00A65443">
            <w:pPr>
              <w:spacing w:before="60" w:after="60"/>
              <w:jc w:val="center"/>
              <w:rPr>
                <w:rFonts w:cs="Arial"/>
                <w:b/>
                <w:szCs w:val="18"/>
              </w:rPr>
            </w:pPr>
          </w:p>
        </w:tc>
        <w:tc>
          <w:tcPr>
            <w:tcW w:w="8044" w:type="dxa"/>
            <w:gridSpan w:val="9"/>
            <w:tcBorders>
              <w:top w:val="single" w:sz="4" w:space="0" w:color="auto"/>
              <w:left w:val="single" w:sz="4" w:space="0" w:color="auto"/>
              <w:bottom w:val="dotted" w:sz="4" w:space="0" w:color="auto"/>
              <w:right w:val="single" w:sz="12" w:space="0" w:color="auto"/>
            </w:tcBorders>
            <w:shd w:val="clear" w:color="auto" w:fill="D9D9D9"/>
            <w:vAlign w:val="center"/>
          </w:tcPr>
          <w:p w:rsidR="00C336EC" w:rsidRPr="007375C0" w:rsidRDefault="00C336EC" w:rsidP="00A65443">
            <w:pPr>
              <w:spacing w:before="60" w:after="60"/>
              <w:jc w:val="center"/>
              <w:rPr>
                <w:rFonts w:cs="Arial"/>
                <w:b/>
                <w:szCs w:val="18"/>
              </w:rPr>
            </w:pPr>
            <w:r w:rsidRPr="00B76AC3">
              <w:rPr>
                <w:b/>
              </w:rPr>
              <w:t>Automobile Liability</w:t>
            </w:r>
          </w:p>
        </w:tc>
      </w:tr>
      <w:tr w:rsidR="00D56440"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D56440" w:rsidRPr="00190D80" w:rsidRDefault="00D56440"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D56440" w:rsidRPr="00190D80" w:rsidRDefault="00D56440" w:rsidP="00A65443">
            <w:pPr>
              <w:spacing w:before="60" w:after="60"/>
              <w:jc w:val="center"/>
              <w:rPr>
                <w:rFonts w:cs="Arial"/>
                <w:sz w:val="8"/>
                <w:szCs w:val="8"/>
              </w:rPr>
            </w:pPr>
          </w:p>
        </w:tc>
        <w:tc>
          <w:tcPr>
            <w:tcW w:w="694" w:type="dxa"/>
            <w:vMerge/>
            <w:tcBorders>
              <w:left w:val="dotted" w:sz="4" w:space="0" w:color="auto"/>
              <w:right w:val="single" w:sz="4" w:space="0" w:color="auto"/>
            </w:tcBorders>
            <w:shd w:val="clear" w:color="auto" w:fill="CCFFCC"/>
          </w:tcPr>
          <w:p w:rsidR="00D56440" w:rsidRPr="00970BDB" w:rsidRDefault="00D56440" w:rsidP="00A65443">
            <w:pPr>
              <w:spacing w:before="60" w:after="60"/>
              <w:jc w:val="center"/>
              <w:rPr>
                <w:rFonts w:cs="Arial"/>
                <w:b/>
                <w:szCs w:val="18"/>
              </w:rPr>
            </w:pPr>
          </w:p>
        </w:tc>
        <w:tc>
          <w:tcPr>
            <w:tcW w:w="2791" w:type="dxa"/>
            <w:gridSpan w:val="3"/>
            <w:vMerge w:val="restart"/>
            <w:tcBorders>
              <w:top w:val="dotted" w:sz="4" w:space="0" w:color="auto"/>
              <w:left w:val="single" w:sz="4" w:space="0" w:color="auto"/>
              <w:right w:val="dotted" w:sz="4" w:space="0" w:color="auto"/>
            </w:tcBorders>
            <w:shd w:val="clear" w:color="auto" w:fill="F2F2F2" w:themeFill="background1" w:themeFillShade="F2"/>
          </w:tcPr>
          <w:p w:rsidR="00D56440" w:rsidRPr="00B31053" w:rsidRDefault="00D56440" w:rsidP="00D56440">
            <w:pPr>
              <w:spacing w:before="60" w:after="60"/>
              <w:rPr>
                <w:rFonts w:cs="Arial"/>
                <w:b/>
                <w:szCs w:val="18"/>
              </w:rPr>
            </w:pPr>
            <w:r>
              <w:rPr>
                <w:rFonts w:cs="Arial"/>
                <w:b/>
                <w:szCs w:val="18"/>
              </w:rPr>
              <w:t>Combined Single Limit:</w:t>
            </w:r>
          </w:p>
        </w:tc>
        <w:tc>
          <w:tcPr>
            <w:tcW w:w="36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56440" w:rsidRPr="004446B5" w:rsidRDefault="00D56440" w:rsidP="00A65443">
            <w:pPr>
              <w:spacing w:before="60" w:after="60"/>
              <w:rPr>
                <w:b/>
              </w:rPr>
            </w:pPr>
            <w:r w:rsidRPr="00B31053">
              <w:rPr>
                <w:rFonts w:cs="Arial"/>
                <w:b/>
                <w:szCs w:val="18"/>
              </w:rPr>
              <w:t>$</w:t>
            </w:r>
          </w:p>
        </w:tc>
        <w:tc>
          <w:tcPr>
            <w:tcW w:w="144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56440" w:rsidRPr="004446B5" w:rsidRDefault="00D56440" w:rsidP="00A65443">
            <w:pPr>
              <w:spacing w:before="60" w:after="60"/>
              <w:rPr>
                <w:b/>
              </w:rPr>
            </w:pPr>
            <w:r w:rsidRPr="00F83315">
              <w:rPr>
                <w:b/>
              </w:rPr>
              <w:t>1,000,000</w:t>
            </w:r>
            <w:r>
              <w:rPr>
                <w:b/>
              </w:rPr>
              <w:t>.00</w:t>
            </w:r>
          </w:p>
        </w:tc>
        <w:tc>
          <w:tcPr>
            <w:tcW w:w="3453" w:type="dxa"/>
            <w:gridSpan w:val="2"/>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D56440" w:rsidRPr="00F83315" w:rsidRDefault="00D56440" w:rsidP="00A65443">
            <w:pPr>
              <w:spacing w:before="60" w:after="60"/>
            </w:pPr>
            <w:r w:rsidRPr="00F83315">
              <w:t>Each Occurrence</w:t>
            </w:r>
          </w:p>
        </w:tc>
      </w:tr>
      <w:tr w:rsidR="00D56440"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D56440" w:rsidRPr="00190D80" w:rsidRDefault="00D56440"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D56440" w:rsidRPr="00190D80" w:rsidRDefault="00D56440" w:rsidP="00A65443">
            <w:pPr>
              <w:spacing w:before="60" w:after="60"/>
              <w:jc w:val="center"/>
              <w:rPr>
                <w:rFonts w:cs="Arial"/>
                <w:sz w:val="8"/>
                <w:szCs w:val="8"/>
              </w:rPr>
            </w:pPr>
          </w:p>
        </w:tc>
        <w:tc>
          <w:tcPr>
            <w:tcW w:w="694" w:type="dxa"/>
            <w:vMerge/>
            <w:tcBorders>
              <w:left w:val="dotted" w:sz="4" w:space="0" w:color="auto"/>
              <w:bottom w:val="dotted" w:sz="4" w:space="0" w:color="auto"/>
              <w:right w:val="single" w:sz="4" w:space="0" w:color="auto"/>
            </w:tcBorders>
            <w:shd w:val="clear" w:color="auto" w:fill="CCFFCC"/>
          </w:tcPr>
          <w:p w:rsidR="00D56440" w:rsidRPr="00970BDB" w:rsidRDefault="00D56440" w:rsidP="00A65443">
            <w:pPr>
              <w:spacing w:before="60" w:after="60"/>
              <w:jc w:val="center"/>
              <w:rPr>
                <w:rFonts w:cs="Arial"/>
                <w:b/>
                <w:szCs w:val="18"/>
              </w:rPr>
            </w:pPr>
          </w:p>
        </w:tc>
        <w:tc>
          <w:tcPr>
            <w:tcW w:w="2791" w:type="dxa"/>
            <w:gridSpan w:val="3"/>
            <w:vMerge/>
            <w:tcBorders>
              <w:left w:val="single" w:sz="4" w:space="0" w:color="auto"/>
              <w:bottom w:val="single" w:sz="4" w:space="0" w:color="auto"/>
              <w:right w:val="dotted" w:sz="4" w:space="0" w:color="auto"/>
            </w:tcBorders>
            <w:shd w:val="clear" w:color="auto" w:fill="F2F2F2" w:themeFill="background1" w:themeFillShade="F2"/>
          </w:tcPr>
          <w:p w:rsidR="00D56440" w:rsidRPr="00B31053" w:rsidRDefault="00D56440" w:rsidP="00A65443">
            <w:pPr>
              <w:spacing w:before="60" w:after="60"/>
              <w:rPr>
                <w:rFonts w:cs="Arial"/>
                <w:b/>
                <w:szCs w:val="18"/>
              </w:rPr>
            </w:pPr>
          </w:p>
        </w:tc>
        <w:tc>
          <w:tcPr>
            <w:tcW w:w="36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D56440" w:rsidRPr="00EB5F06" w:rsidRDefault="00D56440" w:rsidP="00A65443">
            <w:pPr>
              <w:spacing w:before="60" w:after="60"/>
              <w:rPr>
                <w:rFonts w:cs="Arial"/>
                <w:szCs w:val="18"/>
              </w:rPr>
            </w:pPr>
            <w:r w:rsidRPr="00EB5F06">
              <w:rPr>
                <w:rFonts w:cs="Arial"/>
                <w:b/>
                <w:szCs w:val="18"/>
              </w:rPr>
              <w:t>$</w:t>
            </w:r>
          </w:p>
        </w:tc>
        <w:tc>
          <w:tcPr>
            <w:tcW w:w="144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D56440" w:rsidRPr="00EB5F06" w:rsidRDefault="00D56440" w:rsidP="00A65443">
            <w:pPr>
              <w:spacing w:before="60" w:after="60"/>
              <w:rPr>
                <w:rFonts w:cs="Arial"/>
                <w:szCs w:val="18"/>
              </w:rPr>
            </w:pPr>
            <w:r w:rsidRPr="00EB5F06">
              <w:rPr>
                <w:b/>
              </w:rPr>
              <w:t>2,000,000.00</w:t>
            </w:r>
          </w:p>
        </w:tc>
        <w:tc>
          <w:tcPr>
            <w:tcW w:w="3453" w:type="dxa"/>
            <w:gridSpan w:val="2"/>
            <w:tcBorders>
              <w:top w:val="dotted" w:sz="4" w:space="0" w:color="auto"/>
              <w:left w:val="dotted" w:sz="4" w:space="0" w:color="auto"/>
              <w:bottom w:val="single" w:sz="4" w:space="0" w:color="auto"/>
              <w:right w:val="single" w:sz="12" w:space="0" w:color="auto"/>
            </w:tcBorders>
            <w:shd w:val="clear" w:color="auto" w:fill="F2F2F2" w:themeFill="background1" w:themeFillShade="F2"/>
          </w:tcPr>
          <w:p w:rsidR="00D56440" w:rsidRPr="00EB5F06" w:rsidRDefault="00D56440" w:rsidP="00A65443">
            <w:pPr>
              <w:spacing w:before="60" w:after="60"/>
              <w:rPr>
                <w:rFonts w:cs="Arial"/>
                <w:szCs w:val="18"/>
              </w:rPr>
            </w:pPr>
            <w:r w:rsidRPr="00EB5F06">
              <w:t>Annual Aggregate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val="restart"/>
            <w:tcBorders>
              <w:top w:val="dotted" w:sz="4" w:space="0" w:color="auto"/>
              <w:left w:val="dotted" w:sz="4" w:space="0" w:color="auto"/>
              <w:right w:val="dotted" w:sz="4" w:space="0" w:color="auto"/>
            </w:tcBorders>
            <w:shd w:val="clear" w:color="auto" w:fill="CCFFCC"/>
          </w:tcPr>
          <w:p w:rsidR="00C336EC" w:rsidRPr="00190D80" w:rsidRDefault="00C336EC" w:rsidP="005E0632">
            <w:pPr>
              <w:spacing w:before="60" w:after="60"/>
              <w:jc w:val="center"/>
              <w:rPr>
                <w:rFonts w:cs="Arial"/>
                <w:b/>
                <w:szCs w:val="8"/>
              </w:rPr>
            </w:pPr>
            <w:r w:rsidRPr="000D10F5">
              <w:rPr>
                <w:rFonts w:cs="Arial"/>
                <w:b/>
                <w:szCs w:val="8"/>
              </w:rPr>
              <w:t>6.</w:t>
            </w:r>
            <w:r w:rsidR="005E0632">
              <w:rPr>
                <w:rFonts w:cs="Arial"/>
                <w:b/>
                <w:szCs w:val="8"/>
              </w:rPr>
              <w:t>5</w:t>
            </w:r>
            <w:r w:rsidRPr="000D10F5">
              <w:rPr>
                <w:rFonts w:cs="Arial"/>
                <w:b/>
                <w:szCs w:val="8"/>
              </w:rPr>
              <w:t>.1</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vAlign w:val="center"/>
          </w:tcPr>
          <w:p w:rsidR="00C336EC" w:rsidRPr="00EB5F06" w:rsidRDefault="00C336EC" w:rsidP="00A65443">
            <w:pPr>
              <w:spacing w:before="60" w:after="60"/>
              <w:rPr>
                <w:rFonts w:cs="Arial"/>
                <w:szCs w:val="18"/>
              </w:rPr>
            </w:pPr>
            <w:r w:rsidRPr="00EB5F06">
              <w:rPr>
                <w:szCs w:val="18"/>
              </w:rPr>
              <w:t xml:space="preserve">Is your firm able to obtain </w:t>
            </w:r>
            <w:r w:rsidRPr="00EB5F06">
              <w:rPr>
                <w:b/>
              </w:rPr>
              <w:t>Automobile Liability</w:t>
            </w:r>
            <w:r w:rsidRPr="00EB5F06">
              <w:t xml:space="preserve"> insurance</w:t>
            </w:r>
            <w:r w:rsidRPr="00EB5F06">
              <w:rPr>
                <w:b/>
              </w:rPr>
              <w:t xml:space="preserve"> </w:t>
            </w:r>
            <w:r w:rsidRPr="00EB5F06">
              <w:rPr>
                <w:szCs w:val="18"/>
              </w:rPr>
              <w:t>in the limits stated?</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tcBorders>
              <w:left w:val="dotted"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Cs w:val="8"/>
              </w:rPr>
            </w:pPr>
          </w:p>
        </w:tc>
        <w:tc>
          <w:tcPr>
            <w:tcW w:w="6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336EC" w:rsidRPr="00190D80" w:rsidRDefault="00C336E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C336EC" w:rsidRPr="00EB5F06" w:rsidRDefault="00C336EC" w:rsidP="00A65443">
            <w:pPr>
              <w:spacing w:before="60" w:after="60"/>
              <w:rPr>
                <w:rFonts w:cs="Arial"/>
                <w:szCs w:val="18"/>
              </w:rPr>
            </w:pPr>
            <w:r w:rsidRPr="00EB5F06">
              <w:rPr>
                <w:rFonts w:cs="Arial"/>
                <w:szCs w:val="18"/>
              </w:rPr>
              <w:t>Yes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tcBorders>
              <w:left w:val="dotted" w:sz="4" w:space="0" w:color="auto"/>
              <w:bottom w:val="single" w:sz="12"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Cs w:val="8"/>
              </w:rPr>
            </w:pPr>
          </w:p>
        </w:tc>
        <w:tc>
          <w:tcPr>
            <w:tcW w:w="631"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C336EC" w:rsidRPr="00190D80" w:rsidRDefault="00C336E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single" w:sz="12" w:space="0" w:color="auto"/>
              <w:right w:val="single" w:sz="12" w:space="0" w:color="auto"/>
            </w:tcBorders>
            <w:shd w:val="clear" w:color="auto" w:fill="auto"/>
            <w:vAlign w:val="center"/>
          </w:tcPr>
          <w:p w:rsidR="00C336EC" w:rsidRPr="00EB5F06" w:rsidRDefault="00C336EC" w:rsidP="00A65443">
            <w:pPr>
              <w:spacing w:before="60" w:after="60"/>
              <w:rPr>
                <w:rFonts w:cs="Arial"/>
                <w:szCs w:val="18"/>
              </w:rPr>
            </w:pPr>
            <w:r w:rsidRPr="00EB5F06">
              <w:rPr>
                <w:rFonts w:cs="Arial"/>
                <w:szCs w:val="18"/>
              </w:rPr>
              <w:t>No</w:t>
            </w:r>
            <w:r w:rsidR="009A17CB">
              <w:rPr>
                <w:rFonts w:cs="Arial"/>
                <w:szCs w:val="18"/>
              </w:rPr>
              <w:t xml:space="preserve"> – UNSATISFACTORY RESPONSE</w:t>
            </w:r>
          </w:p>
        </w:tc>
      </w:tr>
    </w:tbl>
    <w:p w:rsidR="00676E55" w:rsidRDefault="00676E55">
      <w:r>
        <w:br w:type="page"/>
      </w:r>
    </w:p>
    <w:tbl>
      <w:tblPr>
        <w:tblW w:w="990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1"/>
        <w:gridCol w:w="524"/>
        <w:gridCol w:w="693"/>
        <w:gridCol w:w="631"/>
        <w:gridCol w:w="1170"/>
        <w:gridCol w:w="450"/>
        <w:gridCol w:w="1889"/>
        <w:gridCol w:w="3902"/>
      </w:tblGrid>
      <w:tr w:rsidR="00EE467E" w:rsidRPr="00190D80" w:rsidTr="00DF5097">
        <w:trPr>
          <w:trHeight w:val="204"/>
        </w:trPr>
        <w:tc>
          <w:tcPr>
            <w:tcW w:w="641" w:type="dxa"/>
            <w:vMerge w:val="restart"/>
            <w:tcBorders>
              <w:right w:val="single" w:sz="4" w:space="0" w:color="auto"/>
            </w:tcBorders>
            <w:shd w:val="clear" w:color="auto" w:fill="CCFFCC"/>
          </w:tcPr>
          <w:p w:rsidR="00EE467E" w:rsidRPr="00190D80" w:rsidRDefault="00EE467E" w:rsidP="00EE467E">
            <w:pPr>
              <w:spacing w:before="60" w:after="60"/>
              <w:jc w:val="center"/>
              <w:rPr>
                <w:rFonts w:cs="Arial"/>
                <w:b/>
                <w:szCs w:val="8"/>
              </w:rPr>
            </w:pPr>
            <w:r>
              <w:rPr>
                <w:rFonts w:cs="Arial"/>
                <w:b/>
                <w:szCs w:val="8"/>
              </w:rPr>
              <w:t>6</w:t>
            </w:r>
            <w:r w:rsidRPr="00190D80">
              <w:rPr>
                <w:rFonts w:cs="Arial"/>
                <w:b/>
                <w:szCs w:val="8"/>
              </w:rPr>
              <w:t>.</w:t>
            </w:r>
          </w:p>
        </w:tc>
        <w:tc>
          <w:tcPr>
            <w:tcW w:w="9259" w:type="dxa"/>
            <w:gridSpan w:val="7"/>
            <w:tcBorders>
              <w:left w:val="single" w:sz="4" w:space="0" w:color="auto"/>
              <w:bottom w:val="single" w:sz="4" w:space="0" w:color="auto"/>
            </w:tcBorders>
            <w:shd w:val="clear" w:color="auto" w:fill="CCFFCC"/>
            <w:vAlign w:val="center"/>
          </w:tcPr>
          <w:p w:rsidR="00EE467E" w:rsidRPr="00190D80" w:rsidRDefault="00EE467E" w:rsidP="00A65443">
            <w:pPr>
              <w:spacing w:before="60" w:after="60"/>
              <w:rPr>
                <w:rFonts w:cs="Arial"/>
                <w:szCs w:val="8"/>
              </w:rPr>
            </w:pPr>
            <w:r w:rsidRPr="00D30399">
              <w:rPr>
                <w:b/>
                <w:szCs w:val="18"/>
              </w:rPr>
              <w:t>Insurance</w:t>
            </w:r>
            <w:r>
              <w:rPr>
                <w:rFonts w:cs="Arial"/>
                <w:b/>
                <w:szCs w:val="8"/>
              </w:rPr>
              <w:t xml:space="preserve"> (continued):</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1" w:type="dxa"/>
            <w:vMerge/>
            <w:tcBorders>
              <w:top w:val="single" w:sz="12" w:space="0" w:color="auto"/>
              <w:left w:val="single" w:sz="12" w:space="0" w:color="auto"/>
              <w:bottom w:val="single" w:sz="12" w:space="0" w:color="auto"/>
              <w:right w:val="single" w:sz="4" w:space="0" w:color="auto"/>
            </w:tcBorders>
            <w:shd w:val="clear" w:color="auto" w:fill="FFFFFF"/>
          </w:tcPr>
          <w:p w:rsidR="00EE467E" w:rsidRPr="00190D80" w:rsidRDefault="00EE467E" w:rsidP="00EE467E">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009A17CB">
              <w:rPr>
                <w:rFonts w:cs="Arial"/>
                <w:b/>
                <w:szCs w:val="8"/>
              </w:rPr>
              <w:t>6</w:t>
            </w:r>
          </w:p>
        </w:tc>
        <w:tc>
          <w:tcPr>
            <w:tcW w:w="8735" w:type="dxa"/>
            <w:gridSpan w:val="6"/>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9A17CB">
            <w:pPr>
              <w:spacing w:before="40" w:after="40"/>
              <w:jc w:val="both"/>
            </w:pPr>
            <w:r w:rsidRPr="001902FE">
              <w:rPr>
                <w:b/>
              </w:rPr>
              <w:t>Umbrella Liabilit</w:t>
            </w:r>
            <w:r w:rsidRPr="00F56242">
              <w:rPr>
                <w:b/>
              </w:rPr>
              <w:t>y.</w:t>
            </w:r>
            <w:r w:rsidRPr="00F56242">
              <w:t xml:space="preserve">  The CMR shall furnish evidence by way of a certificate of insurance that it can obtain and maintain the coverage in the amounts shown in </w:t>
            </w:r>
            <w:r w:rsidRPr="00F56242">
              <w:rPr>
                <w:b/>
              </w:rPr>
              <w:t>6.</w:t>
            </w:r>
            <w:r w:rsidR="009A17CB">
              <w:rPr>
                <w:b/>
              </w:rPr>
              <w:t>6</w:t>
            </w:r>
            <w:r w:rsidRPr="00F56242">
              <w:rPr>
                <w:b/>
              </w:rPr>
              <w:t>.1 Umbrella Liability Coverage Table</w:t>
            </w:r>
            <w:r w:rsidRPr="00F56242">
              <w:t>.  The CMR may satis</w:t>
            </w:r>
            <w:r w:rsidRPr="003B1543">
              <w:t xml:space="preserve">fy the minimum limits required under </w:t>
            </w:r>
            <w:r>
              <w:t xml:space="preserve">the </w:t>
            </w:r>
            <w:r>
              <w:rPr>
                <w:szCs w:val="18"/>
              </w:rPr>
              <w:t>DCS CMR</w:t>
            </w:r>
            <w:r>
              <w:t xml:space="preserve"> </w:t>
            </w:r>
            <w:r w:rsidRPr="00CD3212">
              <w:t xml:space="preserve">General Conditions </w:t>
            </w:r>
            <w:r w:rsidRPr="00D30399">
              <w:rPr>
                <w:szCs w:val="18"/>
              </w:rPr>
              <w:t>Article 3</w:t>
            </w:r>
            <w:r>
              <w:rPr>
                <w:szCs w:val="18"/>
              </w:rPr>
              <w:t>5,</w:t>
            </w:r>
            <w:r w:rsidRPr="00D30399">
              <w:rPr>
                <w:szCs w:val="18"/>
              </w:rPr>
              <w:t xml:space="preserve"> </w:t>
            </w:r>
            <w:r w:rsidRPr="00CB48B4">
              <w:rPr>
                <w:i/>
                <w:szCs w:val="18"/>
              </w:rPr>
              <w:t>Contractor’s Insurance</w:t>
            </w:r>
            <w:r>
              <w:rPr>
                <w:szCs w:val="18"/>
              </w:rPr>
              <w:t xml:space="preserve"> </w:t>
            </w:r>
            <w:r w:rsidRPr="001902FE">
              <w:t>for Commercial General Liability, Automobile Liability and Employer's Liability coverage under an Umbrella Liability policy described above.  The underlying limits may be set at the minimum amounts required by the Umbrella Liability policy provided the combined limits meet at least the minimum limit for each required policy.  The Umbrella Liability policy shall have an Annual Aggregate at a limit not less tha</w:t>
            </w:r>
            <w:r>
              <w:t>n</w:t>
            </w:r>
            <w:r w:rsidRPr="001902FE">
              <w:t xml:space="preserve"> </w:t>
            </w:r>
            <w:r>
              <w:rPr>
                <w:b/>
                <w:u w:val="single"/>
              </w:rPr>
              <w:t>t</w:t>
            </w:r>
            <w:r w:rsidRPr="001902FE">
              <w:rPr>
                <w:b/>
                <w:u w:val="single"/>
              </w:rPr>
              <w:t>wo</w:t>
            </w:r>
            <w:r w:rsidRPr="001902FE">
              <w:rPr>
                <w:b/>
              </w:rPr>
              <w:t xml:space="preserve"> (</w:t>
            </w:r>
            <w:r w:rsidRPr="001902FE">
              <w:rPr>
                <w:b/>
                <w:u w:val="single"/>
              </w:rPr>
              <w:t>2</w:t>
            </w:r>
            <w:r w:rsidRPr="001902FE">
              <w:rPr>
                <w:b/>
              </w:rPr>
              <w:t>)</w:t>
            </w:r>
            <w:r w:rsidRPr="001902FE">
              <w:t xml:space="preserve"> times the highest per occurrence minimum limit required for any of the required coverages described in </w:t>
            </w:r>
            <w:r w:rsidRPr="00D30399">
              <w:rPr>
                <w:szCs w:val="18"/>
              </w:rPr>
              <w:t>Article 3</w:t>
            </w:r>
            <w:r>
              <w:rPr>
                <w:szCs w:val="18"/>
              </w:rPr>
              <w:t>5</w:t>
            </w:r>
            <w:r w:rsidRPr="001902FE">
              <w:t xml:space="preserve">.  The </w:t>
            </w:r>
            <w:r w:rsidRPr="00944E05">
              <w:t xml:space="preserve">State of Connecticut </w:t>
            </w:r>
            <w:r w:rsidRPr="001902FE">
              <w:t xml:space="preserve">shall be specifically endorsed as an Additional Insured on the Umbrella Liability </w:t>
            </w:r>
            <w:r w:rsidRPr="00944E05">
              <w:t>Insurance</w:t>
            </w:r>
            <w:r w:rsidRPr="00944E05">
              <w:rPr>
                <w:b/>
              </w:rPr>
              <w:t xml:space="preserve"> </w:t>
            </w:r>
            <w:r w:rsidRPr="001902FE">
              <w:t xml:space="preserve">policy, </w:t>
            </w:r>
            <w:r w:rsidRPr="00F56242">
              <w:t xml:space="preserve">and the Umbrella Liability </w:t>
            </w:r>
            <w:r w:rsidRPr="00944E05">
              <w:t>Insurance</w:t>
            </w:r>
            <w:r w:rsidRPr="00944E05">
              <w:rPr>
                <w:b/>
              </w:rPr>
              <w:t xml:space="preserve"> </w:t>
            </w:r>
            <w:r w:rsidRPr="00F56242">
              <w:t>policy shall provide continuous coverage to the underlying policies on a complete "Follow-Form" basis.</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val="restart"/>
            <w:tcBorders>
              <w:top w:val="dotted" w:sz="4" w:space="0" w:color="auto"/>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8042" w:type="dxa"/>
            <w:gridSpan w:val="5"/>
            <w:tcBorders>
              <w:top w:val="single" w:sz="4" w:space="0" w:color="auto"/>
              <w:left w:val="single" w:sz="4" w:space="0" w:color="auto"/>
              <w:bottom w:val="dotted" w:sz="4" w:space="0" w:color="auto"/>
              <w:right w:val="single" w:sz="12" w:space="0" w:color="auto"/>
            </w:tcBorders>
            <w:shd w:val="clear" w:color="auto" w:fill="D9D9D9"/>
            <w:vAlign w:val="center"/>
          </w:tcPr>
          <w:p w:rsidR="00EE467E" w:rsidRPr="007375C0" w:rsidRDefault="00EE467E" w:rsidP="009A17CB">
            <w:pPr>
              <w:spacing w:before="40" w:after="40"/>
              <w:jc w:val="center"/>
              <w:rPr>
                <w:rFonts w:cs="Arial"/>
                <w:b/>
                <w:szCs w:val="18"/>
              </w:rPr>
            </w:pPr>
            <w:r w:rsidRPr="00F56242">
              <w:rPr>
                <w:b/>
              </w:rPr>
              <w:t>6.</w:t>
            </w:r>
            <w:r w:rsidR="009A17CB">
              <w:rPr>
                <w:b/>
              </w:rPr>
              <w:t>6</w:t>
            </w:r>
            <w:r w:rsidRPr="00F56242">
              <w:rPr>
                <w:b/>
              </w:rPr>
              <w:t>.1 Umbrella Liability Coverage Table: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1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E467E" w:rsidRPr="0038099F" w:rsidRDefault="00EE467E" w:rsidP="0034032B">
            <w:pPr>
              <w:spacing w:before="40" w:after="40"/>
              <w:jc w:val="center"/>
              <w:rPr>
                <w:b/>
              </w:rPr>
            </w:pPr>
            <w:r w:rsidRPr="00CB48B4">
              <w:rPr>
                <w:b/>
                <w:szCs w:val="18"/>
              </w:rPr>
              <w:t>Contract Value</w:t>
            </w:r>
          </w:p>
        </w:tc>
        <w:tc>
          <w:tcPr>
            <w:tcW w:w="3902" w:type="dxa"/>
            <w:tcBorders>
              <w:top w:val="single" w:sz="4" w:space="0" w:color="auto"/>
              <w:left w:val="single" w:sz="4" w:space="0" w:color="auto"/>
              <w:bottom w:val="single" w:sz="4" w:space="0" w:color="auto"/>
              <w:right w:val="single" w:sz="12" w:space="0" w:color="auto"/>
            </w:tcBorders>
            <w:shd w:val="clear" w:color="auto" w:fill="D9D9D9"/>
            <w:vAlign w:val="center"/>
          </w:tcPr>
          <w:p w:rsidR="00EE467E" w:rsidRPr="00777326" w:rsidRDefault="00EE467E" w:rsidP="0034032B">
            <w:pPr>
              <w:spacing w:before="40" w:after="40"/>
              <w:jc w:val="center"/>
              <w:rPr>
                <w:b/>
                <w:szCs w:val="18"/>
              </w:rPr>
            </w:pPr>
            <w:r w:rsidRPr="00CB48B4">
              <w:rPr>
                <w:b/>
                <w:szCs w:val="18"/>
              </w:rPr>
              <w:t>Umbrella Limit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single"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w:t>
            </w:r>
          </w:p>
        </w:tc>
        <w:tc>
          <w:tcPr>
            <w:tcW w:w="450" w:type="dxa"/>
            <w:vMerge w:val="restart"/>
            <w:tcBorders>
              <w:top w:val="single"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single"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$500,000.00</w:t>
            </w:r>
          </w:p>
        </w:tc>
        <w:tc>
          <w:tcPr>
            <w:tcW w:w="3902" w:type="dxa"/>
            <w:tcBorders>
              <w:top w:val="single"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 xml:space="preserve">$2,000,000.00 </w:t>
            </w:r>
            <w:r>
              <w:rPr>
                <w:sz w:val="16"/>
                <w:szCs w:val="16"/>
              </w:rPr>
              <w:t>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 xml:space="preserve">$2,000,000.00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$30,000,000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$30,000,000.01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$80,000,000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$80,000,000.01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$20,000,000.00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$20,000,000.00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$300,000,000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$25,000,000.00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bottom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single"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single"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$25,000,000.00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6</w:t>
            </w:r>
            <w:r w:rsidRPr="000D10F5">
              <w:rPr>
                <w:rFonts w:cs="Arial"/>
                <w:b/>
                <w:szCs w:val="8"/>
              </w:rPr>
              <w:t>.1</w:t>
            </w:r>
          </w:p>
        </w:tc>
        <w:tc>
          <w:tcPr>
            <w:tcW w:w="8042" w:type="dxa"/>
            <w:gridSpan w:val="5"/>
            <w:tcBorders>
              <w:top w:val="single"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Umbrella Liabilit</w:t>
            </w:r>
            <w:r w:rsidRPr="00F56242">
              <w:rPr>
                <w:b/>
              </w:rPr>
              <w:t>y</w:t>
            </w:r>
            <w:r w:rsidRPr="008F6669">
              <w:t xml:space="preserve"> insurance</w:t>
            </w:r>
            <w:r>
              <w:rPr>
                <w:b/>
              </w:rPr>
              <w:t xml:space="preserve"> </w:t>
            </w:r>
            <w:r w:rsidRPr="00D30399">
              <w:rPr>
                <w:szCs w:val="18"/>
              </w:rPr>
              <w:t>in the limits stated</w:t>
            </w:r>
            <w:r>
              <w:rPr>
                <w:szCs w:val="18"/>
              </w:rPr>
              <w: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single"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single"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7</w:t>
            </w:r>
          </w:p>
        </w:tc>
        <w:tc>
          <w:tcPr>
            <w:tcW w:w="8735" w:type="dxa"/>
            <w:gridSpan w:val="6"/>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1B68B3">
            <w:pPr>
              <w:spacing w:before="40" w:after="40"/>
              <w:jc w:val="both"/>
              <w:rPr>
                <w:b/>
              </w:rPr>
            </w:pPr>
            <w:r w:rsidRPr="001902FE">
              <w:rPr>
                <w:b/>
              </w:rPr>
              <w:t>Professional Services Liability.</w:t>
            </w:r>
            <w:r w:rsidRPr="001902FE">
              <w:t xml:space="preserve">  </w:t>
            </w:r>
            <w:r w:rsidR="001B68B3" w:rsidRPr="001B68B3">
              <w:t>Article 9,</w:t>
            </w:r>
            <w:r w:rsidR="001B68B3">
              <w:t xml:space="preserve"> Insurance Requirements of the </w:t>
            </w:r>
            <w:r w:rsidR="001B68B3" w:rsidRPr="001B68B3">
              <w:t>Standard Form of Agreement Between Owner and Construction Manager-At-Risk (CMR) For Guaranteed Maximum Price (GMP)</w:t>
            </w:r>
            <w:r w:rsidR="001B68B3">
              <w:t>,</w:t>
            </w:r>
            <w:r w:rsidR="001B68B3" w:rsidRPr="001B68B3">
              <w:t xml:space="preserve"> requires the </w:t>
            </w:r>
            <w:r w:rsidRPr="001902FE">
              <w:t xml:space="preserve">CMR </w:t>
            </w:r>
            <w:r w:rsidR="001B68B3">
              <w:t>to</w:t>
            </w:r>
            <w:r w:rsidRPr="001902FE">
              <w:t xml:space="preserve"> furnish evidence by way of a certificate of insurance that it has obtained a professional services liability insurance policy with </w:t>
            </w:r>
            <w:r w:rsidRPr="001902FE">
              <w:rPr>
                <w:b/>
                <w:u w:val="single"/>
              </w:rPr>
              <w:t>Five Million</w:t>
            </w:r>
            <w:r w:rsidRPr="001902FE">
              <w:t xml:space="preserve"> </w:t>
            </w:r>
            <w:r w:rsidRPr="001902FE">
              <w:rPr>
                <w:b/>
              </w:rPr>
              <w:t>Dollars</w:t>
            </w:r>
            <w:r w:rsidRPr="001902FE">
              <w:t xml:space="preserve"> </w:t>
            </w:r>
            <w:r w:rsidRPr="001902FE">
              <w:rPr>
                <w:b/>
              </w:rPr>
              <w:t>(</w:t>
            </w:r>
            <w:r w:rsidRPr="001902FE">
              <w:rPr>
                <w:b/>
                <w:u w:val="single"/>
              </w:rPr>
              <w:t>$5,000,000</w:t>
            </w:r>
            <w:r>
              <w:rPr>
                <w:b/>
                <w:u w:val="single"/>
              </w:rPr>
              <w:t>.00</w:t>
            </w:r>
            <w:r w:rsidRPr="001902FE">
              <w:rPr>
                <w:b/>
              </w:rPr>
              <w:t>)</w:t>
            </w:r>
            <w:r w:rsidRPr="001902FE">
              <w:t xml:space="preserve"> minimum coverage for negligence and errors and omissions.  If any claims are paid against its professional services liability insurance policy, the CMR agrees to purchase additional insurance in order to maintain the minimum coverage of </w:t>
            </w:r>
            <w:r w:rsidRPr="001902FE">
              <w:rPr>
                <w:b/>
                <w:u w:val="single"/>
              </w:rPr>
              <w:t>Five Million</w:t>
            </w:r>
            <w:r w:rsidRPr="001902FE">
              <w:t xml:space="preserve"> </w:t>
            </w:r>
            <w:r w:rsidRPr="001902FE">
              <w:rPr>
                <w:b/>
              </w:rPr>
              <w:t>Dollars (</w:t>
            </w:r>
            <w:r w:rsidRPr="001902FE">
              <w:rPr>
                <w:b/>
                <w:u w:val="single"/>
              </w:rPr>
              <w:t>$5,000,000</w:t>
            </w:r>
            <w:r>
              <w:rPr>
                <w:b/>
                <w:u w:val="single"/>
              </w:rPr>
              <w:t>.00</w:t>
            </w:r>
            <w:r w:rsidRPr="001902FE">
              <w:rPr>
                <w:b/>
              </w:rPr>
              <w:t>)</w:t>
            </w:r>
            <w:r w:rsidRPr="001902FE">
              <w:t>.  The insurance shall remain in effect during the entire duration of this contract and for</w:t>
            </w:r>
            <w:r w:rsidRPr="001902FE">
              <w:rPr>
                <w:b/>
              </w:rPr>
              <w:t xml:space="preserve"> </w:t>
            </w:r>
            <w:r w:rsidR="001B68B3">
              <w:rPr>
                <w:b/>
                <w:u w:val="single"/>
              </w:rPr>
              <w:t>Six (6)</w:t>
            </w:r>
            <w:r w:rsidRPr="001902FE">
              <w:rPr>
                <w:b/>
              </w:rPr>
              <w:t xml:space="preserve"> years </w:t>
            </w:r>
            <w:r w:rsidRPr="001902FE">
              <w:t>after Substantial Completion of the project.  For policies written on a “Claims Made” basis, the CMR agrees to maintain a retroactive date prior to or equal to the effective date of the contract.  The CMR’s policy shall provide that it shall indemnify and save harmless the State and its officers, agents and employees from claims, suits, actions, damages and costs of every name and description resulting from negligence and errors and omissions in the Work performed by the CMR under the terms of this contract.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7</w:t>
            </w:r>
            <w:r w:rsidRPr="000D10F5">
              <w:rPr>
                <w:rFonts w:cs="Arial"/>
                <w:b/>
                <w:szCs w:val="8"/>
              </w:rPr>
              <w:t>.1</w:t>
            </w:r>
          </w:p>
        </w:tc>
        <w:tc>
          <w:tcPr>
            <w:tcW w:w="8042" w:type="dxa"/>
            <w:gridSpan w:val="5"/>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Professional Services Liability</w:t>
            </w:r>
            <w:r w:rsidRPr="008F6669">
              <w:t xml:space="preserve"> insurance</w:t>
            </w:r>
            <w:r>
              <w:rPr>
                <w:b/>
              </w:rPr>
              <w:t xml:space="preserve"> </w:t>
            </w:r>
            <w:r w:rsidRPr="00D30399">
              <w:rPr>
                <w:szCs w:val="18"/>
              </w:rPr>
              <w:t>in the limits stated</w:t>
            </w:r>
            <w:r>
              <w:rPr>
                <w:szCs w:val="18"/>
              </w:rPr>
              <w: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4B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single" w:sz="12"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single" w:sz="12"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bl>
    <w:p w:rsidR="0034032B" w:rsidRDefault="0034032B">
      <w:r>
        <w:br w:type="page"/>
      </w:r>
    </w:p>
    <w:tbl>
      <w:tblPr>
        <w:tblW w:w="9867"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2"/>
        <w:gridCol w:w="585"/>
        <w:gridCol w:w="632"/>
        <w:gridCol w:w="268"/>
        <w:gridCol w:w="236"/>
        <w:gridCol w:w="127"/>
        <w:gridCol w:w="4228"/>
        <w:gridCol w:w="89"/>
        <w:gridCol w:w="3060"/>
      </w:tblGrid>
      <w:tr w:rsidR="00EE467E" w:rsidRPr="00190D80" w:rsidTr="009A17CB">
        <w:trPr>
          <w:trHeight w:val="204"/>
        </w:trPr>
        <w:tc>
          <w:tcPr>
            <w:tcW w:w="642" w:type="dxa"/>
            <w:vMerge w:val="restart"/>
            <w:tcBorders>
              <w:right w:val="single" w:sz="4" w:space="0" w:color="auto"/>
            </w:tcBorders>
            <w:shd w:val="clear" w:color="auto" w:fill="CCFFCC"/>
          </w:tcPr>
          <w:p w:rsidR="00EE467E" w:rsidRPr="00190D80" w:rsidRDefault="00EE467E" w:rsidP="00EE467E">
            <w:pPr>
              <w:spacing w:before="40" w:after="40"/>
              <w:jc w:val="center"/>
              <w:rPr>
                <w:rFonts w:cs="Arial"/>
                <w:b/>
                <w:szCs w:val="8"/>
              </w:rPr>
            </w:pPr>
            <w:r>
              <w:rPr>
                <w:rFonts w:cs="Arial"/>
                <w:b/>
                <w:szCs w:val="8"/>
              </w:rPr>
              <w:t>6</w:t>
            </w:r>
            <w:r w:rsidRPr="00190D80">
              <w:rPr>
                <w:rFonts w:cs="Arial"/>
                <w:b/>
                <w:szCs w:val="8"/>
              </w:rPr>
              <w:t>.</w:t>
            </w:r>
          </w:p>
        </w:tc>
        <w:tc>
          <w:tcPr>
            <w:tcW w:w="9225" w:type="dxa"/>
            <w:gridSpan w:val="8"/>
            <w:tcBorders>
              <w:left w:val="single" w:sz="4" w:space="0" w:color="auto"/>
              <w:bottom w:val="single" w:sz="4" w:space="0" w:color="auto"/>
            </w:tcBorders>
            <w:shd w:val="clear" w:color="auto" w:fill="CCFFCC"/>
            <w:vAlign w:val="center"/>
          </w:tcPr>
          <w:p w:rsidR="00EE467E" w:rsidRPr="00190D80" w:rsidRDefault="00EE467E" w:rsidP="00A65443">
            <w:pPr>
              <w:spacing w:before="40" w:after="40"/>
              <w:rPr>
                <w:rFonts w:cs="Arial"/>
                <w:szCs w:val="8"/>
              </w:rPr>
            </w:pPr>
            <w:r w:rsidRPr="00D30399">
              <w:rPr>
                <w:b/>
                <w:szCs w:val="18"/>
              </w:rPr>
              <w:t>Insurance</w:t>
            </w:r>
            <w:r>
              <w:rPr>
                <w:rFonts w:cs="Arial"/>
                <w:b/>
                <w:szCs w:val="8"/>
              </w:rPr>
              <w:t xml:space="preserve"> (continued):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85" w:type="dxa"/>
            <w:vMerge w:val="restart"/>
            <w:tcBorders>
              <w:top w:val="single" w:sz="4" w:space="0" w:color="auto"/>
              <w:left w:val="single"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8</w:t>
            </w:r>
          </w:p>
        </w:tc>
        <w:tc>
          <w:tcPr>
            <w:tcW w:w="8640" w:type="dxa"/>
            <w:gridSpan w:val="7"/>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34032B">
            <w:pPr>
              <w:spacing w:before="40" w:after="40"/>
              <w:jc w:val="both"/>
              <w:rPr>
                <w:b/>
              </w:rPr>
            </w:pPr>
            <w:r w:rsidRPr="001902FE">
              <w:rPr>
                <w:b/>
              </w:rPr>
              <w:t>Valuable Paper and Record Loss.</w:t>
            </w:r>
            <w:r w:rsidRPr="001902FE">
              <w:rPr>
                <w:b/>
              </w:rPr>
              <w:tab/>
            </w:r>
            <w:r w:rsidRPr="001902FE">
              <w:rPr>
                <w:b/>
                <w:u w:val="single"/>
              </w:rPr>
              <w:t>$25,000</w:t>
            </w:r>
            <w:r>
              <w:rPr>
                <w:b/>
                <w:u w:val="single"/>
              </w:rPr>
              <w:t>.00</w:t>
            </w:r>
            <w:r w:rsidRPr="001902FE">
              <w:t xml:space="preserve"> each occurrence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8</w:t>
            </w:r>
            <w:r w:rsidRPr="000D10F5">
              <w:rPr>
                <w:rFonts w:cs="Arial"/>
                <w:b/>
                <w:szCs w:val="8"/>
              </w:rPr>
              <w:t>.1</w:t>
            </w:r>
          </w:p>
        </w:tc>
        <w:tc>
          <w:tcPr>
            <w:tcW w:w="8008" w:type="dxa"/>
            <w:gridSpan w:val="6"/>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Valuable Paper and Record Loss</w:t>
            </w:r>
            <w:r w:rsidRPr="008F6669">
              <w:t xml:space="preserve"> insurance</w:t>
            </w:r>
            <w:r>
              <w:rPr>
                <w:b/>
              </w:rPr>
              <w:t xml:space="preserve"> </w:t>
            </w:r>
            <w:r>
              <w:rPr>
                <w:szCs w:val="18"/>
              </w:rPr>
              <w:t>in the limit</w:t>
            </w:r>
            <w:r w:rsidRPr="00D30399">
              <w:rPr>
                <w:szCs w:val="18"/>
              </w:rPr>
              <w:t xml:space="preserve"> stated</w:t>
            </w:r>
            <w:r>
              <w:rPr>
                <w:szCs w:val="18"/>
              </w:rPr>
              <w: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85" w:type="dxa"/>
            <w:vMerge w:val="restart"/>
            <w:tcBorders>
              <w:top w:val="single" w:sz="4" w:space="0" w:color="auto"/>
              <w:left w:val="single" w:sz="4" w:space="0" w:color="auto"/>
              <w:bottom w:val="single" w:sz="12"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9</w:t>
            </w:r>
          </w:p>
        </w:tc>
        <w:tc>
          <w:tcPr>
            <w:tcW w:w="8640" w:type="dxa"/>
            <w:gridSpan w:val="7"/>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D56440">
            <w:pPr>
              <w:spacing w:before="40" w:after="40"/>
              <w:jc w:val="both"/>
              <w:rPr>
                <w:b/>
              </w:rPr>
            </w:pPr>
            <w:r w:rsidRPr="001902FE">
              <w:rPr>
                <w:b/>
              </w:rPr>
              <w:t>Inland Marine/Transit Insurance.</w:t>
            </w:r>
            <w:r w:rsidRPr="001902FE">
              <w:t xml:space="preserve">  With respect to property with values in excess of </w:t>
            </w:r>
            <w:r w:rsidRPr="001902FE">
              <w:rPr>
                <w:b/>
                <w:u w:val="single"/>
              </w:rPr>
              <w:t>One Hundred Thousand</w:t>
            </w:r>
            <w:r w:rsidRPr="001902FE">
              <w:rPr>
                <w:b/>
              </w:rPr>
              <w:t xml:space="preserve"> Dollars</w:t>
            </w:r>
            <w:r w:rsidRPr="001902FE">
              <w:t xml:space="preserve"> </w:t>
            </w:r>
            <w:r w:rsidRPr="001902FE">
              <w:rPr>
                <w:b/>
              </w:rPr>
              <w:t>(</w:t>
            </w:r>
            <w:r w:rsidRPr="001902FE">
              <w:rPr>
                <w:b/>
                <w:u w:val="single"/>
              </w:rPr>
              <w:t>$100,000</w:t>
            </w:r>
            <w:r>
              <w:rPr>
                <w:b/>
                <w:u w:val="single"/>
              </w:rPr>
              <w:t>.00</w:t>
            </w:r>
            <w:r w:rsidRPr="001902FE">
              <w:rPr>
                <w:b/>
              </w:rPr>
              <w:t>)</w:t>
            </w:r>
            <w:r w:rsidRPr="001902FE">
              <w:t xml:space="preserve"> which is rigged, hauled, or situated at the site pending installation, the CMR shall maintain inland marine/transit insurance provided the coverage is not afforded by a Builder's Risk policy.</w:t>
            </w:r>
            <w:r>
              <w:t xml:space="preserve">  </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9</w:t>
            </w:r>
            <w:r w:rsidRPr="000D10F5">
              <w:rPr>
                <w:rFonts w:cs="Arial"/>
                <w:b/>
                <w:szCs w:val="8"/>
              </w:rPr>
              <w:t>.1</w:t>
            </w:r>
          </w:p>
        </w:tc>
        <w:tc>
          <w:tcPr>
            <w:tcW w:w="8008" w:type="dxa"/>
            <w:gridSpan w:val="6"/>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 xml:space="preserve">Inland Marine/Transit </w:t>
            </w:r>
            <w:r w:rsidRPr="008F6669">
              <w:t>insurance</w:t>
            </w:r>
            <w:r>
              <w:rPr>
                <w:b/>
              </w:rPr>
              <w:t xml:space="preserve"> </w:t>
            </w:r>
            <w:r>
              <w:rPr>
                <w:szCs w:val="18"/>
              </w:rPr>
              <w:t>in the limit</w:t>
            </w:r>
            <w:r w:rsidRPr="00D30399">
              <w:rPr>
                <w:szCs w:val="18"/>
              </w:rPr>
              <w:t xml:space="preserve"> stated</w:t>
            </w:r>
            <w:r>
              <w:rPr>
                <w:szCs w:val="18"/>
              </w:rPr>
              <w: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top w:val="single" w:sz="12" w:space="0" w:color="auto"/>
              <w:left w:val="single"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85" w:type="dxa"/>
            <w:vMerge w:val="restart"/>
            <w:tcBorders>
              <w:top w:val="single" w:sz="4" w:space="0" w:color="auto"/>
              <w:left w:val="single"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10</w:t>
            </w:r>
          </w:p>
        </w:tc>
        <w:tc>
          <w:tcPr>
            <w:tcW w:w="8640" w:type="dxa"/>
            <w:gridSpan w:val="7"/>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D56440">
            <w:pPr>
              <w:spacing w:before="40" w:after="40"/>
              <w:jc w:val="both"/>
              <w:rPr>
                <w:b/>
              </w:rPr>
            </w:pPr>
            <w:r w:rsidRPr="001902FE">
              <w:rPr>
                <w:b/>
              </w:rPr>
              <w:t>Builders Risk Coverage.</w:t>
            </w:r>
            <w:r w:rsidRPr="001902FE">
              <w:t xml:space="preserve">  Upon Owner's acceptance of the CMR's GMP proposal and prior to Owner's issuance of a Notice to Proceed, the CMR shall provide coverage for the entire Work in an amount equal to the total contract amount and any additional modifications.  Insurance shall be maintained until certification by the Owner that all work has been completed and accepted by the Owner in accordance with the Contract Documents.  The Owner and its officers, agents and employees shall be listed as additional insured subject to the prior review of the Owner.</w:t>
            </w:r>
            <w:r>
              <w:t xml:space="preserve">  </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val="restart"/>
            <w:tcBorders>
              <w:top w:val="dotted" w:sz="4" w:space="0" w:color="auto"/>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single" w:sz="4" w:space="0" w:color="auto"/>
              <w:left w:val="single" w:sz="4" w:space="0" w:color="auto"/>
              <w:bottom w:val="dotted" w:sz="4" w:space="0" w:color="auto"/>
              <w:right w:val="single" w:sz="4" w:space="0" w:color="auto"/>
            </w:tcBorders>
            <w:shd w:val="clear" w:color="auto" w:fill="D9D9D9"/>
            <w:vAlign w:val="center"/>
          </w:tcPr>
          <w:p w:rsidR="00EE467E" w:rsidRPr="007375C0" w:rsidRDefault="00EE467E" w:rsidP="0034032B">
            <w:pPr>
              <w:spacing w:before="40" w:after="40"/>
              <w:jc w:val="center"/>
              <w:rPr>
                <w:rFonts w:cs="Arial"/>
                <w:b/>
                <w:szCs w:val="18"/>
              </w:rPr>
            </w:pPr>
            <w:r w:rsidRPr="006D5A8B">
              <w:rPr>
                <w:b/>
              </w:rPr>
              <w:t>Builders Risk Policy Description</w:t>
            </w:r>
          </w:p>
        </w:tc>
        <w:tc>
          <w:tcPr>
            <w:tcW w:w="3060" w:type="dxa"/>
            <w:tcBorders>
              <w:top w:val="single" w:sz="4" w:space="0" w:color="auto"/>
              <w:left w:val="single" w:sz="4" w:space="0" w:color="auto"/>
              <w:bottom w:val="dotted" w:sz="4" w:space="0" w:color="auto"/>
              <w:right w:val="single" w:sz="12" w:space="0" w:color="auto"/>
            </w:tcBorders>
            <w:shd w:val="clear" w:color="auto" w:fill="D9D9D9"/>
            <w:vAlign w:val="center"/>
          </w:tcPr>
          <w:p w:rsidR="00EE467E" w:rsidRPr="007375C0" w:rsidRDefault="00EE467E" w:rsidP="0034032B">
            <w:pPr>
              <w:spacing w:before="40" w:after="40"/>
              <w:jc w:val="center"/>
              <w:rPr>
                <w:rFonts w:cs="Arial"/>
                <w:b/>
                <w:szCs w:val="18"/>
              </w:rPr>
            </w:pPr>
            <w:r w:rsidRPr="006D5A8B">
              <w:rPr>
                <w:b/>
              </w:rPr>
              <w:t>Coverage Limits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 xml:space="preserve">Policy Limit </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Value of Project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for Windstorm, Rain, Fire, Lightning, Hail, Arson, and Acts of Sabotage.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Value of Project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for Soft Costs</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for Flood</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$ 10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of Earthquake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$ 10 Million </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Toppling of Crane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Theft or Destruction of Materials at Job Site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Mold, Mildew, Fungus, Dry Rot, Wet Rot</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Loss of Use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Landscaping</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 xml:space="preserve">Storage </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Business Interruption</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Inland Marine/Transit</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Terrorism</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Value of Project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Deductibles</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$ 25,000.00</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236" w:type="dxa"/>
            <w:tcBorders>
              <w:top w:val="dotted" w:sz="4" w:space="0" w:color="auto"/>
              <w:left w:val="single" w:sz="4" w:space="0" w:color="auto"/>
              <w:bottom w:val="dotted" w:sz="4" w:space="0" w:color="auto"/>
              <w:right w:val="dotted" w:sz="4" w:space="0" w:color="auto"/>
            </w:tcBorders>
            <w:shd w:val="clear" w:color="auto" w:fill="auto"/>
          </w:tcPr>
          <w:p w:rsidR="00EE467E" w:rsidRPr="00B31053" w:rsidRDefault="00EE467E" w:rsidP="0034032B">
            <w:pPr>
              <w:spacing w:before="20" w:after="20"/>
              <w:rPr>
                <w:rFonts w:cs="Arial"/>
                <w:b/>
                <w:szCs w:val="18"/>
              </w:rPr>
            </w:pPr>
          </w:p>
        </w:tc>
        <w:tc>
          <w:tcPr>
            <w:tcW w:w="7504" w:type="dxa"/>
            <w:gridSpan w:val="4"/>
            <w:tcBorders>
              <w:top w:val="dotted" w:sz="4" w:space="0" w:color="auto"/>
              <w:left w:val="dotted" w:sz="4" w:space="0" w:color="auto"/>
              <w:right w:val="single" w:sz="12" w:space="0" w:color="auto"/>
            </w:tcBorders>
            <w:shd w:val="clear" w:color="auto" w:fill="auto"/>
          </w:tcPr>
          <w:p w:rsidR="00EE467E" w:rsidRPr="00F83315" w:rsidRDefault="00EE467E" w:rsidP="0034032B">
            <w:pPr>
              <w:spacing w:before="20" w:after="20"/>
            </w:pPr>
            <w:r w:rsidRPr="00676E55">
              <w:t>"Significant" Loss (equal to greater than $2.0 million) "Minor Loss" (less than $2.0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bottom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91" w:type="dxa"/>
            <w:gridSpan w:val="3"/>
            <w:tcBorders>
              <w:top w:val="single" w:sz="4" w:space="0" w:color="auto"/>
              <w:left w:val="single" w:sz="4" w:space="0" w:color="auto"/>
              <w:bottom w:val="single" w:sz="4" w:space="0" w:color="auto"/>
              <w:right w:val="dotted" w:sz="4" w:space="0" w:color="auto"/>
            </w:tcBorders>
            <w:shd w:val="clear" w:color="auto" w:fill="auto"/>
          </w:tcPr>
          <w:p w:rsidR="00EE467E" w:rsidRPr="004B4C50" w:rsidRDefault="00EE467E" w:rsidP="0070311E">
            <w:pPr>
              <w:spacing w:before="20" w:after="20"/>
              <w:jc w:val="both"/>
              <w:rPr>
                <w:sz w:val="16"/>
                <w:szCs w:val="16"/>
              </w:rPr>
            </w:pPr>
            <w:r w:rsidRPr="004B4C50">
              <w:rPr>
                <w:b/>
                <w:sz w:val="16"/>
                <w:szCs w:val="16"/>
              </w:rPr>
              <w:t xml:space="preserve">Period </w:t>
            </w:r>
            <w:r w:rsidRPr="004B4C50">
              <w:rPr>
                <w:sz w:val="16"/>
                <w:szCs w:val="16"/>
              </w:rPr>
              <w:t>(</w:t>
            </w:r>
            <w:r w:rsidRPr="004B4C50">
              <w:rPr>
                <w:b/>
                <w:sz w:val="16"/>
                <w:szCs w:val="16"/>
              </w:rPr>
              <w:t>“</w:t>
            </w:r>
            <w:r w:rsidRPr="004B4C50">
              <w:rPr>
                <w:rFonts w:cs="Arial"/>
                <w:b/>
                <w:bCs/>
                <w:sz w:val="16"/>
                <w:szCs w:val="16"/>
              </w:rPr>
              <w:t xml:space="preserve">Construction Calendar Days”) </w:t>
            </w:r>
            <w:r w:rsidRPr="004B4C50">
              <w:rPr>
                <w:rFonts w:cs="Arial"/>
                <w:bCs/>
                <w:sz w:val="16"/>
                <w:szCs w:val="16"/>
              </w:rPr>
              <w:t>for this Project</w:t>
            </w:r>
            <w:r w:rsidR="00ED51B8" w:rsidRPr="004B4C50">
              <w:rPr>
                <w:rFonts w:cs="Arial"/>
                <w:bCs/>
                <w:sz w:val="16"/>
                <w:szCs w:val="16"/>
              </w:rPr>
              <w:t>.</w:t>
            </w:r>
            <w:r w:rsidRPr="004B4C50">
              <w:rPr>
                <w:rFonts w:cs="Arial"/>
                <w:bCs/>
                <w:sz w:val="16"/>
                <w:szCs w:val="16"/>
              </w:rPr>
              <w:t xml:space="preserve"> </w:t>
            </w:r>
            <w:r w:rsidR="00ED51B8" w:rsidRPr="004B4C50">
              <w:rPr>
                <w:sz w:val="16"/>
                <w:szCs w:val="16"/>
              </w:rPr>
              <w:t xml:space="preserve">See the </w:t>
            </w:r>
            <w:r w:rsidR="00ED51B8" w:rsidRPr="004B4C50">
              <w:rPr>
                <w:b/>
                <w:sz w:val="16"/>
                <w:szCs w:val="16"/>
              </w:rPr>
              <w:t>“</w:t>
            </w:r>
            <w:r w:rsidR="00ED51B8" w:rsidRPr="004B4C50">
              <w:rPr>
                <w:rFonts w:cs="Arial"/>
                <w:b/>
                <w:sz w:val="16"/>
                <w:szCs w:val="16"/>
              </w:rPr>
              <w:t xml:space="preserve">Construction Phase” </w:t>
            </w:r>
            <w:r w:rsidR="00ED51B8" w:rsidRPr="004B4C50">
              <w:rPr>
                <w:rFonts w:cs="Arial"/>
                <w:sz w:val="16"/>
                <w:szCs w:val="16"/>
              </w:rPr>
              <w:t>section</w:t>
            </w:r>
            <w:r w:rsidR="00ED51B8" w:rsidRPr="004B4C50">
              <w:rPr>
                <w:rFonts w:cs="Arial"/>
                <w:b/>
                <w:sz w:val="16"/>
                <w:szCs w:val="16"/>
              </w:rPr>
              <w:t xml:space="preserve"> </w:t>
            </w:r>
            <w:r w:rsidR="00ED51B8" w:rsidRPr="004B4C50">
              <w:rPr>
                <w:rFonts w:cs="Arial"/>
                <w:sz w:val="16"/>
                <w:szCs w:val="16"/>
              </w:rPr>
              <w:t>in the</w:t>
            </w:r>
            <w:r w:rsidR="00ED51B8" w:rsidRPr="004B4C50">
              <w:rPr>
                <w:sz w:val="16"/>
                <w:szCs w:val="16"/>
              </w:rPr>
              <w:t xml:space="preserve"> </w:t>
            </w:r>
            <w:r w:rsidR="0070311E" w:rsidRPr="004B4C50">
              <w:rPr>
                <w:b/>
                <w:sz w:val="16"/>
                <w:szCs w:val="16"/>
              </w:rPr>
              <w:t xml:space="preserve">1700 </w:t>
            </w:r>
            <w:r w:rsidR="00ED51B8" w:rsidRPr="004B4C50">
              <w:rPr>
                <w:b/>
                <w:sz w:val="16"/>
                <w:szCs w:val="16"/>
              </w:rPr>
              <w:t>RFQ Web Advertisement for CMR Services</w:t>
            </w:r>
            <w:r w:rsidR="00ED51B8" w:rsidRPr="004B4C50">
              <w:rPr>
                <w:sz w:val="16"/>
                <w:szCs w:val="16"/>
              </w:rPr>
              <w:t xml:space="preserve"> for this Project for the number of Calendar Days from Construction Start Date to Substantial Completion.</w:t>
            </w:r>
          </w:p>
        </w:tc>
        <w:tc>
          <w:tcPr>
            <w:tcW w:w="3149" w:type="dxa"/>
            <w:gridSpan w:val="2"/>
            <w:tcBorders>
              <w:top w:val="single" w:sz="4" w:space="0" w:color="auto"/>
              <w:left w:val="dotted" w:sz="4" w:space="0" w:color="auto"/>
              <w:bottom w:val="single" w:sz="4" w:space="0" w:color="auto"/>
              <w:right w:val="single" w:sz="12" w:space="0" w:color="auto"/>
            </w:tcBorders>
            <w:shd w:val="clear" w:color="auto" w:fill="auto"/>
          </w:tcPr>
          <w:p w:rsidR="00EE467E" w:rsidRPr="004B4C50" w:rsidRDefault="00EE467E" w:rsidP="0034032B">
            <w:pPr>
              <w:spacing w:before="20" w:after="20"/>
              <w:ind w:firstLine="12"/>
              <w:jc w:val="both"/>
              <w:rPr>
                <w:sz w:val="16"/>
                <w:szCs w:val="16"/>
              </w:rPr>
            </w:pPr>
            <w:r w:rsidRPr="004B4C50">
              <w:rPr>
                <w:b/>
                <w:bCs/>
                <w:sz w:val="16"/>
                <w:szCs w:val="16"/>
              </w:rPr>
              <w:t>“</w:t>
            </w:r>
            <w:r w:rsidRPr="004B4C50">
              <w:rPr>
                <w:rFonts w:cs="Arial"/>
                <w:b/>
                <w:bCs/>
                <w:sz w:val="16"/>
                <w:szCs w:val="16"/>
              </w:rPr>
              <w:t xml:space="preserve">Construction </w:t>
            </w:r>
            <w:r w:rsidRPr="004B4C50">
              <w:rPr>
                <w:b/>
                <w:bCs/>
                <w:sz w:val="16"/>
                <w:szCs w:val="16"/>
              </w:rPr>
              <w:t>C</w:t>
            </w:r>
            <w:r w:rsidRPr="004B4C50">
              <w:rPr>
                <w:rFonts w:cs="Arial"/>
                <w:b/>
                <w:bCs/>
                <w:sz w:val="16"/>
                <w:szCs w:val="16"/>
              </w:rPr>
              <w:t>alendar Days</w:t>
            </w:r>
            <w:r w:rsidRPr="004B4C50">
              <w:rPr>
                <w:b/>
                <w:bCs/>
                <w:sz w:val="16"/>
                <w:szCs w:val="16"/>
              </w:rPr>
              <w:t xml:space="preserve">” </w:t>
            </w:r>
            <w:r w:rsidRPr="004B4C50">
              <w:rPr>
                <w:bCs/>
                <w:sz w:val="16"/>
                <w:szCs w:val="16"/>
              </w:rPr>
              <w:t xml:space="preserve">for this Project </w:t>
            </w:r>
            <w:r w:rsidRPr="004B4C50">
              <w:rPr>
                <w:sz w:val="16"/>
                <w:szCs w:val="16"/>
              </w:rPr>
              <w:t>plus period of time required for Close Out and Acceptance.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10</w:t>
            </w:r>
            <w:r w:rsidRPr="000D10F5">
              <w:rPr>
                <w:rFonts w:cs="Arial"/>
                <w:b/>
                <w:szCs w:val="8"/>
              </w:rPr>
              <w:t>.1</w:t>
            </w:r>
          </w:p>
        </w:tc>
        <w:tc>
          <w:tcPr>
            <w:tcW w:w="7740" w:type="dxa"/>
            <w:gridSpan w:val="5"/>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 xml:space="preserve">Builders Risk </w:t>
            </w:r>
            <w:r w:rsidRPr="008F6669">
              <w:t>insurance</w:t>
            </w:r>
            <w:r>
              <w:rPr>
                <w:b/>
              </w:rPr>
              <w:t xml:space="preserve"> </w:t>
            </w:r>
            <w:r>
              <w:rPr>
                <w:szCs w:val="18"/>
              </w:rPr>
              <w:t>in the limit</w:t>
            </w:r>
            <w:r w:rsidRPr="00D30399">
              <w:rPr>
                <w:szCs w:val="18"/>
              </w:rPr>
              <w:t xml:space="preserve"> stated</w:t>
            </w:r>
            <w:r>
              <w:rPr>
                <w:szCs w:val="18"/>
              </w:rPr>
              <w: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36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363"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single" w:sz="12"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bl>
    <w:p w:rsidR="00B95E41" w:rsidRDefault="00B95E41">
      <w:pPr>
        <w:rPr>
          <w:szCs w:val="18"/>
        </w:rPr>
      </w:pPr>
      <w:r>
        <w:rPr>
          <w:szCs w:val="18"/>
        </w:rPr>
        <w:br w:type="page"/>
      </w:r>
    </w:p>
    <w:tbl>
      <w:tblPr>
        <w:tblW w:w="9900" w:type="dxa"/>
        <w:tblInd w:w="-72" w:type="dxa"/>
        <w:tblLayout w:type="fixed"/>
        <w:tblLook w:val="01E0" w:firstRow="1" w:lastRow="1" w:firstColumn="1" w:lastColumn="1" w:noHBand="0" w:noVBand="0"/>
      </w:tblPr>
      <w:tblGrid>
        <w:gridCol w:w="646"/>
        <w:gridCol w:w="671"/>
        <w:gridCol w:w="8583"/>
      </w:tblGrid>
      <w:tr w:rsidR="00892FE7" w:rsidRPr="00190D80" w:rsidTr="004B4C50">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892FE7" w:rsidRPr="00190D80" w:rsidRDefault="00892FE7" w:rsidP="00892FE7">
            <w:pPr>
              <w:spacing w:before="60" w:after="60"/>
              <w:jc w:val="center"/>
              <w:rPr>
                <w:rFonts w:cs="Arial"/>
                <w:b/>
                <w:szCs w:val="8"/>
              </w:rPr>
            </w:pPr>
            <w:r>
              <w:rPr>
                <w:rFonts w:cs="Arial"/>
                <w:b/>
                <w:szCs w:val="8"/>
              </w:rPr>
              <w:t>7</w:t>
            </w:r>
            <w:r w:rsidRPr="00190D80">
              <w:rPr>
                <w:rFonts w:cs="Arial"/>
                <w:b/>
                <w:szCs w:val="8"/>
              </w:rPr>
              <w:t>.</w:t>
            </w:r>
          </w:p>
        </w:tc>
        <w:tc>
          <w:tcPr>
            <w:tcW w:w="9254" w:type="dxa"/>
            <w:gridSpan w:val="2"/>
            <w:tcBorders>
              <w:top w:val="single" w:sz="12" w:space="0" w:color="auto"/>
              <w:left w:val="single" w:sz="4" w:space="0" w:color="auto"/>
              <w:bottom w:val="single" w:sz="4" w:space="0" w:color="auto"/>
              <w:right w:val="single" w:sz="12" w:space="0" w:color="auto"/>
            </w:tcBorders>
            <w:shd w:val="clear" w:color="auto" w:fill="CCFFCC"/>
            <w:vAlign w:val="center"/>
          </w:tcPr>
          <w:p w:rsidR="00892FE7" w:rsidRPr="00190D80" w:rsidRDefault="00892FE7" w:rsidP="0034032B">
            <w:pPr>
              <w:spacing w:before="60" w:after="60"/>
              <w:rPr>
                <w:rFonts w:cs="Arial"/>
                <w:szCs w:val="8"/>
              </w:rPr>
            </w:pPr>
            <w:r w:rsidRPr="00D30399">
              <w:rPr>
                <w:b/>
                <w:szCs w:val="18"/>
              </w:rPr>
              <w:t>Claims History</w:t>
            </w:r>
            <w:r>
              <w:rPr>
                <w:b/>
                <w:szCs w:val="18"/>
              </w:rPr>
              <w:t xml:space="preserve"> </w:t>
            </w:r>
            <w:r w:rsidRPr="00D30399">
              <w:rPr>
                <w:szCs w:val="18"/>
              </w:rPr>
              <w:t>(</w:t>
            </w:r>
            <w:r w:rsidR="00DA6E65" w:rsidRPr="00164B50">
              <w:rPr>
                <w:szCs w:val="18"/>
              </w:rPr>
              <w:t>This information is submitted for informational purposes only</w:t>
            </w:r>
            <w:r w:rsidRPr="00612493">
              <w:rPr>
                <w:szCs w:val="18"/>
              </w:rPr>
              <w:t>):</w:t>
            </w:r>
          </w:p>
        </w:tc>
      </w:tr>
      <w:tr w:rsidR="00892FE7" w:rsidRPr="00190D80" w:rsidTr="004B4C50">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tcBorders>
              <w:top w:val="single" w:sz="4" w:space="0" w:color="auto"/>
              <w:left w:val="single" w:sz="4" w:space="0" w:color="auto"/>
              <w:bottom w:val="single" w:sz="12" w:space="0" w:color="auto"/>
              <w:right w:val="dotted" w:sz="4" w:space="0" w:color="auto"/>
            </w:tcBorders>
            <w:shd w:val="clear" w:color="auto" w:fill="CCFFCC"/>
          </w:tcPr>
          <w:p w:rsidR="00892FE7" w:rsidRPr="00190D80" w:rsidRDefault="00892FE7" w:rsidP="0034032B">
            <w:pPr>
              <w:spacing w:before="60" w:after="60"/>
              <w:jc w:val="center"/>
              <w:rPr>
                <w:rFonts w:cs="Arial"/>
                <w:b/>
                <w:szCs w:val="8"/>
              </w:rPr>
            </w:pPr>
            <w:r>
              <w:rPr>
                <w:rFonts w:cs="Arial"/>
                <w:b/>
                <w:szCs w:val="8"/>
              </w:rPr>
              <w:t>7</w:t>
            </w:r>
            <w:r w:rsidRPr="00190D80">
              <w:rPr>
                <w:rFonts w:cs="Arial"/>
                <w:b/>
                <w:szCs w:val="8"/>
              </w:rPr>
              <w:t>.1</w:t>
            </w:r>
          </w:p>
        </w:tc>
        <w:tc>
          <w:tcPr>
            <w:tcW w:w="8583" w:type="dxa"/>
            <w:tcBorders>
              <w:top w:val="single" w:sz="4" w:space="0" w:color="auto"/>
              <w:left w:val="dotted" w:sz="4" w:space="0" w:color="auto"/>
              <w:bottom w:val="single" w:sz="12" w:space="0" w:color="auto"/>
              <w:right w:val="single" w:sz="12" w:space="0" w:color="auto"/>
            </w:tcBorders>
            <w:shd w:val="clear" w:color="auto" w:fill="CCFFCC"/>
          </w:tcPr>
          <w:p w:rsidR="00892FE7" w:rsidRPr="00190D80" w:rsidRDefault="00892FE7" w:rsidP="004B4C50">
            <w:pPr>
              <w:spacing w:before="60" w:after="60"/>
              <w:jc w:val="both"/>
              <w:rPr>
                <w:rFonts w:cs="Arial"/>
                <w:b/>
                <w:szCs w:val="8"/>
                <w:highlight w:val="yellow"/>
              </w:rPr>
            </w:pPr>
            <w:r w:rsidRPr="00D30399">
              <w:rPr>
                <w:szCs w:val="18"/>
              </w:rPr>
              <w:t>Provide the following information on successful claims by the State against your firm or by your firm against the State of Conne</w:t>
            </w:r>
            <w:r w:rsidRPr="00F56242">
              <w:rPr>
                <w:szCs w:val="18"/>
              </w:rPr>
              <w:t xml:space="preserve">cticut in the past </w:t>
            </w:r>
            <w:r w:rsidRPr="00F56242">
              <w:rPr>
                <w:b/>
                <w:szCs w:val="18"/>
                <w:u w:val="single"/>
              </w:rPr>
              <w:t>ten (10)</w:t>
            </w:r>
            <w:r w:rsidRPr="00F56242">
              <w:rPr>
                <w:szCs w:val="18"/>
              </w:rPr>
              <w:t xml:space="preserve"> years</w:t>
            </w:r>
            <w:r w:rsidRPr="00F56242">
              <w:rPr>
                <w:i/>
                <w:szCs w:val="18"/>
              </w:rPr>
              <w:t>.</w:t>
            </w:r>
            <w:r w:rsidRPr="00F56242">
              <w:rPr>
                <w:szCs w:val="18"/>
              </w:rPr>
              <w:t xml:space="preserve">  Inc</w:t>
            </w:r>
            <w:r w:rsidRPr="00D30399">
              <w:rPr>
                <w:szCs w:val="18"/>
              </w:rPr>
              <w:t xml:space="preserve">lude claims resolved by arbitration, or litigation. (Provide a </w:t>
            </w:r>
            <w:r>
              <w:rPr>
                <w:szCs w:val="18"/>
              </w:rPr>
              <w:t>separate table</w:t>
            </w:r>
            <w:r w:rsidRPr="00D30399">
              <w:rPr>
                <w:szCs w:val="18"/>
              </w:rPr>
              <w:t xml:space="preserve"> for each claim.)</w:t>
            </w:r>
          </w:p>
        </w:tc>
      </w:tr>
    </w:tbl>
    <w:p w:rsidR="00612493" w:rsidRDefault="00612493" w:rsidP="00612493"/>
    <w:tbl>
      <w:tblPr>
        <w:tblW w:w="9288" w:type="dxa"/>
        <w:tblInd w:w="525" w:type="dxa"/>
        <w:tblLayout w:type="fixed"/>
        <w:tblLook w:val="01E0" w:firstRow="1" w:lastRow="1" w:firstColumn="1" w:lastColumn="1" w:noHBand="0" w:noVBand="0"/>
      </w:tblPr>
      <w:tblGrid>
        <w:gridCol w:w="720"/>
        <w:gridCol w:w="3690"/>
        <w:gridCol w:w="360"/>
        <w:gridCol w:w="1710"/>
        <w:gridCol w:w="270"/>
        <w:gridCol w:w="900"/>
        <w:gridCol w:w="360"/>
        <w:gridCol w:w="180"/>
        <w:gridCol w:w="1098"/>
      </w:tblGrid>
      <w:tr w:rsidR="004202F2" w:rsidRPr="00190D80" w:rsidTr="00D56440">
        <w:trPr>
          <w:trHeight w:val="335"/>
        </w:trPr>
        <w:tc>
          <w:tcPr>
            <w:tcW w:w="9288" w:type="dxa"/>
            <w:gridSpan w:val="9"/>
            <w:tcBorders>
              <w:top w:val="single" w:sz="12" w:space="0" w:color="auto"/>
              <w:left w:val="single" w:sz="12" w:space="0" w:color="auto"/>
              <w:bottom w:val="single" w:sz="12" w:space="0" w:color="auto"/>
              <w:right w:val="single" w:sz="12" w:space="0" w:color="auto"/>
            </w:tcBorders>
            <w:shd w:val="clear" w:color="auto" w:fill="D9D9D9"/>
            <w:vAlign w:val="center"/>
          </w:tcPr>
          <w:p w:rsidR="004202F2" w:rsidRPr="004202F2" w:rsidRDefault="004202F2" w:rsidP="0034032B">
            <w:pPr>
              <w:spacing w:before="60" w:after="60"/>
              <w:jc w:val="center"/>
              <w:rPr>
                <w:b/>
                <w:szCs w:val="18"/>
              </w:rPr>
            </w:pPr>
            <w:r>
              <w:rPr>
                <w:b/>
                <w:szCs w:val="18"/>
              </w:rPr>
              <w:t>Table 7.1 Claims History</w:t>
            </w:r>
          </w:p>
        </w:tc>
      </w:tr>
      <w:tr w:rsidR="004202F2" w:rsidRPr="00190D80" w:rsidTr="00EE467E">
        <w:trPr>
          <w:trHeight w:val="114"/>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4202F2" w:rsidRPr="00641851" w:rsidRDefault="004202F2" w:rsidP="0034032B">
            <w:pPr>
              <w:spacing w:before="60" w:after="60"/>
              <w:jc w:val="center"/>
              <w:rPr>
                <w:rFonts w:cs="Arial"/>
                <w:b/>
                <w:szCs w:val="18"/>
              </w:rPr>
            </w:pPr>
            <w:r>
              <w:rPr>
                <w:rFonts w:cs="Arial"/>
                <w:b/>
                <w:szCs w:val="18"/>
              </w:rPr>
              <w:t>7</w:t>
            </w:r>
            <w:r w:rsidRPr="00641851">
              <w:rPr>
                <w:rFonts w:cs="Arial"/>
                <w:b/>
                <w:szCs w:val="18"/>
              </w:rPr>
              <w:t>.1.</w:t>
            </w:r>
            <w:r w:rsidR="00F507D1">
              <w:rPr>
                <w:rFonts w:cs="Arial"/>
                <w:b/>
                <w:szCs w:val="18"/>
              </w:rPr>
              <w:t>1</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4202F2" w:rsidRPr="00D30399" w:rsidRDefault="004202F2" w:rsidP="0034032B">
            <w:pPr>
              <w:spacing w:before="60" w:after="60"/>
              <w:outlineLvl w:val="0"/>
              <w:rPr>
                <w:szCs w:val="18"/>
              </w:rPr>
            </w:pPr>
            <w:r>
              <w:rPr>
                <w:szCs w:val="18"/>
              </w:rPr>
              <w:t>Firms Role:</w:t>
            </w:r>
          </w:p>
        </w:tc>
        <w:tc>
          <w:tcPr>
            <w:tcW w:w="360" w:type="dxa"/>
            <w:tcBorders>
              <w:top w:val="dotted" w:sz="4" w:space="0" w:color="auto"/>
              <w:left w:val="dotted" w:sz="4" w:space="0" w:color="auto"/>
              <w:right w:val="dotted" w:sz="4" w:space="0" w:color="auto"/>
            </w:tcBorders>
            <w:shd w:val="clear" w:color="auto" w:fill="auto"/>
          </w:tcPr>
          <w:p w:rsidR="004202F2" w:rsidRPr="000E6392" w:rsidRDefault="004202F2" w:rsidP="0034032B">
            <w:pPr>
              <w:spacing w:before="60" w:after="60"/>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2880" w:type="dxa"/>
            <w:gridSpan w:val="3"/>
            <w:tcBorders>
              <w:top w:val="dotted" w:sz="4" w:space="0" w:color="auto"/>
              <w:left w:val="dotted" w:sz="4" w:space="0" w:color="auto"/>
              <w:right w:val="dotted" w:sz="4" w:space="0" w:color="auto"/>
            </w:tcBorders>
            <w:shd w:val="clear" w:color="auto" w:fill="auto"/>
          </w:tcPr>
          <w:p w:rsidR="004202F2" w:rsidRPr="000E6392" w:rsidRDefault="004202F2" w:rsidP="0034032B">
            <w:pPr>
              <w:spacing w:before="60" w:after="60"/>
              <w:rPr>
                <w:rFonts w:cs="Arial"/>
                <w:szCs w:val="18"/>
              </w:rPr>
            </w:pPr>
            <w:r>
              <w:rPr>
                <w:szCs w:val="18"/>
              </w:rPr>
              <w:t>Construction Manager at Risk</w:t>
            </w:r>
          </w:p>
        </w:tc>
        <w:tc>
          <w:tcPr>
            <w:tcW w:w="360" w:type="dxa"/>
            <w:tcBorders>
              <w:top w:val="dotted" w:sz="4" w:space="0" w:color="auto"/>
              <w:left w:val="dotted" w:sz="4" w:space="0" w:color="auto"/>
              <w:right w:val="dotted" w:sz="4" w:space="0" w:color="auto"/>
            </w:tcBorders>
            <w:shd w:val="clear" w:color="auto" w:fill="auto"/>
          </w:tcPr>
          <w:p w:rsidR="004202F2" w:rsidRPr="000E6392" w:rsidRDefault="004202F2" w:rsidP="0034032B">
            <w:pPr>
              <w:spacing w:before="60" w:after="60"/>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1278" w:type="dxa"/>
            <w:gridSpan w:val="2"/>
            <w:tcBorders>
              <w:top w:val="dotted" w:sz="4" w:space="0" w:color="auto"/>
              <w:left w:val="dotted" w:sz="4" w:space="0" w:color="auto"/>
              <w:bottom w:val="dotted" w:sz="4" w:space="0" w:color="auto"/>
              <w:right w:val="single" w:sz="12" w:space="0" w:color="auto"/>
            </w:tcBorders>
            <w:shd w:val="clear" w:color="auto" w:fill="auto"/>
          </w:tcPr>
          <w:p w:rsidR="004202F2" w:rsidRPr="000E6392" w:rsidRDefault="004202F2" w:rsidP="0034032B">
            <w:pPr>
              <w:spacing w:before="60" w:after="60"/>
              <w:rPr>
                <w:rFonts w:cs="Arial"/>
                <w:szCs w:val="18"/>
              </w:rPr>
            </w:pPr>
            <w:r>
              <w:rPr>
                <w:szCs w:val="18"/>
              </w:rPr>
              <w:t>Contractor</w:t>
            </w:r>
          </w:p>
        </w:tc>
      </w:tr>
      <w:tr w:rsidR="00EE467E" w:rsidRPr="00190D80" w:rsidTr="00D60216">
        <w:trPr>
          <w:trHeight w:val="89"/>
        </w:trPr>
        <w:tc>
          <w:tcPr>
            <w:tcW w:w="720" w:type="dxa"/>
            <w:vMerge w:val="restart"/>
            <w:tcBorders>
              <w:top w:val="dotted" w:sz="4" w:space="0" w:color="auto"/>
              <w:left w:val="single" w:sz="12" w:space="0" w:color="auto"/>
              <w:bottom w:val="dotted" w:sz="4" w:space="0" w:color="auto"/>
              <w:right w:val="dotted" w:sz="4" w:space="0" w:color="auto"/>
            </w:tcBorders>
            <w:shd w:val="clear" w:color="auto" w:fill="D9D9D9"/>
          </w:tcPr>
          <w:p w:rsidR="00EE467E" w:rsidRPr="00641851" w:rsidRDefault="00EE467E" w:rsidP="0034032B">
            <w:pPr>
              <w:spacing w:before="60" w:after="60"/>
              <w:jc w:val="center"/>
              <w:rPr>
                <w:rFonts w:cs="Arial"/>
                <w:b/>
                <w:szCs w:val="18"/>
              </w:rPr>
            </w:pPr>
            <w:r>
              <w:rPr>
                <w:rFonts w:cs="Arial"/>
                <w:b/>
                <w:szCs w:val="18"/>
              </w:rPr>
              <w:t>7</w:t>
            </w:r>
            <w:r w:rsidRPr="00641851">
              <w:rPr>
                <w:rFonts w:cs="Arial"/>
                <w:b/>
                <w:szCs w:val="18"/>
              </w:rPr>
              <w:t>.1.2</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 xml:space="preserve">Project </w:t>
            </w:r>
            <w:r>
              <w:rPr>
                <w:szCs w:val="18"/>
              </w:rPr>
              <w:t>N</w:t>
            </w:r>
            <w:r w:rsidRPr="00D30399">
              <w:rPr>
                <w:szCs w:val="18"/>
              </w:rPr>
              <w:t>ame:</w:t>
            </w:r>
          </w:p>
        </w:tc>
        <w:tc>
          <w:tcPr>
            <w:tcW w:w="4878" w:type="dxa"/>
            <w:gridSpan w:val="7"/>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EE467E" w:rsidRPr="00190D80" w:rsidTr="00D60216">
        <w:trPr>
          <w:trHeight w:val="70"/>
        </w:trPr>
        <w:tc>
          <w:tcPr>
            <w:tcW w:w="720" w:type="dxa"/>
            <w:vMerge/>
            <w:tcBorders>
              <w:top w:val="dotted" w:sz="4" w:space="0" w:color="auto"/>
              <w:left w:val="single" w:sz="12" w:space="0" w:color="auto"/>
              <w:bottom w:val="dotted" w:sz="4" w:space="0" w:color="auto"/>
              <w:right w:val="dotted" w:sz="4" w:space="0" w:color="auto"/>
            </w:tcBorders>
            <w:shd w:val="clear" w:color="auto" w:fill="D9D9D9"/>
          </w:tcPr>
          <w:p w:rsidR="00EE467E" w:rsidRPr="00970BDB" w:rsidRDefault="00EE467E" w:rsidP="0034032B">
            <w:pPr>
              <w:spacing w:before="60" w:after="60"/>
              <w:jc w:val="center"/>
              <w:rPr>
                <w:rFonts w:cs="Arial"/>
                <w:b/>
                <w:szCs w:val="18"/>
              </w:rPr>
            </w:pP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 xml:space="preserve">Project </w:t>
            </w:r>
            <w:r>
              <w:rPr>
                <w:szCs w:val="18"/>
              </w:rPr>
              <w:t>L</w:t>
            </w:r>
            <w:r w:rsidRPr="00D30399">
              <w:rPr>
                <w:szCs w:val="18"/>
              </w:rPr>
              <w:t>ocation:</w:t>
            </w:r>
          </w:p>
        </w:tc>
        <w:tc>
          <w:tcPr>
            <w:tcW w:w="4878" w:type="dxa"/>
            <w:gridSpan w:val="7"/>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EE467E" w:rsidRPr="00190D80" w:rsidTr="00D60216">
        <w:trPr>
          <w:trHeight w:val="70"/>
        </w:trPr>
        <w:tc>
          <w:tcPr>
            <w:tcW w:w="720" w:type="dxa"/>
            <w:vMerge w:val="restart"/>
            <w:tcBorders>
              <w:top w:val="dotted" w:sz="4" w:space="0" w:color="auto"/>
              <w:left w:val="single" w:sz="12" w:space="0" w:color="auto"/>
              <w:bottom w:val="dotted" w:sz="4" w:space="0" w:color="auto"/>
              <w:right w:val="dotted" w:sz="4" w:space="0" w:color="auto"/>
            </w:tcBorders>
            <w:shd w:val="clear" w:color="auto" w:fill="D9D9D9"/>
          </w:tcPr>
          <w:p w:rsidR="00EE467E" w:rsidRPr="00970BDB" w:rsidRDefault="00EE467E" w:rsidP="00EE467E">
            <w:pPr>
              <w:spacing w:before="60" w:after="60"/>
              <w:jc w:val="center"/>
              <w:rPr>
                <w:rFonts w:cs="Arial"/>
                <w:b/>
                <w:szCs w:val="18"/>
              </w:rPr>
            </w:pPr>
            <w:r>
              <w:rPr>
                <w:rFonts w:cs="Arial"/>
                <w:b/>
                <w:szCs w:val="18"/>
              </w:rPr>
              <w:t>7</w:t>
            </w:r>
            <w:r w:rsidRPr="00970BDB">
              <w:rPr>
                <w:rFonts w:cs="Arial"/>
                <w:b/>
                <w:szCs w:val="18"/>
              </w:rPr>
              <w:t>.1.</w:t>
            </w:r>
            <w:r>
              <w:rPr>
                <w:rFonts w:cs="Arial"/>
                <w:b/>
                <w:szCs w:val="18"/>
              </w:rPr>
              <w:t>3</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Name of Owner:</w:t>
            </w:r>
          </w:p>
        </w:tc>
        <w:tc>
          <w:tcPr>
            <w:tcW w:w="4878" w:type="dxa"/>
            <w:gridSpan w:val="7"/>
            <w:tcBorders>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EE467E" w:rsidRPr="00190D80" w:rsidTr="00D60216">
        <w:trPr>
          <w:trHeight w:val="70"/>
        </w:trPr>
        <w:tc>
          <w:tcPr>
            <w:tcW w:w="720" w:type="dxa"/>
            <w:vMerge/>
            <w:tcBorders>
              <w:top w:val="dotted" w:sz="4" w:space="0" w:color="auto"/>
              <w:left w:val="single" w:sz="12" w:space="0" w:color="auto"/>
              <w:bottom w:val="dotted" w:sz="4" w:space="0" w:color="auto"/>
              <w:right w:val="dotted" w:sz="4" w:space="0" w:color="auto"/>
            </w:tcBorders>
            <w:shd w:val="clear" w:color="auto" w:fill="D9D9D9"/>
          </w:tcPr>
          <w:p w:rsidR="00EE467E" w:rsidRPr="00970BDB" w:rsidRDefault="00EE467E" w:rsidP="0034032B">
            <w:pPr>
              <w:spacing w:before="60" w:after="60"/>
              <w:jc w:val="center"/>
              <w:rPr>
                <w:rFonts w:cs="Arial"/>
                <w:b/>
                <w:szCs w:val="18"/>
              </w:rPr>
            </w:pP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Phone number of Owner:</w:t>
            </w:r>
          </w:p>
        </w:tc>
        <w:tc>
          <w:tcPr>
            <w:tcW w:w="4878" w:type="dxa"/>
            <w:gridSpan w:val="7"/>
            <w:tcBorders>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F507D1" w:rsidRPr="00190D80" w:rsidTr="00D60216">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4</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 xml:space="preserve">Contract amount: </w:t>
            </w:r>
          </w:p>
        </w:tc>
        <w:tc>
          <w:tcPr>
            <w:tcW w:w="36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4518" w:type="dxa"/>
            <w:gridSpan w:val="6"/>
            <w:tcBorders>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
        </w:tc>
      </w:tr>
      <w:tr w:rsidR="00F507D1"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5</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Contract time (calendar days):</w:t>
            </w:r>
          </w:p>
        </w:tc>
        <w:tc>
          <w:tcPr>
            <w:tcW w:w="4878" w:type="dxa"/>
            <w:gridSpan w:val="7"/>
            <w:tcBorders>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
        </w:tc>
      </w:tr>
      <w:tr w:rsidR="00F507D1"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6</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Nature of claim:</w:t>
            </w:r>
          </w:p>
        </w:tc>
        <w:tc>
          <w:tcPr>
            <w:tcW w:w="4878" w:type="dxa"/>
            <w:gridSpan w:val="7"/>
            <w:tcBorders>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
        </w:tc>
      </w:tr>
      <w:tr w:rsidR="00D56440"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7</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Amount of claim in money and time:</w:t>
            </w:r>
          </w:p>
        </w:tc>
        <w:tc>
          <w:tcPr>
            <w:tcW w:w="36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171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27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Pr>
                <w:rFonts w:cs="Arial"/>
                <w:szCs w:val="18"/>
              </w:rPr>
              <w:t>,</w:t>
            </w:r>
          </w:p>
        </w:tc>
        <w:tc>
          <w:tcPr>
            <w:tcW w:w="1440" w:type="dxa"/>
            <w:gridSpan w:val="3"/>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1098" w:type="dxa"/>
            <w:tcBorders>
              <w:top w:val="dotted" w:sz="4" w:space="0" w:color="auto"/>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r w:rsidRPr="00D30399">
              <w:rPr>
                <w:szCs w:val="18"/>
              </w:rPr>
              <w:t>days.</w:t>
            </w:r>
          </w:p>
        </w:tc>
      </w:tr>
      <w:tr w:rsidR="00D56440"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8</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Final resolution of claim for your firm:</w:t>
            </w:r>
          </w:p>
        </w:tc>
        <w:tc>
          <w:tcPr>
            <w:tcW w:w="36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171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27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Pr>
                <w:rFonts w:cs="Arial"/>
                <w:szCs w:val="18"/>
              </w:rPr>
              <w:t>,</w:t>
            </w:r>
          </w:p>
        </w:tc>
        <w:tc>
          <w:tcPr>
            <w:tcW w:w="1440" w:type="dxa"/>
            <w:gridSpan w:val="3"/>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1098" w:type="dxa"/>
            <w:tcBorders>
              <w:top w:val="dotted" w:sz="4" w:space="0" w:color="auto"/>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r w:rsidRPr="00D30399">
              <w:rPr>
                <w:szCs w:val="18"/>
              </w:rPr>
              <w:t>days.</w:t>
            </w:r>
          </w:p>
        </w:tc>
      </w:tr>
      <w:tr w:rsidR="00D56440" w:rsidRPr="00190D80" w:rsidTr="00EE467E">
        <w:trPr>
          <w:trHeight w:val="197"/>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9</w:t>
            </w:r>
          </w:p>
        </w:tc>
        <w:tc>
          <w:tcPr>
            <w:tcW w:w="3690" w:type="dxa"/>
            <w:tcBorders>
              <w:top w:val="dotted" w:sz="4" w:space="0" w:color="auto"/>
              <w:left w:val="dotted" w:sz="4" w:space="0" w:color="auto"/>
              <w:bottom w:val="single" w:sz="12" w:space="0" w:color="auto"/>
              <w:right w:val="dotted" w:sz="4" w:space="0" w:color="auto"/>
            </w:tcBorders>
            <w:shd w:val="clear" w:color="auto" w:fill="auto"/>
          </w:tcPr>
          <w:p w:rsidR="00F507D1" w:rsidRPr="00D83C63" w:rsidRDefault="00F507D1" w:rsidP="0034032B">
            <w:pPr>
              <w:spacing w:before="60" w:after="60"/>
              <w:rPr>
                <w:szCs w:val="18"/>
              </w:rPr>
            </w:pPr>
            <w:r w:rsidRPr="00D30399">
              <w:rPr>
                <w:szCs w:val="18"/>
              </w:rPr>
              <w:t>Final resolution of claim against your firm:</w:t>
            </w:r>
          </w:p>
        </w:tc>
        <w:tc>
          <w:tcPr>
            <w:tcW w:w="360" w:type="dxa"/>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1710" w:type="dxa"/>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270" w:type="dxa"/>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rPr>
                <w:rFonts w:cs="Arial"/>
                <w:szCs w:val="18"/>
              </w:rPr>
            </w:pPr>
            <w:r>
              <w:rPr>
                <w:rFonts w:cs="Arial"/>
                <w:szCs w:val="18"/>
              </w:rPr>
              <w:t>,</w:t>
            </w:r>
          </w:p>
        </w:tc>
        <w:tc>
          <w:tcPr>
            <w:tcW w:w="1440" w:type="dxa"/>
            <w:gridSpan w:val="3"/>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1098" w:type="dxa"/>
            <w:tcBorders>
              <w:top w:val="dotted" w:sz="4" w:space="0" w:color="auto"/>
              <w:left w:val="dotted" w:sz="4" w:space="0" w:color="auto"/>
              <w:bottom w:val="single" w:sz="12" w:space="0" w:color="auto"/>
              <w:right w:val="single" w:sz="12" w:space="0" w:color="auto"/>
            </w:tcBorders>
            <w:shd w:val="clear" w:color="auto" w:fill="auto"/>
          </w:tcPr>
          <w:p w:rsidR="00F507D1" w:rsidRPr="000E6392" w:rsidRDefault="00F507D1" w:rsidP="0034032B">
            <w:pPr>
              <w:spacing w:before="60" w:after="60"/>
              <w:rPr>
                <w:rFonts w:cs="Arial"/>
                <w:szCs w:val="18"/>
              </w:rPr>
            </w:pPr>
            <w:r w:rsidRPr="00D30399">
              <w:rPr>
                <w:szCs w:val="18"/>
              </w:rPr>
              <w:t>days.</w:t>
            </w:r>
          </w:p>
        </w:tc>
      </w:tr>
    </w:tbl>
    <w:p w:rsidR="00612493" w:rsidRDefault="00612493" w:rsidP="00612493"/>
    <w:tbl>
      <w:tblPr>
        <w:tblW w:w="9900" w:type="dxa"/>
        <w:tblInd w:w="-72" w:type="dxa"/>
        <w:tblLayout w:type="fixed"/>
        <w:tblLook w:val="01E0" w:firstRow="1" w:lastRow="1" w:firstColumn="1" w:lastColumn="1" w:noHBand="0" w:noVBand="0"/>
      </w:tblPr>
      <w:tblGrid>
        <w:gridCol w:w="646"/>
        <w:gridCol w:w="671"/>
        <w:gridCol w:w="540"/>
        <w:gridCol w:w="8043"/>
      </w:tblGrid>
      <w:tr w:rsidR="00892FE7" w:rsidRPr="00190D80" w:rsidTr="004B4C50">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892FE7" w:rsidRPr="00190D80" w:rsidRDefault="00892FE7" w:rsidP="00892FE7">
            <w:pPr>
              <w:spacing w:before="60" w:after="60"/>
              <w:jc w:val="center"/>
              <w:rPr>
                <w:rFonts w:cs="Arial"/>
                <w:b/>
                <w:szCs w:val="8"/>
              </w:rPr>
            </w:pPr>
            <w:r>
              <w:rPr>
                <w:rFonts w:cs="Arial"/>
                <w:b/>
                <w:szCs w:val="8"/>
              </w:rPr>
              <w:t>8</w:t>
            </w:r>
            <w:r w:rsidRPr="00190D80">
              <w:rPr>
                <w:rFonts w:cs="Arial"/>
                <w:b/>
                <w:szCs w:val="8"/>
              </w:rPr>
              <w:t>.</w:t>
            </w:r>
          </w:p>
        </w:tc>
        <w:tc>
          <w:tcPr>
            <w:tcW w:w="9254"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892FE7" w:rsidRPr="00190D80" w:rsidRDefault="00892FE7" w:rsidP="0034032B">
            <w:pPr>
              <w:spacing w:before="60" w:after="60"/>
              <w:rPr>
                <w:rFonts w:cs="Arial"/>
                <w:szCs w:val="8"/>
              </w:rPr>
            </w:pPr>
            <w:r w:rsidRPr="00D30399">
              <w:rPr>
                <w:b/>
                <w:szCs w:val="18"/>
              </w:rPr>
              <w:t>Affirmative Action</w:t>
            </w:r>
            <w:r w:rsidRPr="00190D80">
              <w:rPr>
                <w:rFonts w:cs="Arial"/>
                <w:b/>
                <w:szCs w:val="8"/>
              </w:rPr>
              <w:t>:</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892FE7" w:rsidP="0034032B">
            <w:pPr>
              <w:spacing w:before="60" w:after="60"/>
              <w:jc w:val="center"/>
              <w:rPr>
                <w:rFonts w:cs="Arial"/>
                <w:b/>
                <w:szCs w:val="8"/>
              </w:rPr>
            </w:pPr>
            <w:r>
              <w:rPr>
                <w:rFonts w:cs="Arial"/>
                <w:b/>
                <w:szCs w:val="8"/>
              </w:rPr>
              <w:t>8.1</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Pr="00190D80" w:rsidRDefault="00892FE7" w:rsidP="0034032B">
            <w:pPr>
              <w:spacing w:before="60" w:after="60"/>
              <w:rPr>
                <w:rFonts w:cs="Arial"/>
                <w:b/>
                <w:szCs w:val="8"/>
              </w:rPr>
            </w:pPr>
            <w:r w:rsidRPr="00D30399">
              <w:rPr>
                <w:szCs w:val="18"/>
              </w:rPr>
              <w:t>Does your firm have a written affirmative action program for employment?</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DC6543" w:rsidP="0034032B">
            <w:pPr>
              <w:spacing w:before="60" w:after="60"/>
              <w:jc w:val="center"/>
              <w:rPr>
                <w:rFonts w:cs="Arial"/>
                <w:b/>
                <w:szCs w:val="8"/>
              </w:rPr>
            </w:pPr>
            <w:r>
              <w:rPr>
                <w:rFonts w:cs="Arial"/>
                <w:b/>
                <w:szCs w:val="8"/>
              </w:rPr>
              <w:t>8.2</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Default="00892FE7" w:rsidP="0034032B">
            <w:pPr>
              <w:spacing w:before="60" w:after="60"/>
              <w:rPr>
                <w:szCs w:val="18"/>
              </w:rPr>
            </w:pPr>
            <w:r w:rsidRPr="00D30399">
              <w:rPr>
                <w:szCs w:val="18"/>
              </w:rPr>
              <w:t>If yes, provide a copy of the program.</w:t>
            </w:r>
          </w:p>
          <w:p w:rsidR="00892FE7" w:rsidRPr="00190D80" w:rsidRDefault="00DC6543" w:rsidP="00DC6543">
            <w:pPr>
              <w:spacing w:before="60" w:after="60"/>
              <w:rPr>
                <w:rFonts w:cs="Arial"/>
                <w:b/>
                <w:szCs w:val="8"/>
              </w:rPr>
            </w:pPr>
            <w:r>
              <w:rPr>
                <w:szCs w:val="18"/>
              </w:rPr>
              <w:t>Is a c</w:t>
            </w:r>
            <w:r w:rsidR="00892FE7">
              <w:rPr>
                <w:szCs w:val="18"/>
              </w:rPr>
              <w:t>opy attached</w:t>
            </w:r>
            <w:r>
              <w:rPr>
                <w:szCs w:val="18"/>
              </w:rPr>
              <w:t>?</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892FE7" w:rsidP="0034032B">
            <w:pPr>
              <w:spacing w:before="60" w:after="60"/>
              <w:jc w:val="center"/>
              <w:rPr>
                <w:rFonts w:cs="Arial"/>
                <w:b/>
                <w:szCs w:val="8"/>
              </w:rPr>
            </w:pPr>
            <w:r>
              <w:rPr>
                <w:rFonts w:cs="Arial"/>
                <w:b/>
                <w:szCs w:val="8"/>
              </w:rPr>
              <w:t>8.</w:t>
            </w:r>
            <w:r w:rsidR="00DC6543">
              <w:rPr>
                <w:rFonts w:cs="Arial"/>
                <w:b/>
                <w:szCs w:val="8"/>
              </w:rPr>
              <w:t>3</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Pr="00190D80" w:rsidRDefault="00892FE7" w:rsidP="0034032B">
            <w:pPr>
              <w:spacing w:before="60" w:after="60"/>
              <w:rPr>
                <w:rFonts w:cs="Arial"/>
                <w:b/>
                <w:szCs w:val="8"/>
              </w:rPr>
            </w:pPr>
            <w:r w:rsidRPr="00D30399">
              <w:rPr>
                <w:szCs w:val="18"/>
              </w:rPr>
              <w:t>Does your firm have a written affirmative action program for the use of subcontractors and suppliers that are Minority Business Enterprises (MBE’s), Woman Business Enterprises (WBEs), or Small Business Enterprises (SBE’s)?</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DC6543" w:rsidP="0034032B">
            <w:pPr>
              <w:spacing w:before="60" w:after="60"/>
              <w:jc w:val="center"/>
              <w:rPr>
                <w:rFonts w:cs="Arial"/>
                <w:b/>
                <w:szCs w:val="8"/>
              </w:rPr>
            </w:pPr>
            <w:r>
              <w:rPr>
                <w:rFonts w:cs="Arial"/>
                <w:b/>
                <w:szCs w:val="8"/>
              </w:rPr>
              <w:t>8.4</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Default="00892FE7" w:rsidP="0034032B">
            <w:pPr>
              <w:spacing w:before="60" w:after="60"/>
              <w:rPr>
                <w:szCs w:val="18"/>
              </w:rPr>
            </w:pPr>
            <w:r w:rsidRPr="00D30399">
              <w:rPr>
                <w:szCs w:val="18"/>
              </w:rPr>
              <w:t xml:space="preserve">If yes, provide a copy of the written program. </w:t>
            </w:r>
          </w:p>
          <w:p w:rsidR="00892FE7" w:rsidRPr="00190D80" w:rsidRDefault="00DC6543" w:rsidP="00DC6543">
            <w:pPr>
              <w:spacing w:before="60" w:after="60"/>
              <w:rPr>
                <w:rFonts w:cs="Arial"/>
                <w:b/>
                <w:szCs w:val="8"/>
              </w:rPr>
            </w:pPr>
            <w:r>
              <w:rPr>
                <w:szCs w:val="18"/>
              </w:rPr>
              <w:t>Is a c</w:t>
            </w:r>
            <w:r w:rsidR="00892FE7">
              <w:rPr>
                <w:szCs w:val="18"/>
              </w:rPr>
              <w:t>opy attached</w:t>
            </w:r>
            <w:r>
              <w:rPr>
                <w:szCs w:val="18"/>
              </w:rPr>
              <w:t>?</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4B4C50">
        <w:trPr>
          <w:trHeight w:val="404"/>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12"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12"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12"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bl>
    <w:p w:rsidR="0034032B" w:rsidRDefault="0034032B" w:rsidP="0091744C"/>
    <w:p w:rsidR="0034032B" w:rsidRDefault="0034032B">
      <w:r>
        <w:br w:type="page"/>
      </w:r>
    </w:p>
    <w:p w:rsidR="0091744C" w:rsidRDefault="0091744C" w:rsidP="0091744C"/>
    <w:tbl>
      <w:tblPr>
        <w:tblW w:w="9900" w:type="dxa"/>
        <w:tblInd w:w="-72" w:type="dxa"/>
        <w:tblLayout w:type="fixed"/>
        <w:tblLook w:val="01E0" w:firstRow="1" w:lastRow="1" w:firstColumn="1" w:lastColumn="1" w:noHBand="0" w:noVBand="0"/>
      </w:tblPr>
      <w:tblGrid>
        <w:gridCol w:w="646"/>
        <w:gridCol w:w="671"/>
        <w:gridCol w:w="630"/>
        <w:gridCol w:w="7953"/>
      </w:tblGrid>
      <w:tr w:rsidR="00DA0549" w:rsidRPr="00190D80" w:rsidTr="004B4C50">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DA0549" w:rsidRPr="00190D80" w:rsidRDefault="00DA0549" w:rsidP="00DA0549">
            <w:pPr>
              <w:spacing w:before="60" w:after="60"/>
              <w:jc w:val="center"/>
              <w:rPr>
                <w:rFonts w:cs="Arial"/>
                <w:b/>
                <w:szCs w:val="8"/>
              </w:rPr>
            </w:pPr>
            <w:r>
              <w:rPr>
                <w:rFonts w:cs="Arial"/>
                <w:b/>
                <w:szCs w:val="8"/>
              </w:rPr>
              <w:t>9</w:t>
            </w:r>
            <w:r w:rsidRPr="00190D80">
              <w:rPr>
                <w:rFonts w:cs="Arial"/>
                <w:b/>
                <w:szCs w:val="8"/>
              </w:rPr>
              <w:t>.</w:t>
            </w:r>
          </w:p>
        </w:tc>
        <w:tc>
          <w:tcPr>
            <w:tcW w:w="9254"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DA0549" w:rsidRPr="00190D80" w:rsidRDefault="00DA0549" w:rsidP="0091744C">
            <w:pPr>
              <w:spacing w:before="60" w:after="60"/>
              <w:rPr>
                <w:rFonts w:cs="Arial"/>
                <w:szCs w:val="8"/>
              </w:rPr>
            </w:pPr>
            <w:r w:rsidRPr="00D30399">
              <w:rPr>
                <w:b/>
                <w:szCs w:val="18"/>
              </w:rPr>
              <w:t>Prior Disqualification</w:t>
            </w:r>
            <w:r w:rsidRPr="00D30399">
              <w:rPr>
                <w:szCs w:val="18"/>
              </w:rPr>
              <w:t xml:space="preserve"> (</w:t>
            </w:r>
            <w:r w:rsidR="00DA6E65" w:rsidRPr="00164B50">
              <w:rPr>
                <w:szCs w:val="18"/>
              </w:rPr>
              <w:t>This information is submitted for informational purposes only</w:t>
            </w:r>
            <w:r w:rsidRPr="00612493">
              <w:rPr>
                <w:szCs w:val="18"/>
              </w:rPr>
              <w:t>):</w:t>
            </w:r>
          </w:p>
        </w:tc>
      </w:tr>
      <w:tr w:rsidR="00DA0549"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DA0549" w:rsidRPr="00190D80" w:rsidRDefault="00DA0549" w:rsidP="0091744C">
            <w:pPr>
              <w:spacing w:before="60" w:after="60"/>
              <w:jc w:val="center"/>
              <w:rPr>
                <w:rFonts w:cs="Arial"/>
                <w:b/>
                <w:szCs w:val="8"/>
              </w:rPr>
            </w:pPr>
            <w:r>
              <w:rPr>
                <w:rFonts w:cs="Arial"/>
                <w:b/>
                <w:szCs w:val="8"/>
              </w:rPr>
              <w:t>9.1</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DA0549" w:rsidRPr="00190D80" w:rsidRDefault="00DA0549" w:rsidP="00A65443">
            <w:pPr>
              <w:spacing w:before="60" w:after="60"/>
              <w:rPr>
                <w:rFonts w:cs="Arial"/>
                <w:b/>
                <w:szCs w:val="8"/>
              </w:rPr>
            </w:pPr>
            <w:r>
              <w:rPr>
                <w:szCs w:val="18"/>
              </w:rPr>
              <w:t xml:space="preserve">Has </w:t>
            </w:r>
            <w:r w:rsidRPr="00D30399">
              <w:rPr>
                <w:szCs w:val="18"/>
              </w:rPr>
              <w:t xml:space="preserve">your firm ever been formally disqualified from performing work for the State Of </w:t>
            </w:r>
            <w:smartTag w:uri="urn:schemas-microsoft-com:office:smarttags" w:element="State">
              <w:smartTag w:uri="urn:schemas-microsoft-com:office:smarttags" w:element="place">
                <w:r w:rsidRPr="00D30399">
                  <w:rPr>
                    <w:szCs w:val="18"/>
                  </w:rPr>
                  <w:t>Connecticut</w:t>
                </w:r>
              </w:smartTag>
            </w:smartTag>
            <w:r w:rsidRPr="00D30399">
              <w:rPr>
                <w:szCs w:val="18"/>
              </w:rPr>
              <w:t>?</w:t>
            </w:r>
          </w:p>
        </w:tc>
      </w:tr>
      <w:tr w:rsidR="00DA0549"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DA0549" w:rsidRPr="00190D80" w:rsidRDefault="00DA0549" w:rsidP="00A65443">
            <w:pPr>
              <w:spacing w:before="60" w:after="60"/>
              <w:jc w:val="center"/>
              <w:rPr>
                <w:rFonts w:cs="Arial"/>
                <w:sz w:val="8"/>
                <w:szCs w:val="8"/>
              </w:rPr>
            </w:pPr>
          </w:p>
        </w:tc>
        <w:tc>
          <w:tcPr>
            <w:tcW w:w="630" w:type="dxa"/>
            <w:tcBorders>
              <w:top w:val="dotted" w:sz="4" w:space="0" w:color="auto"/>
              <w:left w:val="dotted" w:sz="4" w:space="0" w:color="auto"/>
              <w:bottom w:val="dotted" w:sz="4" w:space="0" w:color="auto"/>
              <w:right w:val="dotted" w:sz="4" w:space="0" w:color="auto"/>
            </w:tcBorders>
            <w:shd w:val="clear" w:color="auto" w:fill="auto"/>
            <w:vAlign w:val="center"/>
          </w:tcPr>
          <w:p w:rsidR="00DA0549" w:rsidRPr="00190D80" w:rsidRDefault="00DA0549"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dotted" w:sz="4" w:space="0" w:color="auto"/>
              <w:right w:val="single" w:sz="12" w:space="0" w:color="auto"/>
            </w:tcBorders>
            <w:shd w:val="clear" w:color="auto" w:fill="auto"/>
            <w:vAlign w:val="center"/>
          </w:tcPr>
          <w:p w:rsidR="00DA0549" w:rsidRPr="00190D80" w:rsidRDefault="00DA0549" w:rsidP="00A65443">
            <w:pPr>
              <w:spacing w:before="60" w:after="60"/>
              <w:rPr>
                <w:rFonts w:cs="Arial"/>
                <w:szCs w:val="18"/>
              </w:rPr>
            </w:pPr>
            <w:r>
              <w:rPr>
                <w:rFonts w:cs="Arial"/>
                <w:szCs w:val="18"/>
              </w:rPr>
              <w:t>Yes</w:t>
            </w:r>
          </w:p>
        </w:tc>
      </w:tr>
      <w:tr w:rsidR="00DA0549"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DA0549" w:rsidRPr="00190D80" w:rsidRDefault="00DA0549" w:rsidP="00A65443">
            <w:pPr>
              <w:spacing w:before="60" w:after="60"/>
              <w:jc w:val="center"/>
              <w:rPr>
                <w:rFonts w:cs="Arial"/>
                <w:sz w:val="8"/>
                <w:szCs w:val="8"/>
              </w:rPr>
            </w:pPr>
          </w:p>
        </w:tc>
        <w:tc>
          <w:tcPr>
            <w:tcW w:w="630" w:type="dxa"/>
            <w:tcBorders>
              <w:top w:val="dotted" w:sz="4" w:space="0" w:color="auto"/>
              <w:left w:val="dotted" w:sz="4" w:space="0" w:color="auto"/>
              <w:bottom w:val="single" w:sz="4" w:space="0" w:color="auto"/>
              <w:right w:val="dotted" w:sz="4" w:space="0" w:color="auto"/>
            </w:tcBorders>
            <w:shd w:val="clear" w:color="auto" w:fill="auto"/>
            <w:vAlign w:val="center"/>
          </w:tcPr>
          <w:p w:rsidR="00DA0549" w:rsidRPr="00190D80" w:rsidRDefault="00DA0549"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single" w:sz="4" w:space="0" w:color="auto"/>
              <w:right w:val="single" w:sz="12" w:space="0" w:color="auto"/>
            </w:tcBorders>
            <w:shd w:val="clear" w:color="auto" w:fill="auto"/>
            <w:vAlign w:val="center"/>
          </w:tcPr>
          <w:p w:rsidR="00DA0549" w:rsidRPr="00190D80" w:rsidRDefault="00DA0549" w:rsidP="00A65443">
            <w:pPr>
              <w:spacing w:before="60" w:after="60"/>
              <w:rPr>
                <w:rFonts w:cs="Arial"/>
                <w:szCs w:val="18"/>
              </w:rPr>
            </w:pPr>
            <w:r>
              <w:rPr>
                <w:rFonts w:cs="Arial"/>
                <w:szCs w:val="18"/>
              </w:rPr>
              <w:t>No</w:t>
            </w:r>
          </w:p>
        </w:tc>
      </w:tr>
      <w:tr w:rsidR="00DA0549" w:rsidRPr="00190D80" w:rsidTr="004B4C50">
        <w:trPr>
          <w:trHeight w:val="366"/>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jc w:val="center"/>
              <w:rPr>
                <w:rFonts w:cs="Arial"/>
                <w:b/>
                <w:szCs w:val="8"/>
              </w:rPr>
            </w:pPr>
          </w:p>
        </w:tc>
        <w:tc>
          <w:tcPr>
            <w:tcW w:w="671" w:type="dxa"/>
            <w:vMerge/>
            <w:tcBorders>
              <w:left w:val="single" w:sz="4" w:space="0" w:color="auto"/>
              <w:bottom w:val="single" w:sz="12" w:space="0" w:color="auto"/>
              <w:right w:val="dotted" w:sz="4" w:space="0" w:color="auto"/>
            </w:tcBorders>
            <w:shd w:val="clear" w:color="auto" w:fill="CCFFCC"/>
          </w:tcPr>
          <w:p w:rsidR="00DA0549" w:rsidRPr="00190D80" w:rsidRDefault="00DA0549" w:rsidP="00A65443">
            <w:pPr>
              <w:spacing w:before="60" w:after="60"/>
              <w:jc w:val="center"/>
              <w:rPr>
                <w:rFonts w:cs="Arial"/>
                <w:b/>
                <w:szCs w:val="8"/>
              </w:rPr>
            </w:pPr>
          </w:p>
        </w:tc>
        <w:tc>
          <w:tcPr>
            <w:tcW w:w="8583" w:type="dxa"/>
            <w:gridSpan w:val="2"/>
            <w:tcBorders>
              <w:top w:val="single" w:sz="4" w:space="0" w:color="auto"/>
              <w:left w:val="dotted" w:sz="4" w:space="0" w:color="auto"/>
              <w:bottom w:val="single" w:sz="12" w:space="0" w:color="auto"/>
              <w:right w:val="single" w:sz="12" w:space="0" w:color="auto"/>
            </w:tcBorders>
            <w:shd w:val="clear" w:color="auto" w:fill="CCFFCC"/>
          </w:tcPr>
          <w:p w:rsidR="00DA0549" w:rsidRPr="00190D80" w:rsidRDefault="00DA0549" w:rsidP="00A65443">
            <w:pPr>
              <w:spacing w:before="60" w:after="60"/>
              <w:rPr>
                <w:rFonts w:cs="Arial"/>
                <w:b/>
                <w:szCs w:val="8"/>
              </w:rPr>
            </w:pPr>
            <w:r w:rsidRPr="00D30399">
              <w:rPr>
                <w:szCs w:val="18"/>
              </w:rPr>
              <w:t>If yes, provide the following information for each such disqualification:</w:t>
            </w:r>
          </w:p>
        </w:tc>
      </w:tr>
    </w:tbl>
    <w:p w:rsidR="0091744C" w:rsidRDefault="0091744C" w:rsidP="0091744C"/>
    <w:tbl>
      <w:tblPr>
        <w:tblW w:w="9270" w:type="dxa"/>
        <w:tblInd w:w="525" w:type="dxa"/>
        <w:tblLayout w:type="fixed"/>
        <w:tblLook w:val="01E0" w:firstRow="1" w:lastRow="1" w:firstColumn="1" w:lastColumn="1" w:noHBand="0" w:noVBand="0"/>
      </w:tblPr>
      <w:tblGrid>
        <w:gridCol w:w="720"/>
        <w:gridCol w:w="2937"/>
        <w:gridCol w:w="5613"/>
      </w:tblGrid>
      <w:tr w:rsidR="009C4259" w:rsidRPr="00190D80" w:rsidTr="00BF4950">
        <w:trPr>
          <w:trHeight w:val="335"/>
        </w:trPr>
        <w:tc>
          <w:tcPr>
            <w:tcW w:w="927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rsidR="009C4259" w:rsidRPr="00DC602B" w:rsidRDefault="009C4259" w:rsidP="009C4259">
            <w:pPr>
              <w:spacing w:before="60" w:after="60"/>
              <w:jc w:val="center"/>
              <w:rPr>
                <w:rFonts w:cs="Arial"/>
                <w:b/>
                <w:szCs w:val="18"/>
              </w:rPr>
            </w:pPr>
            <w:r>
              <w:rPr>
                <w:rFonts w:cs="Arial"/>
                <w:b/>
                <w:szCs w:val="18"/>
              </w:rPr>
              <w:t>Table 9.1 Prior Disqualification (from State of Connecticut)</w:t>
            </w:r>
          </w:p>
        </w:tc>
      </w:tr>
      <w:tr w:rsidR="00EE467E" w:rsidRPr="00190D80" w:rsidTr="00BF4950">
        <w:trPr>
          <w:trHeight w:val="335"/>
        </w:trPr>
        <w:tc>
          <w:tcPr>
            <w:tcW w:w="720" w:type="dxa"/>
            <w:vMerge w:val="restart"/>
            <w:tcBorders>
              <w:top w:val="single" w:sz="4" w:space="0" w:color="auto"/>
              <w:left w:val="single" w:sz="12" w:space="0" w:color="auto"/>
              <w:right w:val="dotted" w:sz="4" w:space="0" w:color="auto"/>
            </w:tcBorders>
            <w:shd w:val="clear" w:color="auto" w:fill="D9D9D9"/>
          </w:tcPr>
          <w:p w:rsidR="00EE467E" w:rsidRPr="00970BDB" w:rsidRDefault="00EE467E" w:rsidP="00A60B7C">
            <w:pPr>
              <w:spacing w:before="60" w:after="60"/>
              <w:jc w:val="center"/>
              <w:rPr>
                <w:rFonts w:cs="Arial"/>
                <w:b/>
                <w:szCs w:val="18"/>
              </w:rPr>
            </w:pPr>
            <w:r>
              <w:rPr>
                <w:rFonts w:cs="Arial"/>
                <w:b/>
                <w:szCs w:val="18"/>
              </w:rPr>
              <w:t>9</w:t>
            </w:r>
            <w:r w:rsidRPr="00970BDB">
              <w:rPr>
                <w:rFonts w:cs="Arial"/>
                <w:b/>
                <w:szCs w:val="18"/>
              </w:rPr>
              <w:t>.1.1</w:t>
            </w:r>
          </w:p>
        </w:tc>
        <w:tc>
          <w:tcPr>
            <w:tcW w:w="2937" w:type="dxa"/>
            <w:tcBorders>
              <w:top w:val="single" w:sz="4" w:space="0" w:color="auto"/>
              <w:left w:val="dotted" w:sz="4" w:space="0" w:color="auto"/>
              <w:bottom w:val="dotted" w:sz="4" w:space="0" w:color="auto"/>
              <w:right w:val="dotted" w:sz="4" w:space="0" w:color="auto"/>
            </w:tcBorders>
            <w:shd w:val="clear" w:color="auto" w:fill="auto"/>
          </w:tcPr>
          <w:p w:rsidR="00EE467E" w:rsidRPr="00A60B7C" w:rsidRDefault="00EE467E" w:rsidP="00A65443">
            <w:pPr>
              <w:spacing w:before="60" w:after="60"/>
              <w:rPr>
                <w:rFonts w:cs="Arial"/>
                <w:b/>
                <w:szCs w:val="18"/>
              </w:rPr>
            </w:pPr>
            <w:r w:rsidRPr="00A60B7C">
              <w:rPr>
                <w:b/>
                <w:szCs w:val="18"/>
              </w:rPr>
              <w:t xml:space="preserve">State </w:t>
            </w:r>
            <w:r>
              <w:rPr>
                <w:b/>
                <w:szCs w:val="18"/>
              </w:rPr>
              <w:t xml:space="preserve">of CT </w:t>
            </w:r>
            <w:r w:rsidRPr="00A60B7C">
              <w:rPr>
                <w:b/>
                <w:szCs w:val="18"/>
              </w:rPr>
              <w:t>Project No.:</w:t>
            </w:r>
          </w:p>
        </w:tc>
        <w:tc>
          <w:tcPr>
            <w:tcW w:w="5613" w:type="dxa"/>
            <w:tcBorders>
              <w:top w:val="single" w:sz="4" w:space="0" w:color="auto"/>
              <w:left w:val="dotted" w:sz="4" w:space="0" w:color="auto"/>
              <w:bottom w:val="dotted" w:sz="4" w:space="0" w:color="auto"/>
              <w:right w:val="single" w:sz="12" w:space="0" w:color="auto"/>
            </w:tcBorders>
            <w:shd w:val="clear" w:color="auto" w:fill="auto"/>
          </w:tcPr>
          <w:p w:rsidR="00EE467E" w:rsidRPr="00DC602B" w:rsidRDefault="00EE467E" w:rsidP="00A65443">
            <w:pPr>
              <w:spacing w:before="60" w:after="60"/>
              <w:rPr>
                <w:rFonts w:cs="Arial"/>
                <w:b/>
                <w:szCs w:val="18"/>
              </w:rPr>
            </w:pPr>
          </w:p>
        </w:tc>
      </w:tr>
      <w:tr w:rsidR="00EE467E" w:rsidRPr="00190D80" w:rsidTr="00EE467E">
        <w:trPr>
          <w:trHeight w:val="335"/>
        </w:trPr>
        <w:tc>
          <w:tcPr>
            <w:tcW w:w="720" w:type="dxa"/>
            <w:vMerge/>
            <w:tcBorders>
              <w:left w:val="single" w:sz="12" w:space="0" w:color="auto"/>
              <w:right w:val="dotted" w:sz="4" w:space="0" w:color="auto"/>
            </w:tcBorders>
            <w:shd w:val="clear" w:color="auto" w:fill="D9D9D9"/>
          </w:tcPr>
          <w:p w:rsidR="00EE467E" w:rsidRPr="00A60B7C" w:rsidRDefault="00EE467E" w:rsidP="00A60B7C">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0E6392" w:rsidRDefault="00EE467E" w:rsidP="00A60B7C">
            <w:pPr>
              <w:spacing w:before="60" w:after="60"/>
              <w:rPr>
                <w:rFonts w:cs="Arial"/>
                <w:szCs w:val="18"/>
              </w:rPr>
            </w:pPr>
            <w:r w:rsidRPr="00D30399">
              <w:rPr>
                <w:szCs w:val="18"/>
              </w:rPr>
              <w:t xml:space="preserve">Project </w:t>
            </w:r>
            <w:r>
              <w:rPr>
                <w:szCs w:val="18"/>
              </w:rPr>
              <w:t>N</w:t>
            </w:r>
            <w:r w:rsidRPr="00D30399">
              <w:rPr>
                <w:szCs w:val="18"/>
              </w:rPr>
              <w:t>ame</w:t>
            </w:r>
            <w:r>
              <w:rPr>
                <w:szCs w:val="18"/>
              </w:rPr>
              <w:t>:</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A65443">
            <w:pPr>
              <w:spacing w:before="60" w:after="60"/>
              <w:rPr>
                <w:rFonts w:cs="Arial"/>
                <w:szCs w:val="18"/>
              </w:rPr>
            </w:pPr>
          </w:p>
        </w:tc>
      </w:tr>
      <w:tr w:rsidR="00EE467E" w:rsidRPr="00190D80" w:rsidTr="00EE467E">
        <w:trPr>
          <w:trHeight w:val="335"/>
        </w:trPr>
        <w:tc>
          <w:tcPr>
            <w:tcW w:w="720" w:type="dxa"/>
            <w:vMerge/>
            <w:tcBorders>
              <w:left w:val="single" w:sz="12" w:space="0" w:color="auto"/>
              <w:bottom w:val="dotted" w:sz="4" w:space="0" w:color="auto"/>
              <w:right w:val="dotted" w:sz="4" w:space="0" w:color="auto"/>
            </w:tcBorders>
            <w:shd w:val="clear" w:color="auto" w:fill="D9D9D9"/>
          </w:tcPr>
          <w:p w:rsidR="00EE467E" w:rsidRPr="00970BDB" w:rsidRDefault="00EE467E" w:rsidP="00A60B7C">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D83C63" w:rsidRDefault="00EE467E" w:rsidP="00A60B7C">
            <w:pPr>
              <w:spacing w:before="60" w:after="60"/>
              <w:rPr>
                <w:szCs w:val="18"/>
              </w:rPr>
            </w:pPr>
            <w:r w:rsidRPr="00D30399">
              <w:rPr>
                <w:szCs w:val="18"/>
              </w:rPr>
              <w:t xml:space="preserve">Project </w:t>
            </w:r>
            <w:r>
              <w:rPr>
                <w:szCs w:val="18"/>
              </w:rPr>
              <w:t>L</w:t>
            </w:r>
            <w:r w:rsidRPr="00D30399">
              <w:rPr>
                <w:szCs w:val="18"/>
              </w:rPr>
              <w:t>ocation: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A60B7C">
            <w:pPr>
              <w:spacing w:before="60" w:after="60"/>
              <w:rPr>
                <w:rFonts w:cs="Arial"/>
                <w:szCs w:val="18"/>
              </w:rPr>
            </w:pPr>
          </w:p>
        </w:tc>
      </w:tr>
      <w:tr w:rsidR="00A60B7C"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A60B7C" w:rsidRPr="00970BDB" w:rsidRDefault="00A60B7C" w:rsidP="00A60B7C">
            <w:pPr>
              <w:spacing w:before="60" w:after="60"/>
              <w:jc w:val="center"/>
              <w:rPr>
                <w:rFonts w:cs="Arial"/>
                <w:b/>
                <w:szCs w:val="18"/>
              </w:rPr>
            </w:pPr>
            <w:r>
              <w:rPr>
                <w:rFonts w:cs="Arial"/>
                <w:b/>
                <w:szCs w:val="18"/>
              </w:rPr>
              <w:t>9</w:t>
            </w:r>
            <w:r w:rsidRPr="00970BDB">
              <w:rPr>
                <w:rFonts w:cs="Arial"/>
                <w:b/>
                <w:szCs w:val="18"/>
              </w:rPr>
              <w:t>.1.</w:t>
            </w:r>
            <w:r w:rsidR="00EE467E">
              <w:rPr>
                <w:rFonts w:cs="Arial"/>
                <w:b/>
                <w:szCs w:val="18"/>
              </w:rPr>
              <w:t>2</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A60B7C" w:rsidRPr="000E6392" w:rsidRDefault="00A60B7C" w:rsidP="00A60B7C">
            <w:pPr>
              <w:spacing w:before="60" w:after="60"/>
              <w:rPr>
                <w:rFonts w:cs="Arial"/>
                <w:szCs w:val="18"/>
              </w:rPr>
            </w:pPr>
            <w:r w:rsidRPr="00D30399">
              <w:rPr>
                <w:szCs w:val="18"/>
              </w:rPr>
              <w:t>Date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A60B7C" w:rsidRPr="000E6392" w:rsidRDefault="00A60B7C" w:rsidP="00A60B7C">
            <w:pPr>
              <w:spacing w:before="60" w:after="60"/>
              <w:rPr>
                <w:rFonts w:cs="Arial"/>
                <w:szCs w:val="18"/>
              </w:rPr>
            </w:pPr>
          </w:p>
        </w:tc>
      </w:tr>
      <w:tr w:rsidR="00A60B7C"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A60B7C" w:rsidRPr="00970BDB" w:rsidRDefault="00A60B7C" w:rsidP="00EE467E">
            <w:pPr>
              <w:spacing w:before="60" w:after="60"/>
              <w:jc w:val="center"/>
              <w:rPr>
                <w:rFonts w:cs="Arial"/>
                <w:b/>
                <w:szCs w:val="18"/>
              </w:rPr>
            </w:pPr>
            <w:r>
              <w:rPr>
                <w:rFonts w:cs="Arial"/>
                <w:b/>
                <w:szCs w:val="18"/>
              </w:rPr>
              <w:t>9</w:t>
            </w:r>
            <w:r w:rsidRPr="00970BDB">
              <w:rPr>
                <w:rFonts w:cs="Arial"/>
                <w:b/>
                <w:szCs w:val="18"/>
              </w:rPr>
              <w:t>.1.</w:t>
            </w:r>
            <w:r w:rsidR="00EE467E">
              <w:rPr>
                <w:rFonts w:cs="Arial"/>
                <w:b/>
                <w:szCs w:val="18"/>
              </w:rPr>
              <w:t>3</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A60B7C" w:rsidRPr="000E6392" w:rsidRDefault="00A60B7C" w:rsidP="00A60B7C">
            <w:pPr>
              <w:spacing w:before="60" w:after="60"/>
              <w:rPr>
                <w:rFonts w:cs="Arial"/>
                <w:szCs w:val="18"/>
              </w:rPr>
            </w:pPr>
            <w:r w:rsidRPr="00D30399">
              <w:rPr>
                <w:szCs w:val="18"/>
              </w:rPr>
              <w:t>Duration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A60B7C" w:rsidRPr="000E6392" w:rsidRDefault="00A60B7C" w:rsidP="00A60B7C">
            <w:pPr>
              <w:spacing w:before="60" w:after="60"/>
              <w:rPr>
                <w:rFonts w:cs="Arial"/>
                <w:szCs w:val="18"/>
              </w:rPr>
            </w:pPr>
          </w:p>
        </w:tc>
      </w:tr>
      <w:tr w:rsidR="00A60B7C" w:rsidRPr="00190D80" w:rsidTr="00EE467E">
        <w:trPr>
          <w:trHeight w:val="404"/>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A60B7C" w:rsidRPr="00970BDB" w:rsidRDefault="00A60B7C" w:rsidP="00EE467E">
            <w:pPr>
              <w:spacing w:before="60" w:after="60"/>
              <w:jc w:val="center"/>
              <w:rPr>
                <w:rFonts w:cs="Arial"/>
                <w:b/>
                <w:szCs w:val="18"/>
              </w:rPr>
            </w:pPr>
            <w:r>
              <w:rPr>
                <w:rFonts w:cs="Arial"/>
                <w:b/>
                <w:szCs w:val="18"/>
              </w:rPr>
              <w:t>9</w:t>
            </w:r>
            <w:r w:rsidRPr="00970BDB">
              <w:rPr>
                <w:rFonts w:cs="Arial"/>
                <w:b/>
                <w:szCs w:val="18"/>
              </w:rPr>
              <w:t>.1.</w:t>
            </w:r>
            <w:r w:rsidR="00EE467E">
              <w:rPr>
                <w:rFonts w:cs="Arial"/>
                <w:b/>
                <w:szCs w:val="18"/>
              </w:rPr>
              <w:t>4</w:t>
            </w:r>
          </w:p>
        </w:tc>
        <w:tc>
          <w:tcPr>
            <w:tcW w:w="2937" w:type="dxa"/>
            <w:tcBorders>
              <w:top w:val="dotted" w:sz="4" w:space="0" w:color="auto"/>
              <w:left w:val="dotted" w:sz="4" w:space="0" w:color="auto"/>
              <w:bottom w:val="single" w:sz="12" w:space="0" w:color="auto"/>
              <w:right w:val="dotted" w:sz="4" w:space="0" w:color="auto"/>
            </w:tcBorders>
            <w:shd w:val="clear" w:color="auto" w:fill="auto"/>
          </w:tcPr>
          <w:p w:rsidR="00A60B7C" w:rsidRPr="00D83C63" w:rsidRDefault="00A60B7C" w:rsidP="00A60B7C">
            <w:pPr>
              <w:spacing w:before="60" w:after="60"/>
              <w:outlineLvl w:val="0"/>
              <w:rPr>
                <w:szCs w:val="18"/>
              </w:rPr>
            </w:pPr>
            <w:r w:rsidRPr="00D30399">
              <w:rPr>
                <w:szCs w:val="18"/>
              </w:rPr>
              <w:t>Reason for disqualification:</w:t>
            </w:r>
          </w:p>
        </w:tc>
        <w:tc>
          <w:tcPr>
            <w:tcW w:w="5613" w:type="dxa"/>
            <w:tcBorders>
              <w:top w:val="dotted" w:sz="4" w:space="0" w:color="auto"/>
              <w:left w:val="dotted" w:sz="4" w:space="0" w:color="auto"/>
              <w:bottom w:val="single" w:sz="12" w:space="0" w:color="auto"/>
              <w:right w:val="single" w:sz="12" w:space="0" w:color="auto"/>
            </w:tcBorders>
            <w:shd w:val="clear" w:color="auto" w:fill="auto"/>
          </w:tcPr>
          <w:p w:rsidR="00A60B7C" w:rsidRPr="000E6392" w:rsidRDefault="00A60B7C" w:rsidP="00A60B7C">
            <w:pPr>
              <w:spacing w:before="60" w:after="60"/>
              <w:rPr>
                <w:rFonts w:cs="Arial"/>
                <w:szCs w:val="18"/>
              </w:rPr>
            </w:pPr>
          </w:p>
        </w:tc>
      </w:tr>
    </w:tbl>
    <w:p w:rsidR="00A60B7C" w:rsidRDefault="00A60B7C" w:rsidP="00A60B7C"/>
    <w:tbl>
      <w:tblPr>
        <w:tblW w:w="9900" w:type="dxa"/>
        <w:tblInd w:w="-72" w:type="dxa"/>
        <w:tblLayout w:type="fixed"/>
        <w:tblLook w:val="01E0" w:firstRow="1" w:lastRow="1" w:firstColumn="1" w:lastColumn="1" w:noHBand="0" w:noVBand="0"/>
      </w:tblPr>
      <w:tblGrid>
        <w:gridCol w:w="646"/>
        <w:gridCol w:w="671"/>
        <w:gridCol w:w="630"/>
        <w:gridCol w:w="7953"/>
      </w:tblGrid>
      <w:tr w:rsidR="00A60B7C" w:rsidRPr="00190D80" w:rsidTr="004B4C50">
        <w:trPr>
          <w:trHeight w:val="315"/>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jc w:val="center"/>
              <w:rPr>
                <w:rFonts w:cs="Arial"/>
                <w:b/>
                <w:szCs w:val="8"/>
              </w:rPr>
            </w:pPr>
          </w:p>
        </w:tc>
        <w:tc>
          <w:tcPr>
            <w:tcW w:w="671" w:type="dxa"/>
            <w:vMerge w:val="restart"/>
            <w:tcBorders>
              <w:top w:val="single" w:sz="12" w:space="0" w:color="auto"/>
              <w:left w:val="single" w:sz="4" w:space="0" w:color="auto"/>
              <w:right w:val="dotted" w:sz="4" w:space="0" w:color="auto"/>
            </w:tcBorders>
            <w:shd w:val="clear" w:color="auto" w:fill="CCFFCC"/>
          </w:tcPr>
          <w:p w:rsidR="00A60B7C" w:rsidRPr="00190D80" w:rsidRDefault="00A60B7C" w:rsidP="00A60B7C">
            <w:pPr>
              <w:spacing w:before="60" w:after="60"/>
              <w:jc w:val="center"/>
              <w:rPr>
                <w:rFonts w:cs="Arial"/>
                <w:b/>
                <w:szCs w:val="8"/>
              </w:rPr>
            </w:pPr>
            <w:r>
              <w:rPr>
                <w:rFonts w:cs="Arial"/>
                <w:b/>
                <w:szCs w:val="8"/>
              </w:rPr>
              <w:t>9.2</w:t>
            </w:r>
          </w:p>
        </w:tc>
        <w:tc>
          <w:tcPr>
            <w:tcW w:w="8583" w:type="dxa"/>
            <w:gridSpan w:val="2"/>
            <w:tcBorders>
              <w:top w:val="single" w:sz="12" w:space="0" w:color="auto"/>
              <w:left w:val="dotted" w:sz="4" w:space="0" w:color="auto"/>
              <w:bottom w:val="dotted" w:sz="4" w:space="0" w:color="auto"/>
              <w:right w:val="single" w:sz="12" w:space="0" w:color="auto"/>
            </w:tcBorders>
            <w:shd w:val="clear" w:color="auto" w:fill="CCFFCC"/>
          </w:tcPr>
          <w:p w:rsidR="00A60B7C" w:rsidRPr="00190D80" w:rsidRDefault="00A60B7C" w:rsidP="004B4C50">
            <w:pPr>
              <w:spacing w:before="60" w:after="60"/>
              <w:jc w:val="both"/>
              <w:rPr>
                <w:rFonts w:cs="Arial"/>
                <w:b/>
                <w:szCs w:val="8"/>
              </w:rPr>
            </w:pPr>
            <w:r w:rsidRPr="00D30399">
              <w:rPr>
                <w:szCs w:val="18"/>
              </w:rPr>
              <w:t xml:space="preserve">Has your firm ever been formally disqualified from performing work for any contracting entity other than the State of </w:t>
            </w:r>
            <w:smartTag w:uri="urn:schemas-microsoft-com:office:smarttags" w:element="place">
              <w:smartTag w:uri="urn:schemas-microsoft-com:office:smarttags" w:element="State">
                <w:r w:rsidRPr="00D30399">
                  <w:rPr>
                    <w:szCs w:val="18"/>
                  </w:rPr>
                  <w:t>Connecticut</w:t>
                </w:r>
              </w:smartTag>
            </w:smartTag>
            <w:r w:rsidRPr="00D30399">
              <w:rPr>
                <w:szCs w:val="18"/>
              </w:rPr>
              <w:t>?</w:t>
            </w:r>
          </w:p>
        </w:tc>
      </w:tr>
      <w:tr w:rsidR="00A60B7C" w:rsidRPr="00190D80" w:rsidTr="004B4C50">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A60B7C" w:rsidRPr="00190D80" w:rsidRDefault="00A60B7C" w:rsidP="00A65443">
            <w:pPr>
              <w:spacing w:before="60" w:after="60"/>
              <w:jc w:val="center"/>
              <w:rPr>
                <w:rFonts w:cs="Arial"/>
                <w:sz w:val="8"/>
                <w:szCs w:val="8"/>
              </w:rPr>
            </w:pPr>
          </w:p>
        </w:tc>
        <w:tc>
          <w:tcPr>
            <w:tcW w:w="630" w:type="dxa"/>
            <w:tcBorders>
              <w:top w:val="dotted" w:sz="4" w:space="0" w:color="auto"/>
              <w:left w:val="dotted" w:sz="4" w:space="0" w:color="auto"/>
              <w:bottom w:val="dotted" w:sz="4" w:space="0" w:color="auto"/>
              <w:right w:val="dotted" w:sz="4" w:space="0" w:color="auto"/>
            </w:tcBorders>
            <w:shd w:val="clear" w:color="auto" w:fill="auto"/>
            <w:vAlign w:val="center"/>
          </w:tcPr>
          <w:p w:rsidR="00A60B7C" w:rsidRPr="00190D80" w:rsidRDefault="00A60B7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dotted" w:sz="4" w:space="0" w:color="auto"/>
              <w:right w:val="single" w:sz="12" w:space="0" w:color="auto"/>
            </w:tcBorders>
            <w:shd w:val="clear" w:color="auto" w:fill="auto"/>
            <w:vAlign w:val="center"/>
          </w:tcPr>
          <w:p w:rsidR="00A60B7C" w:rsidRPr="00190D80" w:rsidRDefault="00A60B7C" w:rsidP="00A65443">
            <w:pPr>
              <w:spacing w:before="60" w:after="60"/>
              <w:rPr>
                <w:rFonts w:cs="Arial"/>
                <w:szCs w:val="18"/>
              </w:rPr>
            </w:pPr>
            <w:r>
              <w:rPr>
                <w:rFonts w:cs="Arial"/>
                <w:szCs w:val="18"/>
              </w:rPr>
              <w:t>Yes</w:t>
            </w:r>
          </w:p>
        </w:tc>
      </w:tr>
      <w:tr w:rsidR="00A60B7C" w:rsidRPr="00190D80" w:rsidTr="004B4C50">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A60B7C" w:rsidRPr="00190D80" w:rsidRDefault="00A60B7C" w:rsidP="00A65443">
            <w:pPr>
              <w:spacing w:before="60" w:after="60"/>
              <w:jc w:val="center"/>
              <w:rPr>
                <w:rFonts w:cs="Arial"/>
                <w:sz w:val="8"/>
                <w:szCs w:val="8"/>
              </w:rPr>
            </w:pPr>
          </w:p>
        </w:tc>
        <w:tc>
          <w:tcPr>
            <w:tcW w:w="630" w:type="dxa"/>
            <w:tcBorders>
              <w:top w:val="dotted" w:sz="4" w:space="0" w:color="auto"/>
              <w:left w:val="dotted" w:sz="4" w:space="0" w:color="auto"/>
              <w:bottom w:val="single" w:sz="4" w:space="0" w:color="auto"/>
              <w:right w:val="dotted" w:sz="4" w:space="0" w:color="auto"/>
            </w:tcBorders>
            <w:shd w:val="clear" w:color="auto" w:fill="auto"/>
            <w:vAlign w:val="center"/>
          </w:tcPr>
          <w:p w:rsidR="00A60B7C" w:rsidRPr="00190D80" w:rsidRDefault="00A60B7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8B2BBE">
              <w:rPr>
                <w:rFonts w:cs="Arial"/>
                <w:szCs w:val="8"/>
              </w:rPr>
            </w:r>
            <w:r w:rsidR="008B2BBE">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single" w:sz="4" w:space="0" w:color="auto"/>
              <w:right w:val="single" w:sz="12" w:space="0" w:color="auto"/>
            </w:tcBorders>
            <w:shd w:val="clear" w:color="auto" w:fill="auto"/>
            <w:vAlign w:val="center"/>
          </w:tcPr>
          <w:p w:rsidR="00A60B7C" w:rsidRPr="00190D80" w:rsidRDefault="00A60B7C" w:rsidP="00A65443">
            <w:pPr>
              <w:spacing w:before="60" w:after="60"/>
              <w:rPr>
                <w:rFonts w:cs="Arial"/>
                <w:szCs w:val="18"/>
              </w:rPr>
            </w:pPr>
            <w:r>
              <w:rPr>
                <w:rFonts w:cs="Arial"/>
                <w:szCs w:val="18"/>
              </w:rPr>
              <w:t>No</w:t>
            </w:r>
          </w:p>
        </w:tc>
      </w:tr>
      <w:tr w:rsidR="00A60B7C" w:rsidRPr="00190D80" w:rsidTr="004B4C50">
        <w:trPr>
          <w:trHeight w:val="411"/>
        </w:trPr>
        <w:tc>
          <w:tcPr>
            <w:tcW w:w="646" w:type="dxa"/>
            <w:vMerge/>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jc w:val="center"/>
              <w:rPr>
                <w:rFonts w:cs="Arial"/>
                <w:b/>
                <w:szCs w:val="8"/>
              </w:rPr>
            </w:pPr>
          </w:p>
        </w:tc>
        <w:tc>
          <w:tcPr>
            <w:tcW w:w="671" w:type="dxa"/>
            <w:vMerge/>
            <w:tcBorders>
              <w:left w:val="single" w:sz="4" w:space="0" w:color="auto"/>
              <w:bottom w:val="single" w:sz="12" w:space="0" w:color="auto"/>
              <w:right w:val="dotted" w:sz="4" w:space="0" w:color="auto"/>
            </w:tcBorders>
            <w:shd w:val="clear" w:color="auto" w:fill="CCFFCC"/>
          </w:tcPr>
          <w:p w:rsidR="00A60B7C" w:rsidRPr="00190D80" w:rsidRDefault="00A60B7C" w:rsidP="00A65443">
            <w:pPr>
              <w:spacing w:before="60" w:after="60"/>
              <w:jc w:val="center"/>
              <w:rPr>
                <w:rFonts w:cs="Arial"/>
                <w:b/>
                <w:szCs w:val="8"/>
              </w:rPr>
            </w:pPr>
          </w:p>
        </w:tc>
        <w:tc>
          <w:tcPr>
            <w:tcW w:w="8583" w:type="dxa"/>
            <w:gridSpan w:val="2"/>
            <w:tcBorders>
              <w:top w:val="single" w:sz="4" w:space="0" w:color="auto"/>
              <w:left w:val="dotted" w:sz="4" w:space="0" w:color="auto"/>
              <w:bottom w:val="single" w:sz="12" w:space="0" w:color="auto"/>
              <w:right w:val="single" w:sz="12" w:space="0" w:color="auto"/>
            </w:tcBorders>
            <w:shd w:val="clear" w:color="auto" w:fill="CCFFCC"/>
          </w:tcPr>
          <w:p w:rsidR="00A60B7C" w:rsidRPr="00190D80" w:rsidRDefault="00A60B7C" w:rsidP="00A65443">
            <w:pPr>
              <w:spacing w:before="60" w:after="60"/>
              <w:rPr>
                <w:rFonts w:cs="Arial"/>
                <w:b/>
                <w:szCs w:val="8"/>
              </w:rPr>
            </w:pPr>
            <w:r w:rsidRPr="00D30399">
              <w:rPr>
                <w:szCs w:val="18"/>
              </w:rPr>
              <w:t>If yes, provide the following information for each such disqualification:</w:t>
            </w:r>
          </w:p>
        </w:tc>
      </w:tr>
    </w:tbl>
    <w:p w:rsidR="00A60B7C" w:rsidRDefault="00A60B7C" w:rsidP="00A60B7C"/>
    <w:tbl>
      <w:tblPr>
        <w:tblW w:w="9270" w:type="dxa"/>
        <w:tblInd w:w="525" w:type="dxa"/>
        <w:tblLayout w:type="fixed"/>
        <w:tblLook w:val="01E0" w:firstRow="1" w:lastRow="1" w:firstColumn="1" w:lastColumn="1" w:noHBand="0" w:noVBand="0"/>
      </w:tblPr>
      <w:tblGrid>
        <w:gridCol w:w="720"/>
        <w:gridCol w:w="2937"/>
        <w:gridCol w:w="5613"/>
      </w:tblGrid>
      <w:tr w:rsidR="009C4259" w:rsidRPr="00190D80" w:rsidTr="00BF4950">
        <w:trPr>
          <w:trHeight w:val="335"/>
        </w:trPr>
        <w:tc>
          <w:tcPr>
            <w:tcW w:w="927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rsidR="009C4259" w:rsidRPr="00DC602B" w:rsidRDefault="009C4259" w:rsidP="009C4259">
            <w:pPr>
              <w:spacing w:before="60" w:after="60"/>
              <w:jc w:val="center"/>
              <w:rPr>
                <w:rFonts w:cs="Arial"/>
                <w:b/>
                <w:szCs w:val="18"/>
              </w:rPr>
            </w:pPr>
            <w:r>
              <w:rPr>
                <w:rFonts w:cs="Arial"/>
                <w:b/>
                <w:szCs w:val="18"/>
              </w:rPr>
              <w:t>Table 9.2 Prior Disqualification (from other entity)</w:t>
            </w:r>
          </w:p>
        </w:tc>
      </w:tr>
      <w:tr w:rsidR="00EE467E" w:rsidRPr="00190D80" w:rsidTr="00BF4950">
        <w:trPr>
          <w:trHeight w:val="335"/>
        </w:trPr>
        <w:tc>
          <w:tcPr>
            <w:tcW w:w="720" w:type="dxa"/>
            <w:vMerge w:val="restart"/>
            <w:tcBorders>
              <w:top w:val="single" w:sz="4" w:space="0" w:color="auto"/>
              <w:left w:val="single" w:sz="12" w:space="0" w:color="auto"/>
              <w:right w:val="dotted" w:sz="4" w:space="0" w:color="auto"/>
            </w:tcBorders>
            <w:shd w:val="clear" w:color="auto" w:fill="D9D9D9"/>
          </w:tcPr>
          <w:p w:rsidR="00EE467E" w:rsidRPr="00970BDB" w:rsidRDefault="00EE467E" w:rsidP="00A65443">
            <w:pPr>
              <w:spacing w:before="60" w:after="60"/>
              <w:jc w:val="center"/>
              <w:rPr>
                <w:rFonts w:cs="Arial"/>
                <w:b/>
                <w:szCs w:val="18"/>
              </w:rPr>
            </w:pPr>
            <w:r>
              <w:rPr>
                <w:rFonts w:cs="Arial"/>
                <w:b/>
                <w:szCs w:val="18"/>
              </w:rPr>
              <w:t>9.2</w:t>
            </w:r>
            <w:r w:rsidRPr="00970BDB">
              <w:rPr>
                <w:rFonts w:cs="Arial"/>
                <w:b/>
                <w:szCs w:val="18"/>
              </w:rPr>
              <w:t>.1</w:t>
            </w:r>
          </w:p>
        </w:tc>
        <w:tc>
          <w:tcPr>
            <w:tcW w:w="2937" w:type="dxa"/>
            <w:tcBorders>
              <w:top w:val="single" w:sz="4" w:space="0" w:color="auto"/>
              <w:left w:val="dotted" w:sz="4" w:space="0" w:color="auto"/>
              <w:bottom w:val="dotted" w:sz="4" w:space="0" w:color="auto"/>
              <w:right w:val="dotted" w:sz="4" w:space="0" w:color="auto"/>
            </w:tcBorders>
            <w:shd w:val="clear" w:color="auto" w:fill="auto"/>
          </w:tcPr>
          <w:p w:rsidR="00EE467E" w:rsidRPr="007E47EA" w:rsidRDefault="00EE467E" w:rsidP="00A65443">
            <w:pPr>
              <w:spacing w:before="60" w:after="60"/>
              <w:rPr>
                <w:rFonts w:cs="Arial"/>
                <w:b/>
                <w:szCs w:val="18"/>
              </w:rPr>
            </w:pPr>
            <w:r w:rsidRPr="007E47EA">
              <w:rPr>
                <w:b/>
                <w:szCs w:val="18"/>
              </w:rPr>
              <w:t>Name Of Contracting Entity:</w:t>
            </w:r>
          </w:p>
        </w:tc>
        <w:tc>
          <w:tcPr>
            <w:tcW w:w="5613" w:type="dxa"/>
            <w:tcBorders>
              <w:top w:val="single" w:sz="4" w:space="0" w:color="auto"/>
              <w:left w:val="dotted" w:sz="4" w:space="0" w:color="auto"/>
              <w:bottom w:val="dotted" w:sz="4" w:space="0" w:color="auto"/>
              <w:right w:val="single" w:sz="12" w:space="0" w:color="auto"/>
            </w:tcBorders>
            <w:shd w:val="clear" w:color="auto" w:fill="auto"/>
          </w:tcPr>
          <w:p w:rsidR="00EE467E" w:rsidRPr="00DC602B" w:rsidRDefault="00EE467E" w:rsidP="00A65443">
            <w:pPr>
              <w:spacing w:before="60" w:after="60"/>
              <w:rPr>
                <w:rFonts w:cs="Arial"/>
                <w:b/>
                <w:szCs w:val="18"/>
              </w:rPr>
            </w:pPr>
          </w:p>
        </w:tc>
      </w:tr>
      <w:tr w:rsidR="00EE467E" w:rsidRPr="00190D80" w:rsidTr="00A65443">
        <w:trPr>
          <w:trHeight w:val="335"/>
        </w:trPr>
        <w:tc>
          <w:tcPr>
            <w:tcW w:w="720" w:type="dxa"/>
            <w:vMerge/>
            <w:tcBorders>
              <w:left w:val="single" w:sz="12" w:space="0" w:color="auto"/>
              <w:bottom w:val="dotted" w:sz="4" w:space="0" w:color="auto"/>
              <w:right w:val="dotted" w:sz="4" w:space="0" w:color="auto"/>
            </w:tcBorders>
            <w:shd w:val="clear" w:color="auto" w:fill="D9D9D9"/>
          </w:tcPr>
          <w:p w:rsidR="00EE467E" w:rsidRPr="00A60B7C" w:rsidRDefault="00EE467E" w:rsidP="007E47EA">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7E47EA">
            <w:pPr>
              <w:spacing w:before="60" w:after="60"/>
              <w:rPr>
                <w:szCs w:val="18"/>
              </w:rPr>
            </w:pPr>
            <w:r w:rsidRPr="00D30399">
              <w:rPr>
                <w:szCs w:val="18"/>
              </w:rPr>
              <w:t>Phone Number:</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7E47EA">
            <w:pPr>
              <w:spacing w:before="60" w:after="60"/>
              <w:rPr>
                <w:rFonts w:cs="Arial"/>
                <w:szCs w:val="18"/>
              </w:rPr>
            </w:pPr>
          </w:p>
        </w:tc>
      </w:tr>
      <w:tr w:rsidR="00EE467E" w:rsidRPr="00190D80" w:rsidTr="00A65443">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EE467E" w:rsidRPr="00970BDB" w:rsidRDefault="00EE467E" w:rsidP="00EE467E">
            <w:pPr>
              <w:spacing w:before="60" w:after="60"/>
              <w:jc w:val="center"/>
              <w:rPr>
                <w:rFonts w:cs="Arial"/>
                <w:b/>
                <w:szCs w:val="18"/>
              </w:rPr>
            </w:pPr>
            <w:r>
              <w:rPr>
                <w:rFonts w:cs="Arial"/>
                <w:b/>
                <w:szCs w:val="18"/>
              </w:rPr>
              <w:t>9.2</w:t>
            </w:r>
            <w:r w:rsidRPr="00970BDB">
              <w:rPr>
                <w:rFonts w:cs="Arial"/>
                <w:b/>
                <w:szCs w:val="18"/>
              </w:rPr>
              <w:t>.</w:t>
            </w:r>
            <w:r>
              <w:rPr>
                <w:rFonts w:cs="Arial"/>
                <w:b/>
                <w:szCs w:val="18"/>
              </w:rPr>
              <w:t>2</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0E6392" w:rsidRDefault="00EE467E" w:rsidP="007E47EA">
            <w:pPr>
              <w:spacing w:before="60" w:after="60"/>
              <w:rPr>
                <w:rFonts w:cs="Arial"/>
                <w:szCs w:val="18"/>
              </w:rPr>
            </w:pPr>
            <w:r w:rsidRPr="00D30399">
              <w:rPr>
                <w:szCs w:val="18"/>
              </w:rPr>
              <w:t xml:space="preserve">Project </w:t>
            </w:r>
            <w:r>
              <w:rPr>
                <w:szCs w:val="18"/>
              </w:rPr>
              <w:t>N</w:t>
            </w:r>
            <w:r w:rsidRPr="00D30399">
              <w:rPr>
                <w:szCs w:val="18"/>
              </w:rPr>
              <w:t>ame</w:t>
            </w:r>
            <w:r>
              <w:rPr>
                <w:szCs w:val="18"/>
              </w:rPr>
              <w:t>:</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7E47EA">
            <w:pPr>
              <w:spacing w:before="60" w:after="60"/>
              <w:rPr>
                <w:rFonts w:cs="Arial"/>
                <w:szCs w:val="18"/>
              </w:rPr>
            </w:pPr>
          </w:p>
        </w:tc>
      </w:tr>
      <w:tr w:rsidR="00EE467E" w:rsidRPr="00190D80" w:rsidTr="00A65443">
        <w:trPr>
          <w:trHeight w:val="335"/>
        </w:trPr>
        <w:tc>
          <w:tcPr>
            <w:tcW w:w="720" w:type="dxa"/>
            <w:vMerge/>
            <w:tcBorders>
              <w:left w:val="single" w:sz="12" w:space="0" w:color="auto"/>
              <w:bottom w:val="dotted" w:sz="4" w:space="0" w:color="auto"/>
              <w:right w:val="dotted" w:sz="4" w:space="0" w:color="auto"/>
            </w:tcBorders>
            <w:shd w:val="clear" w:color="auto" w:fill="D9D9D9"/>
          </w:tcPr>
          <w:p w:rsidR="00EE467E" w:rsidRPr="00970BDB" w:rsidRDefault="00EE467E" w:rsidP="007E47EA">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D83C63" w:rsidRDefault="00EE467E" w:rsidP="007E47EA">
            <w:pPr>
              <w:spacing w:before="60" w:after="60"/>
              <w:rPr>
                <w:szCs w:val="18"/>
              </w:rPr>
            </w:pPr>
            <w:r w:rsidRPr="00D30399">
              <w:rPr>
                <w:szCs w:val="18"/>
              </w:rPr>
              <w:t xml:space="preserve">Project </w:t>
            </w:r>
            <w:r>
              <w:rPr>
                <w:szCs w:val="18"/>
              </w:rPr>
              <w:t>L</w:t>
            </w:r>
            <w:r w:rsidRPr="00D30399">
              <w:rPr>
                <w:szCs w:val="18"/>
              </w:rPr>
              <w:t>ocation: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7E47EA">
            <w:pPr>
              <w:spacing w:before="60" w:after="60"/>
              <w:rPr>
                <w:rFonts w:cs="Arial"/>
                <w:szCs w:val="18"/>
              </w:rPr>
            </w:pPr>
          </w:p>
        </w:tc>
      </w:tr>
      <w:tr w:rsidR="007E47EA"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7E47EA" w:rsidRPr="00970BDB" w:rsidRDefault="007E47EA" w:rsidP="00EE467E">
            <w:pPr>
              <w:spacing w:before="60" w:after="60"/>
              <w:jc w:val="center"/>
              <w:rPr>
                <w:rFonts w:cs="Arial"/>
                <w:b/>
                <w:szCs w:val="18"/>
              </w:rPr>
            </w:pPr>
            <w:r>
              <w:rPr>
                <w:rFonts w:cs="Arial"/>
                <w:b/>
                <w:szCs w:val="18"/>
              </w:rPr>
              <w:t>9.2</w:t>
            </w:r>
            <w:r w:rsidRPr="00970BDB">
              <w:rPr>
                <w:rFonts w:cs="Arial"/>
                <w:b/>
                <w:szCs w:val="18"/>
              </w:rPr>
              <w:t>.</w:t>
            </w:r>
            <w:r w:rsidR="00EE467E">
              <w:rPr>
                <w:rFonts w:cs="Arial"/>
                <w:b/>
                <w:szCs w:val="18"/>
              </w:rPr>
              <w:t>3</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7E47EA" w:rsidRPr="000E6392" w:rsidRDefault="007E47EA" w:rsidP="007E47EA">
            <w:pPr>
              <w:spacing w:before="60" w:after="60"/>
              <w:rPr>
                <w:rFonts w:cs="Arial"/>
                <w:szCs w:val="18"/>
              </w:rPr>
            </w:pPr>
            <w:r w:rsidRPr="00D30399">
              <w:rPr>
                <w:szCs w:val="18"/>
              </w:rPr>
              <w:t>Date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7E47EA" w:rsidRPr="000E6392" w:rsidRDefault="007E47EA" w:rsidP="007E47EA">
            <w:pPr>
              <w:spacing w:before="60" w:after="60"/>
              <w:rPr>
                <w:rFonts w:cs="Arial"/>
                <w:szCs w:val="18"/>
              </w:rPr>
            </w:pPr>
          </w:p>
        </w:tc>
      </w:tr>
      <w:tr w:rsidR="007E47EA"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7E47EA" w:rsidRPr="00970BDB" w:rsidRDefault="007E47EA" w:rsidP="00EE467E">
            <w:pPr>
              <w:spacing w:before="60" w:after="60"/>
              <w:jc w:val="center"/>
              <w:rPr>
                <w:rFonts w:cs="Arial"/>
                <w:b/>
                <w:szCs w:val="18"/>
              </w:rPr>
            </w:pPr>
            <w:r>
              <w:rPr>
                <w:rFonts w:cs="Arial"/>
                <w:b/>
                <w:szCs w:val="18"/>
              </w:rPr>
              <w:t>9.2</w:t>
            </w:r>
            <w:r w:rsidRPr="00970BDB">
              <w:rPr>
                <w:rFonts w:cs="Arial"/>
                <w:b/>
                <w:szCs w:val="18"/>
              </w:rPr>
              <w:t>.</w:t>
            </w:r>
            <w:r w:rsidR="00EE467E">
              <w:rPr>
                <w:rFonts w:cs="Arial"/>
                <w:b/>
                <w:szCs w:val="18"/>
              </w:rPr>
              <w:t>4</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7E47EA" w:rsidRPr="000E6392" w:rsidRDefault="007E47EA" w:rsidP="007E47EA">
            <w:pPr>
              <w:spacing w:before="60" w:after="60"/>
              <w:rPr>
                <w:rFonts w:cs="Arial"/>
                <w:szCs w:val="18"/>
              </w:rPr>
            </w:pPr>
            <w:r w:rsidRPr="00D30399">
              <w:rPr>
                <w:szCs w:val="18"/>
              </w:rPr>
              <w:t>Duration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7E47EA" w:rsidRPr="000E6392" w:rsidRDefault="007E47EA" w:rsidP="007E47EA">
            <w:pPr>
              <w:spacing w:before="60" w:after="60"/>
              <w:rPr>
                <w:rFonts w:cs="Arial"/>
                <w:szCs w:val="18"/>
              </w:rPr>
            </w:pPr>
          </w:p>
        </w:tc>
      </w:tr>
      <w:tr w:rsidR="007E47EA" w:rsidRPr="00190D80" w:rsidTr="004B4C50">
        <w:trPr>
          <w:trHeight w:val="494"/>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7E47EA" w:rsidRPr="00970BDB" w:rsidRDefault="007E47EA" w:rsidP="00EE467E">
            <w:pPr>
              <w:spacing w:before="60" w:after="60"/>
              <w:jc w:val="center"/>
              <w:rPr>
                <w:rFonts w:cs="Arial"/>
                <w:b/>
                <w:szCs w:val="18"/>
              </w:rPr>
            </w:pPr>
            <w:r>
              <w:rPr>
                <w:rFonts w:cs="Arial"/>
                <w:b/>
                <w:szCs w:val="18"/>
              </w:rPr>
              <w:t>9.2</w:t>
            </w:r>
            <w:r w:rsidRPr="00970BDB">
              <w:rPr>
                <w:rFonts w:cs="Arial"/>
                <w:b/>
                <w:szCs w:val="18"/>
              </w:rPr>
              <w:t>.</w:t>
            </w:r>
            <w:r w:rsidR="00EE467E">
              <w:rPr>
                <w:rFonts w:cs="Arial"/>
                <w:b/>
                <w:szCs w:val="18"/>
              </w:rPr>
              <w:t>5</w:t>
            </w:r>
          </w:p>
        </w:tc>
        <w:tc>
          <w:tcPr>
            <w:tcW w:w="2937" w:type="dxa"/>
            <w:tcBorders>
              <w:top w:val="dotted" w:sz="4" w:space="0" w:color="auto"/>
              <w:left w:val="dotted" w:sz="4" w:space="0" w:color="auto"/>
              <w:bottom w:val="single" w:sz="12" w:space="0" w:color="auto"/>
              <w:right w:val="dotted" w:sz="4" w:space="0" w:color="auto"/>
            </w:tcBorders>
            <w:shd w:val="clear" w:color="auto" w:fill="auto"/>
          </w:tcPr>
          <w:p w:rsidR="007E47EA" w:rsidRPr="00D83C63" w:rsidRDefault="007E47EA" w:rsidP="007E47EA">
            <w:pPr>
              <w:spacing w:before="60" w:after="60"/>
              <w:outlineLvl w:val="0"/>
              <w:rPr>
                <w:szCs w:val="18"/>
              </w:rPr>
            </w:pPr>
            <w:r w:rsidRPr="00D30399">
              <w:rPr>
                <w:szCs w:val="18"/>
              </w:rPr>
              <w:t>Reason for disqualification:</w:t>
            </w:r>
          </w:p>
        </w:tc>
        <w:tc>
          <w:tcPr>
            <w:tcW w:w="5613" w:type="dxa"/>
            <w:tcBorders>
              <w:top w:val="dotted" w:sz="4" w:space="0" w:color="auto"/>
              <w:left w:val="dotted" w:sz="4" w:space="0" w:color="auto"/>
              <w:bottom w:val="single" w:sz="12" w:space="0" w:color="auto"/>
              <w:right w:val="single" w:sz="12" w:space="0" w:color="auto"/>
            </w:tcBorders>
            <w:shd w:val="clear" w:color="auto" w:fill="auto"/>
          </w:tcPr>
          <w:p w:rsidR="007E47EA" w:rsidRPr="000E6392" w:rsidRDefault="007E47EA" w:rsidP="007E47EA">
            <w:pPr>
              <w:spacing w:before="60" w:after="60"/>
              <w:rPr>
                <w:rFonts w:cs="Arial"/>
                <w:szCs w:val="18"/>
              </w:rPr>
            </w:pPr>
          </w:p>
        </w:tc>
      </w:tr>
    </w:tbl>
    <w:p w:rsidR="006E0DF4" w:rsidRDefault="00124285" w:rsidP="006E0DF4">
      <w:pPr>
        <w:ind w:left="720"/>
        <w:outlineLvl w:val="0"/>
        <w:rPr>
          <w:szCs w:val="18"/>
        </w:rPr>
      </w:pPr>
      <w:r>
        <w:rPr>
          <w:szCs w:val="18"/>
        </w:rPr>
        <w:br w:type="page"/>
      </w:r>
    </w:p>
    <w:p w:rsidR="006C61EF" w:rsidRDefault="006C61EF">
      <w:pPr>
        <w:rPr>
          <w:szCs w:val="18"/>
        </w:rPr>
      </w:pPr>
    </w:p>
    <w:tbl>
      <w:tblPr>
        <w:tblW w:w="9867"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2"/>
        <w:gridCol w:w="9225"/>
      </w:tblGrid>
      <w:tr w:rsidR="004B4C50" w:rsidRPr="00190D80" w:rsidTr="004B4C50">
        <w:trPr>
          <w:trHeight w:val="204"/>
        </w:trPr>
        <w:tc>
          <w:tcPr>
            <w:tcW w:w="642" w:type="dxa"/>
            <w:vMerge w:val="restart"/>
            <w:tcBorders>
              <w:bottom w:val="single" w:sz="4" w:space="0" w:color="auto"/>
              <w:right w:val="single" w:sz="4" w:space="0" w:color="auto"/>
            </w:tcBorders>
            <w:shd w:val="clear" w:color="auto" w:fill="CCFFCC"/>
          </w:tcPr>
          <w:p w:rsidR="004B4C50" w:rsidRPr="00190D80" w:rsidRDefault="004B4C50" w:rsidP="004B4C50">
            <w:pPr>
              <w:spacing w:before="60" w:after="60"/>
              <w:jc w:val="center"/>
              <w:rPr>
                <w:rFonts w:cs="Arial"/>
                <w:b/>
                <w:szCs w:val="8"/>
              </w:rPr>
            </w:pPr>
            <w:r>
              <w:rPr>
                <w:rFonts w:cs="Arial"/>
                <w:b/>
                <w:szCs w:val="8"/>
              </w:rPr>
              <w:t>10</w:t>
            </w:r>
            <w:r w:rsidRPr="00190D80">
              <w:rPr>
                <w:rFonts w:cs="Arial"/>
                <w:b/>
                <w:szCs w:val="8"/>
              </w:rPr>
              <w:t>.</w:t>
            </w:r>
          </w:p>
        </w:tc>
        <w:tc>
          <w:tcPr>
            <w:tcW w:w="9225" w:type="dxa"/>
            <w:tcBorders>
              <w:left w:val="single" w:sz="4" w:space="0" w:color="auto"/>
              <w:bottom w:val="single" w:sz="4" w:space="0" w:color="auto"/>
            </w:tcBorders>
            <w:shd w:val="clear" w:color="auto" w:fill="CCFFCC"/>
            <w:vAlign w:val="center"/>
          </w:tcPr>
          <w:p w:rsidR="004B4C50" w:rsidRPr="00190D80" w:rsidRDefault="004B4C50" w:rsidP="00A65443">
            <w:pPr>
              <w:spacing w:before="60" w:after="60"/>
              <w:rPr>
                <w:rFonts w:cs="Arial"/>
                <w:szCs w:val="8"/>
              </w:rPr>
            </w:pPr>
            <w:r w:rsidRPr="00D30399">
              <w:rPr>
                <w:b/>
                <w:szCs w:val="18"/>
              </w:rPr>
              <w:t xml:space="preserve">Prospective </w:t>
            </w:r>
            <w:r>
              <w:rPr>
                <w:b/>
                <w:szCs w:val="18"/>
              </w:rPr>
              <w:t>CMR</w:t>
            </w:r>
            <w:r w:rsidRPr="00D30399">
              <w:rPr>
                <w:b/>
                <w:szCs w:val="18"/>
              </w:rPr>
              <w:t xml:space="preserve"> Comments</w:t>
            </w:r>
            <w:r>
              <w:rPr>
                <w:b/>
                <w:szCs w:val="18"/>
              </w:rPr>
              <w:t>:</w:t>
            </w:r>
          </w:p>
        </w:tc>
      </w:tr>
      <w:tr w:rsidR="004B4C50" w:rsidRPr="006C61EF" w:rsidTr="004B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14"/>
        </w:trPr>
        <w:tc>
          <w:tcPr>
            <w:tcW w:w="642" w:type="dxa"/>
            <w:vMerge/>
            <w:tcBorders>
              <w:top w:val="single" w:sz="12" w:space="0" w:color="auto"/>
              <w:left w:val="single" w:sz="12" w:space="0" w:color="auto"/>
              <w:bottom w:val="single" w:sz="4" w:space="0" w:color="auto"/>
              <w:right w:val="single" w:sz="4" w:space="0" w:color="auto"/>
            </w:tcBorders>
            <w:shd w:val="clear" w:color="auto" w:fill="CCFFCC"/>
          </w:tcPr>
          <w:p w:rsidR="004B4C50" w:rsidRPr="006C61EF" w:rsidRDefault="004B4C50" w:rsidP="006C61EF">
            <w:pPr>
              <w:spacing w:before="40" w:after="40"/>
              <w:jc w:val="both"/>
              <w:rPr>
                <w:rFonts w:cs="Arial"/>
                <w:szCs w:val="18"/>
              </w:rPr>
            </w:pPr>
          </w:p>
        </w:tc>
        <w:tc>
          <w:tcPr>
            <w:tcW w:w="9225" w:type="dxa"/>
            <w:tcBorders>
              <w:top w:val="single" w:sz="4" w:space="0" w:color="auto"/>
              <w:left w:val="single" w:sz="4" w:space="0" w:color="auto"/>
              <w:bottom w:val="single" w:sz="4" w:space="0" w:color="auto"/>
              <w:right w:val="single" w:sz="12" w:space="0" w:color="auto"/>
            </w:tcBorders>
            <w:shd w:val="clear" w:color="auto" w:fill="CCFFCC"/>
          </w:tcPr>
          <w:p w:rsidR="004B4C50" w:rsidRPr="006C61EF" w:rsidRDefault="004B4C50" w:rsidP="006C61EF">
            <w:pPr>
              <w:spacing w:before="40" w:after="40"/>
              <w:jc w:val="both"/>
              <w:rPr>
                <w:rFonts w:cs="Arial"/>
                <w:szCs w:val="18"/>
              </w:rPr>
            </w:pPr>
            <w:r w:rsidRPr="00D30399">
              <w:rPr>
                <w:szCs w:val="18"/>
              </w:rPr>
              <w:t xml:space="preserve">The following space is provided for further explanations of the answers to any questions asked in this </w:t>
            </w:r>
            <w:r w:rsidRPr="006C61EF">
              <w:rPr>
                <w:b/>
                <w:szCs w:val="18"/>
              </w:rPr>
              <w:t>QBS Screening Shortlist Questionnaire for CMR Services</w:t>
            </w:r>
            <w:r w:rsidRPr="00D30399">
              <w:rPr>
                <w:szCs w:val="18"/>
              </w:rPr>
              <w:t>.</w:t>
            </w:r>
          </w:p>
        </w:tc>
      </w:tr>
      <w:tr w:rsidR="006C61EF" w:rsidRPr="006C61EF" w:rsidTr="006C6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0475"/>
        </w:trPr>
        <w:tc>
          <w:tcPr>
            <w:tcW w:w="9867" w:type="dxa"/>
            <w:gridSpan w:val="2"/>
            <w:tcBorders>
              <w:top w:val="single" w:sz="4" w:space="0" w:color="auto"/>
              <w:left w:val="single" w:sz="12" w:space="0" w:color="auto"/>
              <w:bottom w:val="single" w:sz="12" w:space="0" w:color="auto"/>
              <w:right w:val="single" w:sz="12" w:space="0" w:color="auto"/>
            </w:tcBorders>
          </w:tcPr>
          <w:p w:rsidR="006C61EF" w:rsidRPr="006C61EF" w:rsidRDefault="006C61EF" w:rsidP="006C61EF">
            <w:pPr>
              <w:jc w:val="both"/>
              <w:rPr>
                <w:rFonts w:cs="Arial"/>
                <w:szCs w:val="16"/>
              </w:rPr>
            </w:pPr>
          </w:p>
        </w:tc>
      </w:tr>
    </w:tbl>
    <w:p w:rsidR="006C61EF" w:rsidRDefault="006C61EF">
      <w:pPr>
        <w:rPr>
          <w:szCs w:val="18"/>
        </w:rPr>
      </w:pPr>
    </w:p>
    <w:p w:rsidR="006C61EF" w:rsidRDefault="006C61EF" w:rsidP="0034032B">
      <w:pPr>
        <w:ind w:left="-90"/>
        <w:jc w:val="center"/>
        <w:outlineLvl w:val="0"/>
        <w:rPr>
          <w:b/>
          <w:szCs w:val="18"/>
        </w:rPr>
      </w:pPr>
    </w:p>
    <w:p w:rsidR="006C61EF" w:rsidRPr="007A4B2D" w:rsidRDefault="006C61EF" w:rsidP="0034032B">
      <w:pPr>
        <w:ind w:left="-90"/>
        <w:jc w:val="center"/>
        <w:outlineLvl w:val="0"/>
        <w:rPr>
          <w:b/>
          <w:szCs w:val="18"/>
        </w:rPr>
      </w:pPr>
      <w:r w:rsidRPr="007A4B2D">
        <w:rPr>
          <w:b/>
          <w:szCs w:val="18"/>
        </w:rPr>
        <w:t xml:space="preserve">End </w:t>
      </w:r>
    </w:p>
    <w:p w:rsidR="00CA55DE" w:rsidRPr="00FD4364" w:rsidRDefault="006C61EF" w:rsidP="0034032B">
      <w:pPr>
        <w:ind w:left="-90"/>
        <w:jc w:val="center"/>
        <w:outlineLvl w:val="0"/>
        <w:rPr>
          <w:sz w:val="20"/>
        </w:rPr>
      </w:pPr>
      <w:r w:rsidRPr="007A4B2D">
        <w:rPr>
          <w:b/>
          <w:szCs w:val="18"/>
        </w:rPr>
        <w:t>QBS Screening Shortlist Questionnaire for CMR Services</w:t>
      </w:r>
    </w:p>
    <w:sectPr w:rsidR="00CA55DE" w:rsidRPr="00FD4364" w:rsidSect="0030107C">
      <w:headerReference w:type="default" r:id="rId8"/>
      <w:footerReference w:type="default" r:id="rId9"/>
      <w:headerReference w:type="first" r:id="rId10"/>
      <w:footerReference w:type="first" r:id="rId11"/>
      <w:pgSz w:w="12240" w:h="15840" w:code="1"/>
      <w:pgMar w:top="432" w:right="990" w:bottom="432" w:left="144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2E2" w:rsidRDefault="00FE42E2">
      <w:r>
        <w:separator/>
      </w:r>
    </w:p>
  </w:endnote>
  <w:endnote w:type="continuationSeparator" w:id="0">
    <w:p w:rsidR="00FE42E2" w:rsidRDefault="00FE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tblInd w:w="-7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65"/>
      <w:gridCol w:w="4635"/>
    </w:tblGrid>
    <w:tr w:rsidR="00FE42E2" w:rsidRPr="007F47CF" w:rsidTr="00685629">
      <w:tc>
        <w:tcPr>
          <w:tcW w:w="5265" w:type="dxa"/>
        </w:tcPr>
        <w:p w:rsidR="00FE42E2" w:rsidRPr="007F47CF" w:rsidRDefault="00FE42E2" w:rsidP="002B1D4C">
          <w:pPr>
            <w:rPr>
              <w:szCs w:val="18"/>
            </w:rPr>
          </w:pPr>
          <w:r w:rsidRPr="007F47CF">
            <w:rPr>
              <w:b/>
              <w:szCs w:val="18"/>
            </w:rPr>
            <w:t>CT D</w:t>
          </w:r>
          <w:r>
            <w:rPr>
              <w:b/>
              <w:szCs w:val="18"/>
            </w:rPr>
            <w:t>CS</w:t>
          </w:r>
          <w:r w:rsidRPr="007F47CF">
            <w:rPr>
              <w:b/>
              <w:szCs w:val="18"/>
            </w:rPr>
            <w:t xml:space="preserve"> – 17</w:t>
          </w:r>
          <w:r>
            <w:rPr>
              <w:b/>
              <w:szCs w:val="18"/>
            </w:rPr>
            <w:t>1</w:t>
          </w:r>
          <w:r w:rsidRPr="00B2464D">
            <w:rPr>
              <w:b/>
              <w:szCs w:val="18"/>
            </w:rPr>
            <w:t>3</w:t>
          </w:r>
          <w:r w:rsidRPr="00511CB6">
            <w:rPr>
              <w:szCs w:val="18"/>
            </w:rPr>
            <w:t xml:space="preserve"> (Rev. </w:t>
          </w:r>
          <w:r>
            <w:rPr>
              <w:szCs w:val="18"/>
            </w:rPr>
            <w:t>1</w:t>
          </w:r>
          <w:r w:rsidR="002B1D4C">
            <w:rPr>
              <w:szCs w:val="18"/>
            </w:rPr>
            <w:t>2</w:t>
          </w:r>
          <w:r>
            <w:rPr>
              <w:szCs w:val="18"/>
            </w:rPr>
            <w:t>.</w:t>
          </w:r>
          <w:r w:rsidR="002B1D4C">
            <w:rPr>
              <w:szCs w:val="18"/>
            </w:rPr>
            <w:t>10</w:t>
          </w:r>
          <w:r>
            <w:rPr>
              <w:szCs w:val="18"/>
            </w:rPr>
            <w:t>.14</w:t>
          </w:r>
          <w:r w:rsidRPr="00511CB6">
            <w:rPr>
              <w:szCs w:val="18"/>
            </w:rPr>
            <w:t>)</w:t>
          </w:r>
        </w:p>
      </w:tc>
      <w:tc>
        <w:tcPr>
          <w:tcW w:w="4635" w:type="dxa"/>
          <w:vAlign w:val="center"/>
        </w:tcPr>
        <w:p w:rsidR="00FE42E2" w:rsidRPr="007F47CF" w:rsidRDefault="00FE42E2" w:rsidP="000C64A0">
          <w:pPr>
            <w:pStyle w:val="Footer"/>
            <w:jc w:val="right"/>
            <w:rPr>
              <w:b/>
              <w:szCs w:val="18"/>
            </w:rPr>
          </w:pPr>
          <w:r w:rsidRPr="007F47CF">
            <w:rPr>
              <w:b/>
              <w:szCs w:val="18"/>
            </w:rPr>
            <w:t>1700 CMR Selection Forms</w:t>
          </w:r>
        </w:p>
      </w:tc>
    </w:tr>
  </w:tbl>
  <w:p w:rsidR="00FE42E2" w:rsidRPr="005A3268" w:rsidRDefault="00FE42E2" w:rsidP="000860FD">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Ind w:w="10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85"/>
      <w:gridCol w:w="4635"/>
    </w:tblGrid>
    <w:tr w:rsidR="00FE42E2" w:rsidRPr="007F47CF" w:rsidTr="00BC1956">
      <w:tc>
        <w:tcPr>
          <w:tcW w:w="5085" w:type="dxa"/>
        </w:tcPr>
        <w:p w:rsidR="00FE42E2" w:rsidRPr="007F47CF" w:rsidRDefault="00FE42E2" w:rsidP="00EF3977">
          <w:pPr>
            <w:rPr>
              <w:szCs w:val="18"/>
            </w:rPr>
          </w:pPr>
          <w:r w:rsidRPr="007F47CF">
            <w:rPr>
              <w:b/>
              <w:szCs w:val="18"/>
            </w:rPr>
            <w:t>CT D</w:t>
          </w:r>
          <w:r>
            <w:rPr>
              <w:b/>
              <w:szCs w:val="18"/>
            </w:rPr>
            <w:t>CS</w:t>
          </w:r>
          <w:r w:rsidRPr="007F47CF">
            <w:rPr>
              <w:b/>
              <w:szCs w:val="18"/>
            </w:rPr>
            <w:t xml:space="preserve"> – 17</w:t>
          </w:r>
          <w:r>
            <w:rPr>
              <w:b/>
              <w:szCs w:val="18"/>
            </w:rPr>
            <w:t>1</w:t>
          </w:r>
          <w:r w:rsidRPr="00186B6C">
            <w:rPr>
              <w:b/>
              <w:szCs w:val="18"/>
            </w:rPr>
            <w:t>3</w:t>
          </w:r>
          <w:r w:rsidRPr="00186B6C">
            <w:rPr>
              <w:szCs w:val="18"/>
            </w:rPr>
            <w:t xml:space="preserve"> (Rev. </w:t>
          </w:r>
          <w:r>
            <w:rPr>
              <w:szCs w:val="18"/>
            </w:rPr>
            <w:t>10.14.14</w:t>
          </w:r>
          <w:r w:rsidRPr="00186B6C">
            <w:rPr>
              <w:szCs w:val="18"/>
            </w:rPr>
            <w:t>)</w:t>
          </w:r>
        </w:p>
      </w:tc>
      <w:tc>
        <w:tcPr>
          <w:tcW w:w="4635" w:type="dxa"/>
          <w:vAlign w:val="center"/>
        </w:tcPr>
        <w:p w:rsidR="00FE42E2" w:rsidRPr="007F47CF" w:rsidRDefault="00FE42E2" w:rsidP="00BC1956">
          <w:pPr>
            <w:pStyle w:val="Footer"/>
            <w:jc w:val="right"/>
            <w:rPr>
              <w:b/>
              <w:szCs w:val="18"/>
            </w:rPr>
          </w:pPr>
          <w:r w:rsidRPr="007F47CF">
            <w:rPr>
              <w:b/>
              <w:szCs w:val="18"/>
            </w:rPr>
            <w:t xml:space="preserve">1700 </w:t>
          </w:r>
          <w:r w:rsidRPr="00353775">
            <w:rPr>
              <w:b/>
              <w:szCs w:val="18"/>
            </w:rPr>
            <w:t>C</w:t>
          </w:r>
          <w:r>
            <w:rPr>
              <w:b/>
              <w:szCs w:val="18"/>
            </w:rPr>
            <w:t>MR</w:t>
          </w:r>
          <w:r w:rsidRPr="00353775">
            <w:rPr>
              <w:b/>
              <w:szCs w:val="18"/>
            </w:rPr>
            <w:t xml:space="preserve"> </w:t>
          </w:r>
          <w:r>
            <w:rPr>
              <w:b/>
              <w:szCs w:val="18"/>
            </w:rPr>
            <w:t xml:space="preserve">Best Value </w:t>
          </w:r>
          <w:r w:rsidRPr="00353775">
            <w:rPr>
              <w:b/>
              <w:szCs w:val="18"/>
            </w:rPr>
            <w:t>Selection Forms</w:t>
          </w:r>
        </w:p>
      </w:tc>
    </w:tr>
  </w:tbl>
  <w:p w:rsidR="00FE42E2" w:rsidRPr="000F5055" w:rsidRDefault="00FE42E2" w:rsidP="000F5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2E2" w:rsidRDefault="00FE42E2">
      <w:r>
        <w:separator/>
      </w:r>
    </w:p>
  </w:footnote>
  <w:footnote w:type="continuationSeparator" w:id="0">
    <w:p w:rsidR="00FE42E2" w:rsidRDefault="00FE4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tblInd w:w="-72" w:type="dxa"/>
      <w:tblLayout w:type="fixed"/>
      <w:tblLook w:val="01E0" w:firstRow="1" w:lastRow="1" w:firstColumn="1" w:lastColumn="1" w:noHBand="0" w:noVBand="0"/>
    </w:tblPr>
    <w:tblGrid>
      <w:gridCol w:w="2070"/>
      <w:gridCol w:w="6150"/>
      <w:gridCol w:w="1680"/>
    </w:tblGrid>
    <w:tr w:rsidR="00FE42E2" w:rsidRPr="00EE13E5" w:rsidTr="00685629">
      <w:trPr>
        <w:trHeight w:val="80"/>
      </w:trPr>
      <w:tc>
        <w:tcPr>
          <w:tcW w:w="2070" w:type="dxa"/>
          <w:tcBorders>
            <w:top w:val="nil"/>
            <w:left w:val="nil"/>
            <w:bottom w:val="nil"/>
            <w:right w:val="nil"/>
          </w:tcBorders>
          <w:vAlign w:val="bottom"/>
        </w:tcPr>
        <w:p w:rsidR="00FE42E2" w:rsidRPr="008B67C8" w:rsidRDefault="00FE42E2" w:rsidP="005601E5">
          <w:pPr>
            <w:jc w:val="center"/>
            <w:rPr>
              <w:rFonts w:cs="Arial"/>
              <w:b/>
              <w:sz w:val="16"/>
              <w:szCs w:val="16"/>
            </w:rPr>
          </w:pPr>
        </w:p>
      </w:tc>
      <w:tc>
        <w:tcPr>
          <w:tcW w:w="7830" w:type="dxa"/>
          <w:gridSpan w:val="2"/>
          <w:vMerge w:val="restart"/>
          <w:tcBorders>
            <w:top w:val="nil"/>
            <w:left w:val="nil"/>
            <w:bottom w:val="single" w:sz="12" w:space="0" w:color="auto"/>
            <w:right w:val="nil"/>
          </w:tcBorders>
          <w:vAlign w:val="bottom"/>
        </w:tcPr>
        <w:p w:rsidR="00FE42E2" w:rsidRPr="00873EBF" w:rsidRDefault="00FE42E2" w:rsidP="00122254">
          <w:pPr>
            <w:jc w:val="right"/>
            <w:rPr>
              <w:b/>
              <w:sz w:val="28"/>
              <w:szCs w:val="28"/>
            </w:rPr>
          </w:pPr>
          <w:r>
            <w:rPr>
              <w:b/>
              <w:sz w:val="28"/>
              <w:szCs w:val="28"/>
            </w:rPr>
            <w:t>1713</w:t>
          </w:r>
        </w:p>
        <w:p w:rsidR="00FE42E2" w:rsidRDefault="00FE42E2" w:rsidP="00122254">
          <w:pPr>
            <w:jc w:val="right"/>
            <w:rPr>
              <w:b/>
              <w:sz w:val="28"/>
              <w:szCs w:val="28"/>
            </w:rPr>
          </w:pPr>
          <w:r>
            <w:rPr>
              <w:b/>
              <w:sz w:val="28"/>
              <w:szCs w:val="28"/>
            </w:rPr>
            <w:t xml:space="preserve">QBS </w:t>
          </w:r>
          <w:r w:rsidRPr="000F5055">
            <w:rPr>
              <w:b/>
              <w:sz w:val="28"/>
              <w:szCs w:val="28"/>
            </w:rPr>
            <w:t>Screening Shortlist Questionnaire</w:t>
          </w:r>
        </w:p>
        <w:p w:rsidR="00FE42E2" w:rsidRPr="00EE13E5" w:rsidRDefault="00FE42E2" w:rsidP="00122254">
          <w:pPr>
            <w:jc w:val="right"/>
            <w:rPr>
              <w:b/>
              <w:sz w:val="32"/>
              <w:szCs w:val="32"/>
            </w:rPr>
          </w:pPr>
          <w:r>
            <w:rPr>
              <w:b/>
              <w:sz w:val="28"/>
              <w:szCs w:val="28"/>
            </w:rPr>
            <w:t xml:space="preserve">for </w:t>
          </w:r>
          <w:r w:rsidRPr="000F5055">
            <w:rPr>
              <w:b/>
              <w:sz w:val="28"/>
              <w:szCs w:val="28"/>
            </w:rPr>
            <w:t>Construction Manager At Risk (CMR)</w:t>
          </w:r>
          <w:r>
            <w:rPr>
              <w:b/>
              <w:sz w:val="28"/>
              <w:szCs w:val="28"/>
            </w:rPr>
            <w:t xml:space="preserve"> Services</w:t>
          </w:r>
        </w:p>
      </w:tc>
    </w:tr>
    <w:tr w:rsidR="00FE42E2" w:rsidRPr="00E264C1" w:rsidTr="00685629">
      <w:trPr>
        <w:trHeight w:val="360"/>
      </w:trPr>
      <w:tc>
        <w:tcPr>
          <w:tcW w:w="2070" w:type="dxa"/>
          <w:tcBorders>
            <w:top w:val="nil"/>
            <w:left w:val="nil"/>
            <w:bottom w:val="nil"/>
            <w:right w:val="nil"/>
          </w:tcBorders>
          <w:vAlign w:val="center"/>
        </w:tcPr>
        <w:p w:rsidR="00FE42E2" w:rsidRPr="00C3117C" w:rsidRDefault="008B2BBE" w:rsidP="005601E5">
          <w:pPr>
            <w:jc w:val="center"/>
          </w:pPr>
          <w:ins w:id="1" w:author="Daigle, Randy" w:date="2017-01-03T10:59:00Z">
            <w:r>
              <w:rPr>
                <w:b/>
                <w:noProof/>
                <w:sz w:val="16"/>
                <w:szCs w:val="16"/>
              </w:rPr>
              <w:drawing>
                <wp:inline distT="0" distB="0" distL="0" distR="0" wp14:anchorId="2E527B73" wp14:editId="2D56C84A">
                  <wp:extent cx="819334" cy="807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473" cy="809829"/>
                          </a:xfrm>
                          <a:prstGeom prst="rect">
                            <a:avLst/>
                          </a:prstGeom>
                        </pic:spPr>
                      </pic:pic>
                    </a:graphicData>
                  </a:graphic>
                </wp:inline>
              </w:drawing>
            </w:r>
          </w:ins>
        </w:p>
      </w:tc>
      <w:tc>
        <w:tcPr>
          <w:tcW w:w="7830" w:type="dxa"/>
          <w:gridSpan w:val="2"/>
          <w:vMerge/>
          <w:tcBorders>
            <w:top w:val="single" w:sz="12" w:space="0" w:color="auto"/>
            <w:left w:val="nil"/>
            <w:bottom w:val="single" w:sz="12" w:space="0" w:color="auto"/>
            <w:right w:val="nil"/>
          </w:tcBorders>
        </w:tcPr>
        <w:p w:rsidR="00FE42E2" w:rsidRPr="00E264C1" w:rsidRDefault="00FE42E2" w:rsidP="000C64A0">
          <w:pPr>
            <w:jc w:val="right"/>
            <w:rPr>
              <w:b/>
              <w:sz w:val="32"/>
              <w:szCs w:val="32"/>
            </w:rPr>
          </w:pPr>
        </w:p>
      </w:tc>
    </w:tr>
    <w:tr w:rsidR="00FE42E2" w:rsidRPr="00E264C1" w:rsidTr="00685629">
      <w:trPr>
        <w:trHeight w:val="70"/>
      </w:trPr>
      <w:tc>
        <w:tcPr>
          <w:tcW w:w="2070" w:type="dxa"/>
          <w:tcBorders>
            <w:top w:val="nil"/>
            <w:left w:val="nil"/>
            <w:bottom w:val="single" w:sz="12" w:space="0" w:color="auto"/>
            <w:right w:val="nil"/>
          </w:tcBorders>
          <w:vAlign w:val="center"/>
        </w:tcPr>
        <w:p w:rsidR="00FE42E2" w:rsidRPr="00690B09" w:rsidRDefault="00FE42E2" w:rsidP="005601E5">
          <w:pPr>
            <w:jc w:val="center"/>
            <w:rPr>
              <w:rFonts w:ascii="Times New Roman" w:hAnsi="Times New Roman"/>
              <w:sz w:val="16"/>
              <w:szCs w:val="16"/>
            </w:rPr>
          </w:pPr>
        </w:p>
      </w:tc>
      <w:tc>
        <w:tcPr>
          <w:tcW w:w="7830" w:type="dxa"/>
          <w:gridSpan w:val="2"/>
          <w:vMerge/>
          <w:tcBorders>
            <w:top w:val="single" w:sz="12" w:space="0" w:color="auto"/>
            <w:left w:val="nil"/>
            <w:bottom w:val="single" w:sz="12" w:space="0" w:color="auto"/>
            <w:right w:val="nil"/>
          </w:tcBorders>
        </w:tcPr>
        <w:p w:rsidR="00FE42E2" w:rsidRPr="00E264C1" w:rsidRDefault="00FE42E2" w:rsidP="000C64A0">
          <w:pPr>
            <w:jc w:val="right"/>
            <w:rPr>
              <w:b/>
              <w:sz w:val="32"/>
              <w:szCs w:val="32"/>
            </w:rPr>
          </w:pPr>
        </w:p>
      </w:tc>
    </w:tr>
    <w:tr w:rsidR="00FE42E2" w:rsidRPr="00CC3256" w:rsidTr="00685629">
      <w:tc>
        <w:tcPr>
          <w:tcW w:w="9900" w:type="dxa"/>
          <w:gridSpan w:val="3"/>
          <w:tcBorders>
            <w:top w:val="single" w:sz="12" w:space="0" w:color="auto"/>
            <w:left w:val="nil"/>
            <w:bottom w:val="nil"/>
            <w:right w:val="nil"/>
          </w:tcBorders>
        </w:tcPr>
        <w:p w:rsidR="00FE42E2" w:rsidRPr="00CC3256" w:rsidRDefault="00FE42E2" w:rsidP="000C64A0">
          <w:pPr>
            <w:pStyle w:val="Header"/>
            <w:jc w:val="right"/>
            <w:rPr>
              <w:b/>
            </w:rPr>
          </w:pPr>
          <w:r w:rsidRPr="00CC3256">
            <w:rPr>
              <w:b/>
            </w:rPr>
            <w:t xml:space="preserve">Page </w:t>
          </w:r>
          <w:r w:rsidRPr="00CC3256">
            <w:rPr>
              <w:b/>
            </w:rPr>
            <w:fldChar w:fldCharType="begin"/>
          </w:r>
          <w:r w:rsidRPr="00CC3256">
            <w:rPr>
              <w:b/>
            </w:rPr>
            <w:instrText xml:space="preserve"> PAGE </w:instrText>
          </w:r>
          <w:r w:rsidRPr="00CC3256">
            <w:rPr>
              <w:b/>
            </w:rPr>
            <w:fldChar w:fldCharType="separate"/>
          </w:r>
          <w:r w:rsidR="008B2BBE">
            <w:rPr>
              <w:b/>
              <w:noProof/>
            </w:rPr>
            <w:t>1</w:t>
          </w:r>
          <w:r w:rsidRPr="00CC3256">
            <w:rPr>
              <w:b/>
            </w:rPr>
            <w:fldChar w:fldCharType="end"/>
          </w:r>
          <w:r w:rsidRPr="00CC3256">
            <w:rPr>
              <w:b/>
            </w:rPr>
            <w:t xml:space="preserve"> of </w:t>
          </w:r>
          <w:r w:rsidRPr="00CC3256">
            <w:rPr>
              <w:b/>
            </w:rPr>
            <w:fldChar w:fldCharType="begin"/>
          </w:r>
          <w:r w:rsidRPr="00CC3256">
            <w:rPr>
              <w:b/>
            </w:rPr>
            <w:instrText xml:space="preserve"> NUMPAGES </w:instrText>
          </w:r>
          <w:r w:rsidRPr="00CC3256">
            <w:rPr>
              <w:b/>
            </w:rPr>
            <w:fldChar w:fldCharType="separate"/>
          </w:r>
          <w:r w:rsidR="008B2BBE">
            <w:rPr>
              <w:b/>
              <w:noProof/>
            </w:rPr>
            <w:t>22</w:t>
          </w:r>
          <w:r w:rsidRPr="00CC3256">
            <w:rPr>
              <w:b/>
            </w:rPr>
            <w:fldChar w:fldCharType="end"/>
          </w:r>
        </w:p>
      </w:tc>
    </w:tr>
    <w:tr w:rsidR="00FE42E2" w:rsidRPr="000F5055" w:rsidTr="00685629">
      <w:tc>
        <w:tcPr>
          <w:tcW w:w="8220" w:type="dxa"/>
          <w:gridSpan w:val="2"/>
          <w:tcBorders>
            <w:top w:val="nil"/>
            <w:left w:val="nil"/>
            <w:bottom w:val="nil"/>
            <w:right w:val="nil"/>
          </w:tcBorders>
        </w:tcPr>
        <w:p w:rsidR="00FE42E2" w:rsidRPr="000F5055" w:rsidRDefault="00FE42E2" w:rsidP="000C64A0">
          <w:pPr>
            <w:pStyle w:val="Header"/>
            <w:jc w:val="right"/>
            <w:rPr>
              <w:b/>
              <w:sz w:val="8"/>
              <w:szCs w:val="8"/>
            </w:rPr>
          </w:pPr>
        </w:p>
      </w:tc>
      <w:tc>
        <w:tcPr>
          <w:tcW w:w="1680" w:type="dxa"/>
          <w:tcBorders>
            <w:top w:val="nil"/>
            <w:left w:val="nil"/>
            <w:bottom w:val="nil"/>
            <w:right w:val="nil"/>
          </w:tcBorders>
        </w:tcPr>
        <w:p w:rsidR="00FE42E2" w:rsidRPr="000F5055" w:rsidRDefault="00FE42E2" w:rsidP="000C64A0">
          <w:pPr>
            <w:pStyle w:val="Header"/>
            <w:rPr>
              <w:b/>
              <w:sz w:val="8"/>
              <w:szCs w:val="8"/>
            </w:rPr>
          </w:pPr>
        </w:p>
      </w:tc>
    </w:tr>
    <w:tr w:rsidR="00FE42E2" w:rsidRPr="003B1543" w:rsidTr="00685629">
      <w:tc>
        <w:tcPr>
          <w:tcW w:w="8220" w:type="dxa"/>
          <w:gridSpan w:val="2"/>
          <w:tcBorders>
            <w:top w:val="nil"/>
            <w:left w:val="nil"/>
            <w:bottom w:val="nil"/>
            <w:right w:val="nil"/>
          </w:tcBorders>
        </w:tcPr>
        <w:p w:rsidR="00FE42E2" w:rsidRPr="003B1543" w:rsidRDefault="00FE42E2" w:rsidP="000C64A0">
          <w:pPr>
            <w:pStyle w:val="Header"/>
            <w:jc w:val="right"/>
            <w:rPr>
              <w:b/>
            </w:rPr>
          </w:pPr>
          <w:r>
            <w:rPr>
              <w:b/>
            </w:rPr>
            <w:t>DCS</w:t>
          </w:r>
          <w:r w:rsidRPr="003B1543">
            <w:rPr>
              <w:b/>
            </w:rPr>
            <w:t xml:space="preserve"> Project Number:</w:t>
          </w:r>
        </w:p>
      </w:tc>
      <w:tc>
        <w:tcPr>
          <w:tcW w:w="1680" w:type="dxa"/>
          <w:tcBorders>
            <w:top w:val="nil"/>
            <w:left w:val="nil"/>
            <w:bottom w:val="nil"/>
            <w:right w:val="nil"/>
          </w:tcBorders>
        </w:tcPr>
        <w:p w:rsidR="00FE42E2" w:rsidRPr="003B1543" w:rsidRDefault="008B2BBE" w:rsidP="000C64A0">
          <w:pPr>
            <w:pStyle w:val="Header"/>
            <w:rPr>
              <w:b/>
            </w:rPr>
          </w:pPr>
          <w:r>
            <w:rPr>
              <w:b/>
            </w:rPr>
            <w:t>BI-JA-465-CMR</w:t>
          </w:r>
        </w:p>
      </w:tc>
    </w:tr>
  </w:tbl>
  <w:p w:rsidR="00FE42E2" w:rsidRPr="00751AC9" w:rsidRDefault="00FE42E2" w:rsidP="000F5055">
    <w:pPr>
      <w:pStyle w:val="Heade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Ind w:w="108" w:type="dxa"/>
      <w:tblLayout w:type="fixed"/>
      <w:tblLook w:val="01E0" w:firstRow="1" w:lastRow="1" w:firstColumn="1" w:lastColumn="1" w:noHBand="0" w:noVBand="0"/>
    </w:tblPr>
    <w:tblGrid>
      <w:gridCol w:w="1920"/>
      <w:gridCol w:w="6120"/>
      <w:gridCol w:w="1680"/>
    </w:tblGrid>
    <w:tr w:rsidR="00FE42E2" w:rsidRPr="00EE13E5" w:rsidTr="00EF3977">
      <w:trPr>
        <w:trHeight w:val="80"/>
      </w:trPr>
      <w:tc>
        <w:tcPr>
          <w:tcW w:w="1920" w:type="dxa"/>
          <w:tcBorders>
            <w:top w:val="nil"/>
            <w:left w:val="nil"/>
            <w:bottom w:val="nil"/>
            <w:right w:val="nil"/>
          </w:tcBorders>
          <w:vAlign w:val="bottom"/>
        </w:tcPr>
        <w:p w:rsidR="00FE42E2" w:rsidRPr="008B67C8" w:rsidRDefault="00FE42E2" w:rsidP="00310B65">
          <w:pPr>
            <w:jc w:val="center"/>
            <w:rPr>
              <w:rFonts w:cs="Arial"/>
              <w:b/>
              <w:sz w:val="16"/>
              <w:szCs w:val="16"/>
            </w:rPr>
          </w:pPr>
          <w:smartTag w:uri="urn:schemas-microsoft-com:office:smarttags" w:element="place">
            <w:smartTag w:uri="urn:schemas-microsoft-com:office:smarttags" w:element="State">
              <w:r w:rsidRPr="008B67C8">
                <w:rPr>
                  <w:rFonts w:cs="Arial"/>
                  <w:b/>
                  <w:sz w:val="16"/>
                  <w:szCs w:val="16"/>
                </w:rPr>
                <w:t>Connecticut</w:t>
              </w:r>
            </w:smartTag>
          </w:smartTag>
        </w:p>
      </w:tc>
      <w:tc>
        <w:tcPr>
          <w:tcW w:w="7800" w:type="dxa"/>
          <w:gridSpan w:val="2"/>
          <w:vMerge w:val="restart"/>
          <w:tcBorders>
            <w:top w:val="nil"/>
            <w:left w:val="nil"/>
            <w:bottom w:val="single" w:sz="12" w:space="0" w:color="auto"/>
            <w:right w:val="nil"/>
          </w:tcBorders>
          <w:vAlign w:val="center"/>
        </w:tcPr>
        <w:p w:rsidR="00FE42E2" w:rsidRPr="00873EBF" w:rsidRDefault="00FE42E2" w:rsidP="00EF3977">
          <w:pPr>
            <w:jc w:val="right"/>
            <w:rPr>
              <w:b/>
              <w:sz w:val="28"/>
              <w:szCs w:val="28"/>
            </w:rPr>
          </w:pPr>
          <w:r>
            <w:rPr>
              <w:b/>
              <w:sz w:val="28"/>
              <w:szCs w:val="28"/>
            </w:rPr>
            <w:t>1713</w:t>
          </w:r>
        </w:p>
        <w:p w:rsidR="00FE42E2" w:rsidRPr="00BC404E" w:rsidRDefault="00FE42E2" w:rsidP="00EF3977">
          <w:pPr>
            <w:jc w:val="right"/>
            <w:rPr>
              <w:b/>
              <w:sz w:val="28"/>
              <w:szCs w:val="28"/>
            </w:rPr>
          </w:pPr>
          <w:r w:rsidRPr="00BC404E">
            <w:rPr>
              <w:b/>
              <w:sz w:val="28"/>
              <w:szCs w:val="28"/>
            </w:rPr>
            <w:t>QBS Screening Shortlist Questionnaire</w:t>
          </w:r>
        </w:p>
        <w:p w:rsidR="00FE42E2" w:rsidRPr="00EE13E5" w:rsidRDefault="00FE42E2" w:rsidP="00EF3977">
          <w:pPr>
            <w:jc w:val="right"/>
            <w:rPr>
              <w:b/>
              <w:sz w:val="32"/>
              <w:szCs w:val="32"/>
            </w:rPr>
          </w:pPr>
          <w:r w:rsidRPr="00BC404E">
            <w:rPr>
              <w:b/>
              <w:sz w:val="28"/>
              <w:szCs w:val="28"/>
            </w:rPr>
            <w:t>for Construction Manager At Risk (CMR) Services</w:t>
          </w:r>
        </w:p>
      </w:tc>
    </w:tr>
    <w:tr w:rsidR="00FE42E2" w:rsidRPr="00E264C1" w:rsidTr="009A4D42">
      <w:trPr>
        <w:trHeight w:val="360"/>
      </w:trPr>
      <w:tc>
        <w:tcPr>
          <w:tcW w:w="1920" w:type="dxa"/>
          <w:tcBorders>
            <w:top w:val="nil"/>
            <w:left w:val="nil"/>
            <w:bottom w:val="nil"/>
            <w:right w:val="nil"/>
          </w:tcBorders>
          <w:vAlign w:val="center"/>
        </w:tcPr>
        <w:p w:rsidR="00FE42E2" w:rsidRPr="00C3117C" w:rsidRDefault="00FE42E2" w:rsidP="00310B65">
          <w:pPr>
            <w:jc w:val="center"/>
          </w:pPr>
          <w:r w:rsidRPr="00EF3977">
            <w:rPr>
              <w:noProof/>
              <w:sz w:val="16"/>
              <w:szCs w:val="16"/>
            </w:rPr>
            <w:drawing>
              <wp:inline distT="0" distB="0" distL="0" distR="0">
                <wp:extent cx="600075" cy="323850"/>
                <wp:effectExtent l="0" t="0" r="0" b="0"/>
                <wp:docPr id="24" name="Picture 1" descr="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23850"/>
                        </a:xfrm>
                        <a:prstGeom prst="rect">
                          <a:avLst/>
                        </a:prstGeom>
                        <a:noFill/>
                        <a:ln>
                          <a:noFill/>
                        </a:ln>
                      </pic:spPr>
                    </pic:pic>
                  </a:graphicData>
                </a:graphic>
              </wp:inline>
            </w:drawing>
          </w:r>
        </w:p>
      </w:tc>
      <w:tc>
        <w:tcPr>
          <w:tcW w:w="7800" w:type="dxa"/>
          <w:gridSpan w:val="2"/>
          <w:vMerge/>
          <w:tcBorders>
            <w:top w:val="single" w:sz="12" w:space="0" w:color="auto"/>
            <w:left w:val="nil"/>
            <w:bottom w:val="single" w:sz="12" w:space="0" w:color="auto"/>
            <w:right w:val="nil"/>
          </w:tcBorders>
        </w:tcPr>
        <w:p w:rsidR="00FE42E2" w:rsidRPr="00E264C1" w:rsidRDefault="00FE42E2" w:rsidP="000C64A0">
          <w:pPr>
            <w:jc w:val="right"/>
            <w:rPr>
              <w:b/>
              <w:sz w:val="32"/>
              <w:szCs w:val="32"/>
            </w:rPr>
          </w:pPr>
        </w:p>
      </w:tc>
    </w:tr>
    <w:tr w:rsidR="00FE42E2" w:rsidRPr="00E264C1" w:rsidTr="009A4D42">
      <w:trPr>
        <w:trHeight w:val="70"/>
      </w:trPr>
      <w:tc>
        <w:tcPr>
          <w:tcW w:w="1920" w:type="dxa"/>
          <w:tcBorders>
            <w:top w:val="nil"/>
            <w:left w:val="nil"/>
            <w:bottom w:val="single" w:sz="12" w:space="0" w:color="auto"/>
            <w:right w:val="nil"/>
          </w:tcBorders>
          <w:vAlign w:val="center"/>
        </w:tcPr>
        <w:p w:rsidR="00FE42E2" w:rsidRPr="008B67C8" w:rsidRDefault="00FE42E2" w:rsidP="00310B65">
          <w:pPr>
            <w:jc w:val="center"/>
            <w:rPr>
              <w:rFonts w:cs="Arial"/>
              <w:b/>
              <w:sz w:val="16"/>
              <w:szCs w:val="16"/>
            </w:rPr>
          </w:pPr>
          <w:r w:rsidRPr="008B67C8">
            <w:rPr>
              <w:rFonts w:cs="Arial"/>
              <w:b/>
              <w:sz w:val="16"/>
              <w:szCs w:val="16"/>
            </w:rPr>
            <w:t>Division Of</w:t>
          </w:r>
        </w:p>
        <w:p w:rsidR="00FE42E2" w:rsidRPr="00690B09" w:rsidRDefault="00FE42E2" w:rsidP="00310B65">
          <w:pPr>
            <w:jc w:val="center"/>
            <w:rPr>
              <w:rFonts w:ascii="Times New Roman" w:hAnsi="Times New Roman"/>
              <w:sz w:val="16"/>
              <w:szCs w:val="16"/>
            </w:rPr>
          </w:pPr>
          <w:r w:rsidRPr="008B67C8">
            <w:rPr>
              <w:rFonts w:cs="Arial"/>
              <w:b/>
              <w:sz w:val="16"/>
              <w:szCs w:val="16"/>
            </w:rPr>
            <w:t>Construction Services</w:t>
          </w:r>
        </w:p>
      </w:tc>
      <w:tc>
        <w:tcPr>
          <w:tcW w:w="7800" w:type="dxa"/>
          <w:gridSpan w:val="2"/>
          <w:vMerge/>
          <w:tcBorders>
            <w:top w:val="single" w:sz="12" w:space="0" w:color="auto"/>
            <w:left w:val="nil"/>
            <w:bottom w:val="single" w:sz="12" w:space="0" w:color="auto"/>
            <w:right w:val="nil"/>
          </w:tcBorders>
        </w:tcPr>
        <w:p w:rsidR="00FE42E2" w:rsidRPr="00E264C1" w:rsidRDefault="00FE42E2" w:rsidP="000C64A0">
          <w:pPr>
            <w:jc w:val="right"/>
            <w:rPr>
              <w:b/>
              <w:sz w:val="32"/>
              <w:szCs w:val="32"/>
            </w:rPr>
          </w:pPr>
        </w:p>
      </w:tc>
    </w:tr>
    <w:tr w:rsidR="00FE42E2" w:rsidRPr="00CC3256" w:rsidTr="00B97225">
      <w:tc>
        <w:tcPr>
          <w:tcW w:w="9720" w:type="dxa"/>
          <w:gridSpan w:val="3"/>
          <w:tcBorders>
            <w:top w:val="single" w:sz="12" w:space="0" w:color="auto"/>
            <w:left w:val="nil"/>
            <w:bottom w:val="nil"/>
            <w:right w:val="nil"/>
          </w:tcBorders>
        </w:tcPr>
        <w:p w:rsidR="00FE42E2" w:rsidRPr="00CC3256" w:rsidRDefault="00FE42E2" w:rsidP="000C64A0">
          <w:pPr>
            <w:pStyle w:val="Header"/>
            <w:jc w:val="right"/>
            <w:rPr>
              <w:b/>
            </w:rPr>
          </w:pPr>
          <w:r w:rsidRPr="00CC3256">
            <w:rPr>
              <w:b/>
            </w:rPr>
            <w:t xml:space="preserve">Page </w:t>
          </w:r>
          <w:r w:rsidRPr="00CC3256">
            <w:rPr>
              <w:b/>
            </w:rPr>
            <w:fldChar w:fldCharType="begin"/>
          </w:r>
          <w:r w:rsidRPr="00CC3256">
            <w:rPr>
              <w:b/>
            </w:rPr>
            <w:instrText xml:space="preserve"> PAGE </w:instrText>
          </w:r>
          <w:r w:rsidRPr="00CC3256">
            <w:rPr>
              <w:b/>
            </w:rPr>
            <w:fldChar w:fldCharType="separate"/>
          </w:r>
          <w:r>
            <w:rPr>
              <w:b/>
              <w:noProof/>
            </w:rPr>
            <w:t>1</w:t>
          </w:r>
          <w:r w:rsidRPr="00CC3256">
            <w:rPr>
              <w:b/>
            </w:rPr>
            <w:fldChar w:fldCharType="end"/>
          </w:r>
          <w:r w:rsidRPr="00CC3256">
            <w:rPr>
              <w:b/>
            </w:rPr>
            <w:t xml:space="preserve"> of </w:t>
          </w:r>
          <w:r w:rsidRPr="00CC3256">
            <w:rPr>
              <w:b/>
            </w:rPr>
            <w:fldChar w:fldCharType="begin"/>
          </w:r>
          <w:r w:rsidRPr="00CC3256">
            <w:rPr>
              <w:b/>
            </w:rPr>
            <w:instrText xml:space="preserve"> NUMPAGES </w:instrText>
          </w:r>
          <w:r w:rsidRPr="00CC3256">
            <w:rPr>
              <w:b/>
            </w:rPr>
            <w:fldChar w:fldCharType="separate"/>
          </w:r>
          <w:r w:rsidR="001D67F6">
            <w:rPr>
              <w:b/>
              <w:noProof/>
            </w:rPr>
            <w:t>15</w:t>
          </w:r>
          <w:r w:rsidRPr="00CC3256">
            <w:rPr>
              <w:b/>
            </w:rPr>
            <w:fldChar w:fldCharType="end"/>
          </w:r>
        </w:p>
      </w:tc>
    </w:tr>
    <w:tr w:rsidR="00FE42E2" w:rsidRPr="000F5055" w:rsidTr="00B97225">
      <w:tc>
        <w:tcPr>
          <w:tcW w:w="8040" w:type="dxa"/>
          <w:gridSpan w:val="2"/>
          <w:tcBorders>
            <w:top w:val="nil"/>
            <w:left w:val="nil"/>
            <w:bottom w:val="nil"/>
            <w:right w:val="nil"/>
          </w:tcBorders>
        </w:tcPr>
        <w:p w:rsidR="00FE42E2" w:rsidRPr="000F5055" w:rsidRDefault="00FE42E2" w:rsidP="000C64A0">
          <w:pPr>
            <w:pStyle w:val="Header"/>
            <w:jc w:val="right"/>
            <w:rPr>
              <w:b/>
              <w:sz w:val="8"/>
              <w:szCs w:val="8"/>
            </w:rPr>
          </w:pPr>
        </w:p>
      </w:tc>
      <w:tc>
        <w:tcPr>
          <w:tcW w:w="1680" w:type="dxa"/>
          <w:tcBorders>
            <w:top w:val="nil"/>
            <w:left w:val="nil"/>
            <w:bottom w:val="nil"/>
            <w:right w:val="nil"/>
          </w:tcBorders>
        </w:tcPr>
        <w:p w:rsidR="00FE42E2" w:rsidRPr="000F5055" w:rsidRDefault="00FE42E2" w:rsidP="000C64A0">
          <w:pPr>
            <w:pStyle w:val="Header"/>
            <w:rPr>
              <w:b/>
              <w:sz w:val="8"/>
              <w:szCs w:val="8"/>
            </w:rPr>
          </w:pPr>
        </w:p>
      </w:tc>
    </w:tr>
    <w:tr w:rsidR="00FE42E2" w:rsidRPr="003B1543" w:rsidTr="00B97225">
      <w:tc>
        <w:tcPr>
          <w:tcW w:w="8040" w:type="dxa"/>
          <w:gridSpan w:val="2"/>
          <w:tcBorders>
            <w:top w:val="nil"/>
            <w:left w:val="nil"/>
            <w:bottom w:val="nil"/>
            <w:right w:val="nil"/>
          </w:tcBorders>
        </w:tcPr>
        <w:p w:rsidR="00FE42E2" w:rsidRPr="003B1543" w:rsidRDefault="00FE42E2" w:rsidP="000C64A0">
          <w:pPr>
            <w:pStyle w:val="Header"/>
            <w:jc w:val="right"/>
            <w:rPr>
              <w:b/>
            </w:rPr>
          </w:pPr>
          <w:r>
            <w:rPr>
              <w:b/>
            </w:rPr>
            <w:t xml:space="preserve">DCS </w:t>
          </w:r>
          <w:r w:rsidRPr="003B1543">
            <w:rPr>
              <w:b/>
            </w:rPr>
            <w:t>Project Number:</w:t>
          </w:r>
        </w:p>
      </w:tc>
      <w:tc>
        <w:tcPr>
          <w:tcW w:w="1680" w:type="dxa"/>
          <w:tcBorders>
            <w:top w:val="nil"/>
            <w:left w:val="nil"/>
            <w:bottom w:val="nil"/>
            <w:right w:val="nil"/>
          </w:tcBorders>
        </w:tcPr>
        <w:p w:rsidR="00FE42E2" w:rsidRPr="003B1543" w:rsidRDefault="00FE42E2" w:rsidP="000C64A0">
          <w:pPr>
            <w:pStyle w:val="Header"/>
            <w:rPr>
              <w:b/>
            </w:rPr>
          </w:pPr>
          <w:r w:rsidRPr="003B1543">
            <w:rPr>
              <w:b/>
            </w:rPr>
            <w:t>BI-</w:t>
          </w:r>
          <w:r w:rsidRPr="00B97225">
            <w:rPr>
              <w:b/>
              <w:color w:val="0000FF"/>
            </w:rPr>
            <w:t>OO-000</w:t>
          </w:r>
          <w:r>
            <w:rPr>
              <w:b/>
            </w:rPr>
            <w:t xml:space="preserve"> CMR</w:t>
          </w:r>
        </w:p>
      </w:tc>
    </w:tr>
  </w:tbl>
  <w:p w:rsidR="00FE42E2" w:rsidRPr="00EF2374" w:rsidRDefault="00FE42E2" w:rsidP="00EF2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5E5A"/>
    <w:multiLevelType w:val="singleLevel"/>
    <w:tmpl w:val="CB4A5758"/>
    <w:lvl w:ilvl="0">
      <w:start w:val="6"/>
      <w:numFmt w:val="decimal"/>
      <w:lvlText w:val="%1."/>
      <w:lvlJc w:val="left"/>
      <w:pPr>
        <w:tabs>
          <w:tab w:val="num" w:pos="360"/>
        </w:tabs>
        <w:ind w:left="360" w:hanging="360"/>
      </w:pPr>
      <w:rPr>
        <w:rFonts w:hint="default"/>
        <w:b/>
        <w:i w:val="0"/>
      </w:rPr>
    </w:lvl>
  </w:abstractNum>
  <w:abstractNum w:abstractNumId="1" w15:restartNumberingAfterBreak="0">
    <w:nsid w:val="18D31397"/>
    <w:multiLevelType w:val="multilevel"/>
    <w:tmpl w:val="F9D4C3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B053754"/>
    <w:multiLevelType w:val="multilevel"/>
    <w:tmpl w:val="66E02D40"/>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Zero"/>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 w15:restartNumberingAfterBreak="0">
    <w:nsid w:val="1B1B1C25"/>
    <w:multiLevelType w:val="multilevel"/>
    <w:tmpl w:val="8CC008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0BD7C87"/>
    <w:multiLevelType w:val="multilevel"/>
    <w:tmpl w:val="F1DAB80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345C7AD0"/>
    <w:multiLevelType w:val="multilevel"/>
    <w:tmpl w:val="E1A057C2"/>
    <w:lvl w:ilvl="0">
      <w:start w:val="10"/>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Zero"/>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6" w15:restartNumberingAfterBreak="0">
    <w:nsid w:val="39B758CA"/>
    <w:multiLevelType w:val="hybridMultilevel"/>
    <w:tmpl w:val="68400102"/>
    <w:lvl w:ilvl="0" w:tplc="7D54650E">
      <w:start w:val="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FC34E8"/>
    <w:multiLevelType w:val="hybridMultilevel"/>
    <w:tmpl w:val="E90E7404"/>
    <w:lvl w:ilvl="0" w:tplc="F64082A2">
      <w:start w:val="1"/>
      <w:numFmt w:val="decimal"/>
      <w:lvlText w:val="(%1)"/>
      <w:lvlJc w:val="left"/>
      <w:pPr>
        <w:ind w:left="270" w:hanging="360"/>
      </w:pPr>
      <w:rPr>
        <w:rFonts w:cs="Times New Roman"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3A4B1F13"/>
    <w:multiLevelType w:val="multilevel"/>
    <w:tmpl w:val="5E9E60F6"/>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3F696330"/>
    <w:multiLevelType w:val="multilevel"/>
    <w:tmpl w:val="C6227D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4D167E52"/>
    <w:multiLevelType w:val="multilevel"/>
    <w:tmpl w:val="439AE39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1881D08"/>
    <w:multiLevelType w:val="hybridMultilevel"/>
    <w:tmpl w:val="063203B2"/>
    <w:lvl w:ilvl="0" w:tplc="AFF618AC">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4C1C82"/>
    <w:multiLevelType w:val="multilevel"/>
    <w:tmpl w:val="92F44566"/>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561F3DB3"/>
    <w:multiLevelType w:val="hybridMultilevel"/>
    <w:tmpl w:val="83A49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BD06AA"/>
    <w:multiLevelType w:val="multilevel"/>
    <w:tmpl w:val="B76070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5A1C1CF8"/>
    <w:multiLevelType w:val="hybridMultilevel"/>
    <w:tmpl w:val="2C5E945A"/>
    <w:lvl w:ilvl="0" w:tplc="4B8003C2">
      <w:start w:val="1"/>
      <w:numFmt w:val="bullet"/>
      <w:lvlText w:val=""/>
      <w:lvlJc w:val="left"/>
      <w:pPr>
        <w:tabs>
          <w:tab w:val="num" w:pos="720"/>
        </w:tabs>
        <w:ind w:left="720" w:hanging="360"/>
      </w:pPr>
      <w:rPr>
        <w:rFonts w:ascii="Symbol" w:hAnsi="Symbol"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266CD8"/>
    <w:multiLevelType w:val="hybridMultilevel"/>
    <w:tmpl w:val="3AFE95D0"/>
    <w:lvl w:ilvl="0" w:tplc="B6685130">
      <w:start w:val="2"/>
      <w:numFmt w:val="decimal"/>
      <w:lvlText w:val="%1."/>
      <w:lvlJc w:val="left"/>
      <w:pPr>
        <w:tabs>
          <w:tab w:val="num" w:pos="720"/>
        </w:tabs>
        <w:ind w:left="720" w:hanging="360"/>
      </w:pPr>
      <w:rPr>
        <w:rFonts w:hint="default"/>
        <w:b/>
      </w:rPr>
    </w:lvl>
    <w:lvl w:ilvl="1" w:tplc="361E7608">
      <w:numFmt w:val="none"/>
      <w:lvlText w:val=""/>
      <w:lvlJc w:val="left"/>
      <w:pPr>
        <w:tabs>
          <w:tab w:val="num" w:pos="360"/>
        </w:tabs>
      </w:pPr>
    </w:lvl>
    <w:lvl w:ilvl="2" w:tplc="9EB62768">
      <w:numFmt w:val="none"/>
      <w:lvlText w:val=""/>
      <w:lvlJc w:val="left"/>
      <w:pPr>
        <w:tabs>
          <w:tab w:val="num" w:pos="360"/>
        </w:tabs>
      </w:pPr>
    </w:lvl>
    <w:lvl w:ilvl="3" w:tplc="32F401C6">
      <w:numFmt w:val="none"/>
      <w:lvlText w:val=""/>
      <w:lvlJc w:val="left"/>
      <w:pPr>
        <w:tabs>
          <w:tab w:val="num" w:pos="360"/>
        </w:tabs>
      </w:pPr>
    </w:lvl>
    <w:lvl w:ilvl="4" w:tplc="695A2D6A">
      <w:numFmt w:val="none"/>
      <w:lvlText w:val=""/>
      <w:lvlJc w:val="left"/>
      <w:pPr>
        <w:tabs>
          <w:tab w:val="num" w:pos="360"/>
        </w:tabs>
      </w:pPr>
    </w:lvl>
    <w:lvl w:ilvl="5" w:tplc="8280E904">
      <w:numFmt w:val="none"/>
      <w:lvlText w:val=""/>
      <w:lvlJc w:val="left"/>
      <w:pPr>
        <w:tabs>
          <w:tab w:val="num" w:pos="360"/>
        </w:tabs>
      </w:pPr>
    </w:lvl>
    <w:lvl w:ilvl="6" w:tplc="F316308A">
      <w:numFmt w:val="none"/>
      <w:lvlText w:val=""/>
      <w:lvlJc w:val="left"/>
      <w:pPr>
        <w:tabs>
          <w:tab w:val="num" w:pos="360"/>
        </w:tabs>
      </w:pPr>
    </w:lvl>
    <w:lvl w:ilvl="7" w:tplc="62E6B176">
      <w:numFmt w:val="none"/>
      <w:lvlText w:val=""/>
      <w:lvlJc w:val="left"/>
      <w:pPr>
        <w:tabs>
          <w:tab w:val="num" w:pos="360"/>
        </w:tabs>
      </w:pPr>
    </w:lvl>
    <w:lvl w:ilvl="8" w:tplc="81B695C6">
      <w:numFmt w:val="none"/>
      <w:lvlText w:val=""/>
      <w:lvlJc w:val="left"/>
      <w:pPr>
        <w:tabs>
          <w:tab w:val="num" w:pos="360"/>
        </w:tabs>
      </w:pPr>
    </w:lvl>
  </w:abstractNum>
  <w:abstractNum w:abstractNumId="17" w15:restartNumberingAfterBreak="0">
    <w:nsid w:val="610F380A"/>
    <w:multiLevelType w:val="hybridMultilevel"/>
    <w:tmpl w:val="3EFCA0B2"/>
    <w:lvl w:ilvl="0" w:tplc="FB8259E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085D46"/>
    <w:multiLevelType w:val="hybridMultilevel"/>
    <w:tmpl w:val="FE50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86F5C"/>
    <w:multiLevelType w:val="multilevel"/>
    <w:tmpl w:val="3EFCA0B2"/>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353044E"/>
    <w:multiLevelType w:val="hybridMultilevel"/>
    <w:tmpl w:val="9E20DE02"/>
    <w:lvl w:ilvl="0" w:tplc="10F87A64">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F7749E"/>
    <w:multiLevelType w:val="singleLevel"/>
    <w:tmpl w:val="5B9838A2"/>
    <w:lvl w:ilvl="0">
      <w:start w:val="1"/>
      <w:numFmt w:val="decimal"/>
      <w:lvlText w:val="%1."/>
      <w:lvlJc w:val="left"/>
      <w:pPr>
        <w:tabs>
          <w:tab w:val="num" w:pos="360"/>
        </w:tabs>
        <w:ind w:left="360" w:hanging="360"/>
      </w:pPr>
      <w:rPr>
        <w:rFonts w:hint="default"/>
        <w:b/>
      </w:rPr>
    </w:lvl>
  </w:abstractNum>
  <w:abstractNum w:abstractNumId="22" w15:restartNumberingAfterBreak="0">
    <w:nsid w:val="7DEF0E18"/>
    <w:multiLevelType w:val="multilevel"/>
    <w:tmpl w:val="A9D627B6"/>
    <w:lvl w:ilvl="0">
      <w:start w:val="2"/>
      <w:numFmt w:val="decimal"/>
      <w:lvlText w:val="%1."/>
      <w:lvlJc w:val="left"/>
      <w:pPr>
        <w:tabs>
          <w:tab w:val="num" w:pos="1800"/>
        </w:tabs>
        <w:ind w:left="1800" w:hanging="360"/>
      </w:pPr>
      <w:rPr>
        <w:rFonts w:hint="default"/>
        <w:b/>
      </w:rPr>
    </w:lvl>
    <w:lvl w:ilvl="1">
      <w:start w:val="1"/>
      <w:numFmt w:val="decimal"/>
      <w:lvlText w:val="%1.%2"/>
      <w:lvlJc w:val="left"/>
      <w:pPr>
        <w:tabs>
          <w:tab w:val="num" w:pos="3240"/>
        </w:tabs>
        <w:ind w:left="3240" w:hanging="360"/>
      </w:pPr>
      <w:rPr>
        <w:rFonts w:hint="default"/>
        <w:b/>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6480"/>
        </w:tabs>
        <w:ind w:left="6480" w:hanging="720"/>
      </w:pPr>
      <w:rPr>
        <w:rFonts w:hint="default"/>
      </w:rPr>
    </w:lvl>
    <w:lvl w:ilvl="4">
      <w:start w:val="1"/>
      <w:numFmt w:val="decimal"/>
      <w:lvlText w:val="%1.%2.%3.%4.%5"/>
      <w:lvlJc w:val="left"/>
      <w:pPr>
        <w:tabs>
          <w:tab w:val="num" w:pos="7920"/>
        </w:tabs>
        <w:ind w:left="7920" w:hanging="720"/>
      </w:pPr>
      <w:rPr>
        <w:rFonts w:hint="default"/>
      </w:rPr>
    </w:lvl>
    <w:lvl w:ilvl="5">
      <w:start w:val="1"/>
      <w:numFmt w:val="decimal"/>
      <w:lvlText w:val="%1.%2.%3.%4.%5.%6"/>
      <w:lvlJc w:val="left"/>
      <w:pPr>
        <w:tabs>
          <w:tab w:val="num" w:pos="9720"/>
        </w:tabs>
        <w:ind w:left="972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2960"/>
        </w:tabs>
        <w:ind w:left="12960" w:hanging="1440"/>
      </w:pPr>
      <w:rPr>
        <w:rFonts w:hint="default"/>
      </w:rPr>
    </w:lvl>
    <w:lvl w:ilvl="8">
      <w:start w:val="1"/>
      <w:numFmt w:val="decimal"/>
      <w:lvlText w:val="%1.%2.%3.%4.%5.%6.%7.%8.%9"/>
      <w:lvlJc w:val="left"/>
      <w:pPr>
        <w:tabs>
          <w:tab w:val="num" w:pos="14400"/>
        </w:tabs>
        <w:ind w:left="14400" w:hanging="1440"/>
      </w:pPr>
      <w:rPr>
        <w:rFonts w:hint="default"/>
      </w:rPr>
    </w:lvl>
  </w:abstractNum>
  <w:abstractNum w:abstractNumId="23" w15:restartNumberingAfterBreak="0">
    <w:nsid w:val="7FEA0519"/>
    <w:multiLevelType w:val="hybridMultilevel"/>
    <w:tmpl w:val="843A25CA"/>
    <w:lvl w:ilvl="0" w:tplc="3A5401C0">
      <w:start w:val="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0"/>
  </w:num>
  <w:num w:numId="3">
    <w:abstractNumId w:val="16"/>
  </w:num>
  <w:num w:numId="4">
    <w:abstractNumId w:val="3"/>
  </w:num>
  <w:num w:numId="5">
    <w:abstractNumId w:val="14"/>
  </w:num>
  <w:num w:numId="6">
    <w:abstractNumId w:val="1"/>
  </w:num>
  <w:num w:numId="7">
    <w:abstractNumId w:val="10"/>
  </w:num>
  <w:num w:numId="8">
    <w:abstractNumId w:val="2"/>
  </w:num>
  <w:num w:numId="9">
    <w:abstractNumId w:val="6"/>
  </w:num>
  <w:num w:numId="10">
    <w:abstractNumId w:val="11"/>
  </w:num>
  <w:num w:numId="11">
    <w:abstractNumId w:val="17"/>
  </w:num>
  <w:num w:numId="12">
    <w:abstractNumId w:val="23"/>
  </w:num>
  <w:num w:numId="13">
    <w:abstractNumId w:val="13"/>
  </w:num>
  <w:num w:numId="14">
    <w:abstractNumId w:val="8"/>
  </w:num>
  <w:num w:numId="15">
    <w:abstractNumId w:val="4"/>
  </w:num>
  <w:num w:numId="16">
    <w:abstractNumId w:val="12"/>
  </w:num>
  <w:num w:numId="17">
    <w:abstractNumId w:val="9"/>
  </w:num>
  <w:num w:numId="18">
    <w:abstractNumId w:val="15"/>
  </w:num>
  <w:num w:numId="19">
    <w:abstractNumId w:val="22"/>
  </w:num>
  <w:num w:numId="20">
    <w:abstractNumId w:val="5"/>
  </w:num>
  <w:num w:numId="21">
    <w:abstractNumId w:val="19"/>
  </w:num>
  <w:num w:numId="22">
    <w:abstractNumId w:val="20"/>
  </w:num>
  <w:num w:numId="23">
    <w:abstractNumId w:val="7"/>
  </w:num>
  <w:num w:numId="24">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igle, Randy">
    <w15:presenceInfo w15:providerId="None" w15:userId="Daigle, Ran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F4"/>
    <w:rsid w:val="00001D3E"/>
    <w:rsid w:val="000046BF"/>
    <w:rsid w:val="00011FAF"/>
    <w:rsid w:val="000142D9"/>
    <w:rsid w:val="000145FC"/>
    <w:rsid w:val="0001603F"/>
    <w:rsid w:val="00016086"/>
    <w:rsid w:val="0002346E"/>
    <w:rsid w:val="00023E06"/>
    <w:rsid w:val="00025022"/>
    <w:rsid w:val="00042F0C"/>
    <w:rsid w:val="00051011"/>
    <w:rsid w:val="00051158"/>
    <w:rsid w:val="00052AC9"/>
    <w:rsid w:val="00063AFB"/>
    <w:rsid w:val="000728AA"/>
    <w:rsid w:val="0007709C"/>
    <w:rsid w:val="00082CAF"/>
    <w:rsid w:val="000860FD"/>
    <w:rsid w:val="0008624E"/>
    <w:rsid w:val="00086AD1"/>
    <w:rsid w:val="00091308"/>
    <w:rsid w:val="000943ED"/>
    <w:rsid w:val="000A1842"/>
    <w:rsid w:val="000A22B1"/>
    <w:rsid w:val="000A5BCF"/>
    <w:rsid w:val="000A6606"/>
    <w:rsid w:val="000B17FF"/>
    <w:rsid w:val="000B2016"/>
    <w:rsid w:val="000B5E4C"/>
    <w:rsid w:val="000B79EF"/>
    <w:rsid w:val="000C0E90"/>
    <w:rsid w:val="000C5497"/>
    <w:rsid w:val="000C64A0"/>
    <w:rsid w:val="000D10F5"/>
    <w:rsid w:val="000D2D30"/>
    <w:rsid w:val="000D3E80"/>
    <w:rsid w:val="000D4408"/>
    <w:rsid w:val="000D5006"/>
    <w:rsid w:val="000D53B3"/>
    <w:rsid w:val="000E2A9C"/>
    <w:rsid w:val="000E34D8"/>
    <w:rsid w:val="000E6392"/>
    <w:rsid w:val="000F2DBA"/>
    <w:rsid w:val="000F5055"/>
    <w:rsid w:val="000F6B2B"/>
    <w:rsid w:val="000F6E29"/>
    <w:rsid w:val="0010082A"/>
    <w:rsid w:val="00100F04"/>
    <w:rsid w:val="0010297F"/>
    <w:rsid w:val="001052F2"/>
    <w:rsid w:val="00110F26"/>
    <w:rsid w:val="00114E00"/>
    <w:rsid w:val="00115920"/>
    <w:rsid w:val="00120B3A"/>
    <w:rsid w:val="00122254"/>
    <w:rsid w:val="00122CF6"/>
    <w:rsid w:val="00124285"/>
    <w:rsid w:val="0013355B"/>
    <w:rsid w:val="00133D9A"/>
    <w:rsid w:val="00135050"/>
    <w:rsid w:val="00141B0A"/>
    <w:rsid w:val="001424E2"/>
    <w:rsid w:val="00147B5B"/>
    <w:rsid w:val="00150CB3"/>
    <w:rsid w:val="001558F7"/>
    <w:rsid w:val="00163177"/>
    <w:rsid w:val="001676FC"/>
    <w:rsid w:val="00173BC9"/>
    <w:rsid w:val="00174CDB"/>
    <w:rsid w:val="00176216"/>
    <w:rsid w:val="00177D18"/>
    <w:rsid w:val="00181C22"/>
    <w:rsid w:val="00186B6C"/>
    <w:rsid w:val="00190D80"/>
    <w:rsid w:val="00197FB2"/>
    <w:rsid w:val="001B68B3"/>
    <w:rsid w:val="001B7313"/>
    <w:rsid w:val="001C070C"/>
    <w:rsid w:val="001C2C92"/>
    <w:rsid w:val="001C2D86"/>
    <w:rsid w:val="001D28AC"/>
    <w:rsid w:val="001D67F6"/>
    <w:rsid w:val="001E7509"/>
    <w:rsid w:val="001F43E6"/>
    <w:rsid w:val="002118BC"/>
    <w:rsid w:val="0021758C"/>
    <w:rsid w:val="0022000F"/>
    <w:rsid w:val="0022068F"/>
    <w:rsid w:val="002228EC"/>
    <w:rsid w:val="00227475"/>
    <w:rsid w:val="00231C6F"/>
    <w:rsid w:val="00235576"/>
    <w:rsid w:val="00237C27"/>
    <w:rsid w:val="00244163"/>
    <w:rsid w:val="00244ACB"/>
    <w:rsid w:val="002636C0"/>
    <w:rsid w:val="00273CA6"/>
    <w:rsid w:val="00276B24"/>
    <w:rsid w:val="00285ECD"/>
    <w:rsid w:val="002878E8"/>
    <w:rsid w:val="00294562"/>
    <w:rsid w:val="002B1D4C"/>
    <w:rsid w:val="002B2E9C"/>
    <w:rsid w:val="002B4D83"/>
    <w:rsid w:val="002C1F51"/>
    <w:rsid w:val="002C4B8B"/>
    <w:rsid w:val="002D4C85"/>
    <w:rsid w:val="002D4E5F"/>
    <w:rsid w:val="002E03B0"/>
    <w:rsid w:val="002E094A"/>
    <w:rsid w:val="002E6359"/>
    <w:rsid w:val="002F011E"/>
    <w:rsid w:val="002F364D"/>
    <w:rsid w:val="002F79B4"/>
    <w:rsid w:val="002F7EE3"/>
    <w:rsid w:val="0030107C"/>
    <w:rsid w:val="003024FA"/>
    <w:rsid w:val="00302CE1"/>
    <w:rsid w:val="00303E40"/>
    <w:rsid w:val="00310B65"/>
    <w:rsid w:val="00332B83"/>
    <w:rsid w:val="00334709"/>
    <w:rsid w:val="00336F20"/>
    <w:rsid w:val="0034032B"/>
    <w:rsid w:val="0034631C"/>
    <w:rsid w:val="0035396A"/>
    <w:rsid w:val="0035634B"/>
    <w:rsid w:val="00362DEA"/>
    <w:rsid w:val="0038099F"/>
    <w:rsid w:val="00381845"/>
    <w:rsid w:val="00386BA4"/>
    <w:rsid w:val="00393A05"/>
    <w:rsid w:val="00395CC7"/>
    <w:rsid w:val="00396FBC"/>
    <w:rsid w:val="003974C6"/>
    <w:rsid w:val="00397835"/>
    <w:rsid w:val="00397E6F"/>
    <w:rsid w:val="003A343D"/>
    <w:rsid w:val="003A7609"/>
    <w:rsid w:val="003B14BC"/>
    <w:rsid w:val="003B1543"/>
    <w:rsid w:val="003B1BE7"/>
    <w:rsid w:val="003B37ED"/>
    <w:rsid w:val="003D2563"/>
    <w:rsid w:val="003D4B81"/>
    <w:rsid w:val="003D5ECF"/>
    <w:rsid w:val="003E07A3"/>
    <w:rsid w:val="003E1906"/>
    <w:rsid w:val="003E31E6"/>
    <w:rsid w:val="003E3B09"/>
    <w:rsid w:val="003E3BDB"/>
    <w:rsid w:val="003E462C"/>
    <w:rsid w:val="003E4F57"/>
    <w:rsid w:val="00407542"/>
    <w:rsid w:val="0041521C"/>
    <w:rsid w:val="004202F2"/>
    <w:rsid w:val="00425796"/>
    <w:rsid w:val="004301A7"/>
    <w:rsid w:val="00435BB0"/>
    <w:rsid w:val="004446B5"/>
    <w:rsid w:val="0044773B"/>
    <w:rsid w:val="00461331"/>
    <w:rsid w:val="0047365E"/>
    <w:rsid w:val="004766FA"/>
    <w:rsid w:val="00483A2E"/>
    <w:rsid w:val="00484AC1"/>
    <w:rsid w:val="00484E8C"/>
    <w:rsid w:val="00487369"/>
    <w:rsid w:val="00490D9E"/>
    <w:rsid w:val="00495A76"/>
    <w:rsid w:val="004978EA"/>
    <w:rsid w:val="004A0EB2"/>
    <w:rsid w:val="004A49F7"/>
    <w:rsid w:val="004A5765"/>
    <w:rsid w:val="004A668C"/>
    <w:rsid w:val="004B30C2"/>
    <w:rsid w:val="004B4C50"/>
    <w:rsid w:val="004B5777"/>
    <w:rsid w:val="004C1B1B"/>
    <w:rsid w:val="004C5DBC"/>
    <w:rsid w:val="004C60D4"/>
    <w:rsid w:val="004C715D"/>
    <w:rsid w:val="004D5288"/>
    <w:rsid w:val="004D5650"/>
    <w:rsid w:val="004E7AC9"/>
    <w:rsid w:val="004F19D4"/>
    <w:rsid w:val="004F20B6"/>
    <w:rsid w:val="004F48AB"/>
    <w:rsid w:val="004F5AF9"/>
    <w:rsid w:val="00503965"/>
    <w:rsid w:val="00504C80"/>
    <w:rsid w:val="00511CB6"/>
    <w:rsid w:val="00511CBC"/>
    <w:rsid w:val="00513F71"/>
    <w:rsid w:val="00523C96"/>
    <w:rsid w:val="005263DC"/>
    <w:rsid w:val="00533D95"/>
    <w:rsid w:val="005412C1"/>
    <w:rsid w:val="005568CE"/>
    <w:rsid w:val="00556A97"/>
    <w:rsid w:val="005601E5"/>
    <w:rsid w:val="00560719"/>
    <w:rsid w:val="00562FC8"/>
    <w:rsid w:val="00576261"/>
    <w:rsid w:val="00581D48"/>
    <w:rsid w:val="005829CF"/>
    <w:rsid w:val="00583A37"/>
    <w:rsid w:val="00585739"/>
    <w:rsid w:val="00590600"/>
    <w:rsid w:val="005A3268"/>
    <w:rsid w:val="005B0A44"/>
    <w:rsid w:val="005B2585"/>
    <w:rsid w:val="005C2D3C"/>
    <w:rsid w:val="005C30BA"/>
    <w:rsid w:val="005C4A50"/>
    <w:rsid w:val="005C5741"/>
    <w:rsid w:val="005C579F"/>
    <w:rsid w:val="005C6709"/>
    <w:rsid w:val="005D0D50"/>
    <w:rsid w:val="005D5D2A"/>
    <w:rsid w:val="005D7A9B"/>
    <w:rsid w:val="005E0632"/>
    <w:rsid w:val="005E7F59"/>
    <w:rsid w:val="005F0C44"/>
    <w:rsid w:val="005F5EB2"/>
    <w:rsid w:val="006060B3"/>
    <w:rsid w:val="00606B56"/>
    <w:rsid w:val="00612493"/>
    <w:rsid w:val="00613E0C"/>
    <w:rsid w:val="006172AB"/>
    <w:rsid w:val="00620412"/>
    <w:rsid w:val="0062074B"/>
    <w:rsid w:val="006249B3"/>
    <w:rsid w:val="00624ED0"/>
    <w:rsid w:val="006335ED"/>
    <w:rsid w:val="00633B21"/>
    <w:rsid w:val="00641851"/>
    <w:rsid w:val="00646CCE"/>
    <w:rsid w:val="006508A7"/>
    <w:rsid w:val="00651675"/>
    <w:rsid w:val="00657646"/>
    <w:rsid w:val="006676E5"/>
    <w:rsid w:val="00676E55"/>
    <w:rsid w:val="00677DDC"/>
    <w:rsid w:val="0068177D"/>
    <w:rsid w:val="00681D24"/>
    <w:rsid w:val="00685629"/>
    <w:rsid w:val="0068708A"/>
    <w:rsid w:val="00691A4D"/>
    <w:rsid w:val="006A0ACD"/>
    <w:rsid w:val="006A4A63"/>
    <w:rsid w:val="006A6115"/>
    <w:rsid w:val="006A6584"/>
    <w:rsid w:val="006A77BF"/>
    <w:rsid w:val="006B0A40"/>
    <w:rsid w:val="006C3412"/>
    <w:rsid w:val="006C61EF"/>
    <w:rsid w:val="006E0DF4"/>
    <w:rsid w:val="006E1348"/>
    <w:rsid w:val="006E5234"/>
    <w:rsid w:val="006F15A5"/>
    <w:rsid w:val="0070311E"/>
    <w:rsid w:val="00703EBB"/>
    <w:rsid w:val="00704696"/>
    <w:rsid w:val="007126ED"/>
    <w:rsid w:val="0073209A"/>
    <w:rsid w:val="007375C0"/>
    <w:rsid w:val="007418B2"/>
    <w:rsid w:val="00743B9D"/>
    <w:rsid w:val="00751AC9"/>
    <w:rsid w:val="00754D15"/>
    <w:rsid w:val="00756289"/>
    <w:rsid w:val="00761A73"/>
    <w:rsid w:val="00762C08"/>
    <w:rsid w:val="00763D11"/>
    <w:rsid w:val="0077013B"/>
    <w:rsid w:val="00773FC3"/>
    <w:rsid w:val="00774CB4"/>
    <w:rsid w:val="00776FA1"/>
    <w:rsid w:val="00777326"/>
    <w:rsid w:val="0078639E"/>
    <w:rsid w:val="00792661"/>
    <w:rsid w:val="007A0D59"/>
    <w:rsid w:val="007A4B2D"/>
    <w:rsid w:val="007B2C6A"/>
    <w:rsid w:val="007B66B6"/>
    <w:rsid w:val="007C12FF"/>
    <w:rsid w:val="007C2B59"/>
    <w:rsid w:val="007C315C"/>
    <w:rsid w:val="007D1B4F"/>
    <w:rsid w:val="007D36B1"/>
    <w:rsid w:val="007E47EA"/>
    <w:rsid w:val="007E488B"/>
    <w:rsid w:val="007E54A0"/>
    <w:rsid w:val="007F47CF"/>
    <w:rsid w:val="008142C6"/>
    <w:rsid w:val="00825D4F"/>
    <w:rsid w:val="00834B2D"/>
    <w:rsid w:val="008358FD"/>
    <w:rsid w:val="00836987"/>
    <w:rsid w:val="00837AF6"/>
    <w:rsid w:val="00843858"/>
    <w:rsid w:val="00847458"/>
    <w:rsid w:val="00850E18"/>
    <w:rsid w:val="00853DA6"/>
    <w:rsid w:val="00854178"/>
    <w:rsid w:val="0085427C"/>
    <w:rsid w:val="00863D91"/>
    <w:rsid w:val="00864F8D"/>
    <w:rsid w:val="0087756E"/>
    <w:rsid w:val="00883800"/>
    <w:rsid w:val="00885C4F"/>
    <w:rsid w:val="008879F8"/>
    <w:rsid w:val="00890812"/>
    <w:rsid w:val="0089191A"/>
    <w:rsid w:val="0089297A"/>
    <w:rsid w:val="00892FE7"/>
    <w:rsid w:val="00897A9A"/>
    <w:rsid w:val="008A3BFA"/>
    <w:rsid w:val="008A6A55"/>
    <w:rsid w:val="008B2993"/>
    <w:rsid w:val="008B2BBE"/>
    <w:rsid w:val="008B6F4A"/>
    <w:rsid w:val="008B713F"/>
    <w:rsid w:val="008C142F"/>
    <w:rsid w:val="008C15B1"/>
    <w:rsid w:val="008C31BC"/>
    <w:rsid w:val="008C3701"/>
    <w:rsid w:val="008C447D"/>
    <w:rsid w:val="008C4532"/>
    <w:rsid w:val="008D7E6A"/>
    <w:rsid w:val="008F085D"/>
    <w:rsid w:val="008F6669"/>
    <w:rsid w:val="008F745E"/>
    <w:rsid w:val="00912855"/>
    <w:rsid w:val="0091744C"/>
    <w:rsid w:val="009174E5"/>
    <w:rsid w:val="00930D5E"/>
    <w:rsid w:val="009537F9"/>
    <w:rsid w:val="00953D83"/>
    <w:rsid w:val="00961039"/>
    <w:rsid w:val="00966D51"/>
    <w:rsid w:val="00970305"/>
    <w:rsid w:val="00970BDB"/>
    <w:rsid w:val="0097399A"/>
    <w:rsid w:val="009752DB"/>
    <w:rsid w:val="009848E8"/>
    <w:rsid w:val="00986B6F"/>
    <w:rsid w:val="0098778A"/>
    <w:rsid w:val="0099266C"/>
    <w:rsid w:val="0099289C"/>
    <w:rsid w:val="0099459F"/>
    <w:rsid w:val="009A17CB"/>
    <w:rsid w:val="009A4B21"/>
    <w:rsid w:val="009A4D42"/>
    <w:rsid w:val="009A516B"/>
    <w:rsid w:val="009B0A61"/>
    <w:rsid w:val="009B183A"/>
    <w:rsid w:val="009C0C95"/>
    <w:rsid w:val="009C4259"/>
    <w:rsid w:val="009C664E"/>
    <w:rsid w:val="009D179A"/>
    <w:rsid w:val="009D31EB"/>
    <w:rsid w:val="009D3DFC"/>
    <w:rsid w:val="009D4F41"/>
    <w:rsid w:val="009D521F"/>
    <w:rsid w:val="009F10D9"/>
    <w:rsid w:val="009F3032"/>
    <w:rsid w:val="00A00E16"/>
    <w:rsid w:val="00A012E3"/>
    <w:rsid w:val="00A070AE"/>
    <w:rsid w:val="00A077B4"/>
    <w:rsid w:val="00A1619C"/>
    <w:rsid w:val="00A169EA"/>
    <w:rsid w:val="00A16BB4"/>
    <w:rsid w:val="00A2700D"/>
    <w:rsid w:val="00A360B4"/>
    <w:rsid w:val="00A40113"/>
    <w:rsid w:val="00A43BDC"/>
    <w:rsid w:val="00A473D7"/>
    <w:rsid w:val="00A57CB6"/>
    <w:rsid w:val="00A60B7C"/>
    <w:rsid w:val="00A65443"/>
    <w:rsid w:val="00A66E6A"/>
    <w:rsid w:val="00A72AAC"/>
    <w:rsid w:val="00A7546E"/>
    <w:rsid w:val="00A81232"/>
    <w:rsid w:val="00A92DEC"/>
    <w:rsid w:val="00A94879"/>
    <w:rsid w:val="00AA2595"/>
    <w:rsid w:val="00AA56A7"/>
    <w:rsid w:val="00AA5C56"/>
    <w:rsid w:val="00AC3A2C"/>
    <w:rsid w:val="00AD3EEC"/>
    <w:rsid w:val="00AD4CFA"/>
    <w:rsid w:val="00AD7771"/>
    <w:rsid w:val="00AE2623"/>
    <w:rsid w:val="00AE7894"/>
    <w:rsid w:val="00AF169E"/>
    <w:rsid w:val="00B00EE1"/>
    <w:rsid w:val="00B012DC"/>
    <w:rsid w:val="00B06D49"/>
    <w:rsid w:val="00B21D93"/>
    <w:rsid w:val="00B23E39"/>
    <w:rsid w:val="00B2464D"/>
    <w:rsid w:val="00B31053"/>
    <w:rsid w:val="00B3487D"/>
    <w:rsid w:val="00B37C14"/>
    <w:rsid w:val="00B4046C"/>
    <w:rsid w:val="00B44D02"/>
    <w:rsid w:val="00B52D18"/>
    <w:rsid w:val="00B52D72"/>
    <w:rsid w:val="00B60265"/>
    <w:rsid w:val="00B6562C"/>
    <w:rsid w:val="00B67084"/>
    <w:rsid w:val="00B70A80"/>
    <w:rsid w:val="00B77234"/>
    <w:rsid w:val="00B83F22"/>
    <w:rsid w:val="00B8585A"/>
    <w:rsid w:val="00B94B1B"/>
    <w:rsid w:val="00B95E41"/>
    <w:rsid w:val="00B97225"/>
    <w:rsid w:val="00BA2BDB"/>
    <w:rsid w:val="00BB7537"/>
    <w:rsid w:val="00BC1956"/>
    <w:rsid w:val="00BC404E"/>
    <w:rsid w:val="00BC59B5"/>
    <w:rsid w:val="00BD1F04"/>
    <w:rsid w:val="00BD4FE6"/>
    <w:rsid w:val="00BD66F4"/>
    <w:rsid w:val="00BD6E29"/>
    <w:rsid w:val="00BE7219"/>
    <w:rsid w:val="00BF4950"/>
    <w:rsid w:val="00C00918"/>
    <w:rsid w:val="00C02CEF"/>
    <w:rsid w:val="00C10F4F"/>
    <w:rsid w:val="00C122E4"/>
    <w:rsid w:val="00C22AAC"/>
    <w:rsid w:val="00C30FAD"/>
    <w:rsid w:val="00C336EC"/>
    <w:rsid w:val="00C43CB3"/>
    <w:rsid w:val="00C53695"/>
    <w:rsid w:val="00C53B87"/>
    <w:rsid w:val="00C6077C"/>
    <w:rsid w:val="00C62479"/>
    <w:rsid w:val="00C64991"/>
    <w:rsid w:val="00C650E9"/>
    <w:rsid w:val="00C7249D"/>
    <w:rsid w:val="00C7710A"/>
    <w:rsid w:val="00C834A1"/>
    <w:rsid w:val="00C851C5"/>
    <w:rsid w:val="00C860F4"/>
    <w:rsid w:val="00C9000B"/>
    <w:rsid w:val="00C92328"/>
    <w:rsid w:val="00CA3944"/>
    <w:rsid w:val="00CA55DE"/>
    <w:rsid w:val="00CB036E"/>
    <w:rsid w:val="00CB48B4"/>
    <w:rsid w:val="00CB49C2"/>
    <w:rsid w:val="00CB7A3A"/>
    <w:rsid w:val="00CC0495"/>
    <w:rsid w:val="00CC2342"/>
    <w:rsid w:val="00CC4D2E"/>
    <w:rsid w:val="00CC6716"/>
    <w:rsid w:val="00CD0D41"/>
    <w:rsid w:val="00CD3212"/>
    <w:rsid w:val="00CD3333"/>
    <w:rsid w:val="00CD4D51"/>
    <w:rsid w:val="00CD7A45"/>
    <w:rsid w:val="00CE2620"/>
    <w:rsid w:val="00CE69E3"/>
    <w:rsid w:val="00CE6D9C"/>
    <w:rsid w:val="00CF0075"/>
    <w:rsid w:val="00CF4250"/>
    <w:rsid w:val="00D054B5"/>
    <w:rsid w:val="00D06673"/>
    <w:rsid w:val="00D11829"/>
    <w:rsid w:val="00D157B0"/>
    <w:rsid w:val="00D1679B"/>
    <w:rsid w:val="00D3014E"/>
    <w:rsid w:val="00D30399"/>
    <w:rsid w:val="00D327B8"/>
    <w:rsid w:val="00D35DDB"/>
    <w:rsid w:val="00D364BE"/>
    <w:rsid w:val="00D51D9F"/>
    <w:rsid w:val="00D53DF2"/>
    <w:rsid w:val="00D56440"/>
    <w:rsid w:val="00D60216"/>
    <w:rsid w:val="00D60B5F"/>
    <w:rsid w:val="00D62853"/>
    <w:rsid w:val="00D74D4D"/>
    <w:rsid w:val="00D7611F"/>
    <w:rsid w:val="00D807FE"/>
    <w:rsid w:val="00D828BB"/>
    <w:rsid w:val="00D83C63"/>
    <w:rsid w:val="00D90CE0"/>
    <w:rsid w:val="00D9735D"/>
    <w:rsid w:val="00DA0549"/>
    <w:rsid w:val="00DA23CD"/>
    <w:rsid w:val="00DA6088"/>
    <w:rsid w:val="00DA6E65"/>
    <w:rsid w:val="00DA7878"/>
    <w:rsid w:val="00DB2E05"/>
    <w:rsid w:val="00DB4401"/>
    <w:rsid w:val="00DB5CBD"/>
    <w:rsid w:val="00DC1F37"/>
    <w:rsid w:val="00DC3AE2"/>
    <w:rsid w:val="00DC602B"/>
    <w:rsid w:val="00DC6543"/>
    <w:rsid w:val="00DE22AB"/>
    <w:rsid w:val="00DE38A5"/>
    <w:rsid w:val="00DE7A90"/>
    <w:rsid w:val="00DF2260"/>
    <w:rsid w:val="00DF4847"/>
    <w:rsid w:val="00DF5097"/>
    <w:rsid w:val="00DF74F4"/>
    <w:rsid w:val="00E0430F"/>
    <w:rsid w:val="00E056C6"/>
    <w:rsid w:val="00E0765E"/>
    <w:rsid w:val="00E11E10"/>
    <w:rsid w:val="00E12510"/>
    <w:rsid w:val="00E12AC6"/>
    <w:rsid w:val="00E20D07"/>
    <w:rsid w:val="00E23B99"/>
    <w:rsid w:val="00E24C90"/>
    <w:rsid w:val="00E33F06"/>
    <w:rsid w:val="00E56844"/>
    <w:rsid w:val="00E56E5F"/>
    <w:rsid w:val="00E64646"/>
    <w:rsid w:val="00E73EFE"/>
    <w:rsid w:val="00E7458A"/>
    <w:rsid w:val="00E91AD6"/>
    <w:rsid w:val="00EB09C4"/>
    <w:rsid w:val="00EB38D1"/>
    <w:rsid w:val="00EB3E71"/>
    <w:rsid w:val="00EB5F06"/>
    <w:rsid w:val="00EC14A0"/>
    <w:rsid w:val="00ED36E5"/>
    <w:rsid w:val="00ED3AD5"/>
    <w:rsid w:val="00ED51B8"/>
    <w:rsid w:val="00ED681D"/>
    <w:rsid w:val="00ED6B4D"/>
    <w:rsid w:val="00EE4228"/>
    <w:rsid w:val="00EE467E"/>
    <w:rsid w:val="00EE68E4"/>
    <w:rsid w:val="00EF1F38"/>
    <w:rsid w:val="00EF2374"/>
    <w:rsid w:val="00EF3977"/>
    <w:rsid w:val="00EF6637"/>
    <w:rsid w:val="00EF74EE"/>
    <w:rsid w:val="00F06B33"/>
    <w:rsid w:val="00F10C1E"/>
    <w:rsid w:val="00F11B5E"/>
    <w:rsid w:val="00F217FB"/>
    <w:rsid w:val="00F2532C"/>
    <w:rsid w:val="00F25DDC"/>
    <w:rsid w:val="00F272B3"/>
    <w:rsid w:val="00F31B44"/>
    <w:rsid w:val="00F36822"/>
    <w:rsid w:val="00F442D1"/>
    <w:rsid w:val="00F446FA"/>
    <w:rsid w:val="00F46DE7"/>
    <w:rsid w:val="00F507D1"/>
    <w:rsid w:val="00F5085E"/>
    <w:rsid w:val="00F50ADF"/>
    <w:rsid w:val="00F5553B"/>
    <w:rsid w:val="00F56242"/>
    <w:rsid w:val="00F56FBE"/>
    <w:rsid w:val="00F61814"/>
    <w:rsid w:val="00F662D3"/>
    <w:rsid w:val="00F84013"/>
    <w:rsid w:val="00F85D72"/>
    <w:rsid w:val="00F95120"/>
    <w:rsid w:val="00F96786"/>
    <w:rsid w:val="00FA05DF"/>
    <w:rsid w:val="00FB181D"/>
    <w:rsid w:val="00FB55BE"/>
    <w:rsid w:val="00FB695F"/>
    <w:rsid w:val="00FB7E6C"/>
    <w:rsid w:val="00FC06BD"/>
    <w:rsid w:val="00FC7FFD"/>
    <w:rsid w:val="00FD12B6"/>
    <w:rsid w:val="00FD4184"/>
    <w:rsid w:val="00FD4302"/>
    <w:rsid w:val="00FD4364"/>
    <w:rsid w:val="00FE0BD1"/>
    <w:rsid w:val="00FE132C"/>
    <w:rsid w:val="00FE1C28"/>
    <w:rsid w:val="00FE42E2"/>
    <w:rsid w:val="00FE6250"/>
    <w:rsid w:val="00FF08B9"/>
    <w:rsid w:val="00FF4C1C"/>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5601"/>
    <o:shapelayout v:ext="edit">
      <o:idmap v:ext="edit" data="1"/>
    </o:shapelayout>
  </w:shapeDefaults>
  <w:decimalSymbol w:val="."/>
  <w:listSeparator w:val=","/>
  <w15:chartTrackingRefBased/>
  <w15:docId w15:val="{F25AC9DF-B28C-46F6-8080-05B875B8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5D"/>
    <w:rPr>
      <w:rFonts w:ascii="Arial" w:hAnsi="Arial"/>
      <w:sz w:val="18"/>
      <w:szCs w:val="24"/>
    </w:rPr>
  </w:style>
  <w:style w:type="paragraph" w:styleId="Heading1">
    <w:name w:val="heading 1"/>
    <w:basedOn w:val="Normal"/>
    <w:next w:val="Normal"/>
    <w:qFormat/>
    <w:rsid w:val="006E0DF4"/>
    <w:pPr>
      <w:keepNext/>
      <w:jc w:val="center"/>
      <w:outlineLvl w:val="0"/>
    </w:pPr>
    <w:rPr>
      <w:b/>
      <w:sz w:val="22"/>
    </w:rPr>
  </w:style>
  <w:style w:type="paragraph" w:styleId="Heading2">
    <w:name w:val="heading 2"/>
    <w:basedOn w:val="Normal"/>
    <w:next w:val="Normal"/>
    <w:qFormat/>
    <w:rsid w:val="006E0DF4"/>
    <w:pPr>
      <w:keepNext/>
      <w:pBdr>
        <w:top w:val="double" w:sz="4" w:space="1" w:color="auto"/>
        <w:bottom w:val="double" w:sz="4" w:space="1" w:color="auto"/>
      </w:pBdr>
      <w:jc w:val="center"/>
      <w:outlineLvl w:val="1"/>
    </w:pPr>
    <w:rPr>
      <w:b/>
      <w:sz w:val="22"/>
    </w:rPr>
  </w:style>
  <w:style w:type="paragraph" w:styleId="Heading3">
    <w:name w:val="heading 3"/>
    <w:basedOn w:val="Normal"/>
    <w:next w:val="Normal"/>
    <w:qFormat/>
    <w:rsid w:val="006E0DF4"/>
    <w:pPr>
      <w:keepNext/>
      <w:outlineLvl w:val="2"/>
    </w:pPr>
    <w:rPr>
      <w:b/>
      <w:sz w:val="22"/>
    </w:rPr>
  </w:style>
  <w:style w:type="paragraph" w:styleId="Heading4">
    <w:name w:val="heading 4"/>
    <w:basedOn w:val="Normal"/>
    <w:next w:val="Normal"/>
    <w:qFormat/>
    <w:rsid w:val="006E0DF4"/>
    <w:pPr>
      <w:keepNext/>
      <w:ind w:left="2160"/>
      <w:outlineLvl w:val="3"/>
    </w:pPr>
    <w:rPr>
      <w:b/>
      <w:i/>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DF4"/>
    <w:pPr>
      <w:tabs>
        <w:tab w:val="center" w:pos="4320"/>
        <w:tab w:val="right" w:pos="8640"/>
      </w:tabs>
    </w:pPr>
  </w:style>
  <w:style w:type="paragraph" w:styleId="Footer">
    <w:name w:val="footer"/>
    <w:basedOn w:val="Normal"/>
    <w:rsid w:val="006E0DF4"/>
    <w:pPr>
      <w:tabs>
        <w:tab w:val="center" w:pos="4320"/>
        <w:tab w:val="right" w:pos="8640"/>
      </w:tabs>
    </w:pPr>
  </w:style>
  <w:style w:type="paragraph" w:styleId="Title">
    <w:name w:val="Title"/>
    <w:basedOn w:val="Normal"/>
    <w:qFormat/>
    <w:rsid w:val="006E0DF4"/>
    <w:pPr>
      <w:jc w:val="center"/>
    </w:pPr>
    <w:rPr>
      <w:b/>
      <w:sz w:val="22"/>
    </w:rPr>
  </w:style>
  <w:style w:type="paragraph" w:styleId="BodyText">
    <w:name w:val="Body Text"/>
    <w:basedOn w:val="Normal"/>
    <w:rsid w:val="006E0DF4"/>
    <w:rPr>
      <w:sz w:val="22"/>
    </w:rPr>
  </w:style>
  <w:style w:type="paragraph" w:styleId="List">
    <w:name w:val="List"/>
    <w:basedOn w:val="Normal"/>
    <w:rsid w:val="006E0DF4"/>
    <w:pPr>
      <w:ind w:left="360" w:hanging="360"/>
    </w:pPr>
    <w:rPr>
      <w:sz w:val="24"/>
    </w:rPr>
  </w:style>
  <w:style w:type="paragraph" w:styleId="BodyText2">
    <w:name w:val="Body Text 2"/>
    <w:basedOn w:val="Normal"/>
    <w:rsid w:val="006E0DF4"/>
    <w:pPr>
      <w:jc w:val="both"/>
    </w:pPr>
    <w:rPr>
      <w:sz w:val="22"/>
    </w:rPr>
  </w:style>
  <w:style w:type="paragraph" w:styleId="BodyTextIndent">
    <w:name w:val="Body Text Indent"/>
    <w:basedOn w:val="Normal"/>
    <w:rsid w:val="006E0DF4"/>
    <w:pPr>
      <w:ind w:left="720"/>
      <w:outlineLvl w:val="0"/>
    </w:pPr>
    <w:rPr>
      <w:sz w:val="22"/>
    </w:rPr>
  </w:style>
  <w:style w:type="paragraph" w:styleId="BodyTextIndent2">
    <w:name w:val="Body Text Indent 2"/>
    <w:basedOn w:val="Normal"/>
    <w:rsid w:val="006E0DF4"/>
    <w:pPr>
      <w:ind w:left="360"/>
    </w:pPr>
    <w:rPr>
      <w:sz w:val="22"/>
    </w:rPr>
  </w:style>
  <w:style w:type="paragraph" w:styleId="Caption">
    <w:name w:val="caption"/>
    <w:basedOn w:val="Normal"/>
    <w:next w:val="Normal"/>
    <w:qFormat/>
    <w:rsid w:val="006E0DF4"/>
    <w:pPr>
      <w:pBdr>
        <w:bottom w:val="double" w:sz="4" w:space="1" w:color="auto"/>
      </w:pBdr>
      <w:jc w:val="center"/>
    </w:pPr>
    <w:rPr>
      <w:b/>
      <w:sz w:val="22"/>
    </w:rPr>
  </w:style>
  <w:style w:type="character" w:styleId="PageNumber">
    <w:name w:val="page number"/>
    <w:basedOn w:val="DefaultParagraphFont"/>
    <w:rsid w:val="006E0DF4"/>
  </w:style>
  <w:style w:type="table" w:styleId="TableGrid">
    <w:name w:val="Table Grid"/>
    <w:basedOn w:val="TableNormal"/>
    <w:rsid w:val="0040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bey">
    <w:name w:val="babey"/>
    <w:basedOn w:val="DefaultParagraphFont"/>
    <w:semiHidden/>
    <w:rsid w:val="00D364BE"/>
    <w:rPr>
      <w:rFonts w:ascii="Tw Cen MT" w:hAnsi="Tw Cen MT"/>
      <w:b w:val="0"/>
      <w:bCs w:val="0"/>
      <w:i w:val="0"/>
      <w:iCs w:val="0"/>
      <w:strike w:val="0"/>
      <w:color w:val="0000FF"/>
      <w:sz w:val="24"/>
      <w:szCs w:val="24"/>
      <w:u w:val="none"/>
    </w:rPr>
  </w:style>
  <w:style w:type="character" w:customStyle="1" w:styleId="HeaderChar">
    <w:name w:val="Header Char"/>
    <w:basedOn w:val="DefaultParagraphFont"/>
    <w:link w:val="Header"/>
    <w:rsid w:val="00B97225"/>
    <w:rPr>
      <w:rFonts w:ascii="Arial" w:hAnsi="Arial"/>
      <w:sz w:val="18"/>
      <w:szCs w:val="24"/>
      <w:lang w:val="en-US" w:eastAsia="en-US" w:bidi="ar-SA"/>
    </w:rPr>
  </w:style>
  <w:style w:type="character" w:styleId="FootnoteReference">
    <w:name w:val="footnote reference"/>
    <w:basedOn w:val="DefaultParagraphFont"/>
    <w:semiHidden/>
    <w:rsid w:val="009A4D42"/>
    <w:rPr>
      <w:vertAlign w:val="superscript"/>
    </w:rPr>
  </w:style>
  <w:style w:type="character" w:styleId="CommentReference">
    <w:name w:val="annotation reference"/>
    <w:basedOn w:val="DefaultParagraphFont"/>
    <w:rsid w:val="00641851"/>
    <w:rPr>
      <w:sz w:val="16"/>
      <w:szCs w:val="16"/>
    </w:rPr>
  </w:style>
  <w:style w:type="paragraph" w:styleId="CommentText">
    <w:name w:val="annotation text"/>
    <w:basedOn w:val="Normal"/>
    <w:link w:val="CommentTextChar"/>
    <w:rsid w:val="00641851"/>
    <w:rPr>
      <w:sz w:val="20"/>
      <w:szCs w:val="20"/>
    </w:rPr>
  </w:style>
  <w:style w:type="character" w:customStyle="1" w:styleId="CommentTextChar">
    <w:name w:val="Comment Text Char"/>
    <w:basedOn w:val="DefaultParagraphFont"/>
    <w:link w:val="CommentText"/>
    <w:rsid w:val="00641851"/>
    <w:rPr>
      <w:rFonts w:ascii="Arial" w:hAnsi="Arial"/>
    </w:rPr>
  </w:style>
  <w:style w:type="paragraph" w:styleId="CommentSubject">
    <w:name w:val="annotation subject"/>
    <w:basedOn w:val="CommentText"/>
    <w:next w:val="CommentText"/>
    <w:link w:val="CommentSubjectChar"/>
    <w:rsid w:val="00641851"/>
    <w:rPr>
      <w:b/>
      <w:bCs/>
    </w:rPr>
  </w:style>
  <w:style w:type="character" w:customStyle="1" w:styleId="CommentSubjectChar">
    <w:name w:val="Comment Subject Char"/>
    <w:basedOn w:val="CommentTextChar"/>
    <w:link w:val="CommentSubject"/>
    <w:rsid w:val="00641851"/>
    <w:rPr>
      <w:rFonts w:ascii="Arial" w:hAnsi="Arial"/>
      <w:b/>
      <w:bCs/>
    </w:rPr>
  </w:style>
  <w:style w:type="paragraph" w:styleId="Revision">
    <w:name w:val="Revision"/>
    <w:hidden/>
    <w:uiPriority w:val="99"/>
    <w:semiHidden/>
    <w:rsid w:val="00641851"/>
    <w:rPr>
      <w:rFonts w:ascii="Arial" w:hAnsi="Arial"/>
      <w:sz w:val="18"/>
      <w:szCs w:val="24"/>
    </w:rPr>
  </w:style>
  <w:style w:type="paragraph" w:styleId="BalloonText">
    <w:name w:val="Balloon Text"/>
    <w:basedOn w:val="Normal"/>
    <w:link w:val="BalloonTextChar"/>
    <w:rsid w:val="00641851"/>
    <w:rPr>
      <w:rFonts w:ascii="Segoe UI" w:hAnsi="Segoe UI" w:cs="Segoe UI"/>
      <w:szCs w:val="18"/>
    </w:rPr>
  </w:style>
  <w:style w:type="character" w:customStyle="1" w:styleId="BalloonTextChar">
    <w:name w:val="Balloon Text Char"/>
    <w:basedOn w:val="DefaultParagraphFont"/>
    <w:link w:val="BalloonText"/>
    <w:rsid w:val="00641851"/>
    <w:rPr>
      <w:rFonts w:ascii="Segoe UI" w:hAnsi="Segoe UI" w:cs="Segoe UI"/>
      <w:sz w:val="18"/>
      <w:szCs w:val="18"/>
    </w:rPr>
  </w:style>
  <w:style w:type="paragraph" w:customStyle="1" w:styleId="Default">
    <w:name w:val="Default"/>
    <w:rsid w:val="00B44D0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807FE"/>
    <w:pPr>
      <w:ind w:left="720"/>
      <w:contextualSpacing/>
    </w:pPr>
  </w:style>
  <w:style w:type="character" w:styleId="Hyperlink">
    <w:name w:val="Hyperlink"/>
    <w:rsid w:val="00681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ct.gov/d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F9820F-2C6C-4841-8B38-45E919920095}">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22</Pages>
  <Words>4464</Words>
  <Characters>25446</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CMR (GMP) QBS Shortlist Screening Questionnaire</vt:lpstr>
    </vt:vector>
  </TitlesOfParts>
  <Company>DPW</Company>
  <LinksUpToDate>false</LinksUpToDate>
  <CharactersWithSpaces>29851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 (GMP) QBS Shortlist Screening Questionnaire</dc:title>
  <dc:subject/>
  <dc:creator>babey</dc:creator>
  <cp:keywords/>
  <dc:description/>
  <cp:lastModifiedBy>Daigle, Randy</cp:lastModifiedBy>
  <cp:revision>2</cp:revision>
  <cp:lastPrinted>2014-11-06T20:37:00Z</cp:lastPrinted>
  <dcterms:created xsi:type="dcterms:W3CDTF">2017-01-24T20:17:00Z</dcterms:created>
  <dcterms:modified xsi:type="dcterms:W3CDTF">2017-01-24T20:17:00Z</dcterms:modified>
</cp:coreProperties>
</file>